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65935460"/>
        <w:docPartObj>
          <w:docPartGallery w:val="Cover Pages"/>
          <w:docPartUnique/>
        </w:docPartObj>
      </w:sdtPr>
      <w:sdtEndPr>
        <w:rPr>
          <w:rFonts w:ascii="Arial" w:hAnsi="Arial" w:cs="Arial"/>
          <w:sz w:val="52"/>
          <w:szCs w:val="52"/>
        </w:rPr>
      </w:sdtEndPr>
      <w:sdtContent>
        <w:bookmarkStart w:id="0" w:name="_Ref1680442" w:displacedByCustomXml="prev"/>
        <w:bookmarkEnd w:id="0" w:displacedByCustomXml="prev"/>
        <w:p w14:paraId="4DE9E608" w14:textId="672649E6" w:rsidR="005649D9" w:rsidRDefault="005649D9" w:rsidP="005E0B96">
          <w:pPr>
            <w:spacing w:line="360" w:lineRule="auto"/>
          </w:pPr>
          <w:r>
            <w:rPr>
              <w:noProof/>
              <w:lang w:val="en-ZA" w:eastAsia="en-ZA"/>
            </w:rPr>
            <mc:AlternateContent>
              <mc:Choice Requires="wps">
                <w:drawing>
                  <wp:anchor distT="0" distB="0" distL="114300" distR="114300" simplePos="0" relativeHeight="251667968" behindDoc="0" locked="0" layoutInCell="1" allowOverlap="1" wp14:anchorId="7A6469F5" wp14:editId="42EDE5E7">
                    <wp:simplePos x="0" y="0"/>
                    <wp:positionH relativeFrom="page">
                      <wp:align>center</wp:align>
                    </wp:positionH>
                    <mc:AlternateContent>
                      <mc:Choice Requires="wp14">
                        <wp:positionV relativeFrom="page">
                          <wp14:pctPosVOffset>70000</wp14:pctPosVOffset>
                        </wp:positionV>
                      </mc:Choice>
                      <mc:Fallback>
                        <wp:positionV relativeFrom="page">
                          <wp:posOffset>7485380</wp:posOffset>
                        </wp:positionV>
                      </mc:Fallback>
                    </mc:AlternateContent>
                    <wp:extent cx="7114540" cy="37846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114540" cy="378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C1E65F" w14:textId="58EA3657" w:rsidR="00C36029" w:rsidRDefault="00C36029">
                                <w:pPr>
                                  <w:pStyle w:val="NoSpacing"/>
                                  <w:jc w:val="right"/>
                                  <w:rPr>
                                    <w:color w:val="5B9BD5" w:themeColor="accent1"/>
                                    <w:sz w:val="28"/>
                                    <w:szCs w:val="28"/>
                                  </w:rPr>
                                </w:pPr>
                                <w:r w:rsidRPr="00F07910">
                                  <w:rPr>
                                    <w:color w:val="2C4E6C"/>
                                    <w:sz w:val="28"/>
                                    <w:szCs w:val="28"/>
                                  </w:rPr>
                                  <w:t xml:space="preserve">From </w:t>
                                </w:r>
                                <w:r>
                                  <w:rPr>
                                    <w:color w:val="2C4E6C"/>
                                    <w:sz w:val="28"/>
                                    <w:szCs w:val="28"/>
                                  </w:rPr>
                                  <w:t>March 202</w:t>
                                </w:r>
                                <w:ins w:id="1" w:author="Sue Liell" w:date="2022-12-21T09:53:00Z">
                                  <w:r>
                                    <w:rPr>
                                      <w:color w:val="2C4E6C"/>
                                      <w:sz w:val="28"/>
                                      <w:szCs w:val="28"/>
                                    </w:rPr>
                                    <w:t>3</w:t>
                                  </w:r>
                                </w:ins>
                                <w:del w:id="2" w:author="Sue Liell" w:date="2022-12-21T09:53:00Z">
                                  <w:r w:rsidDel="00C36029">
                                    <w:rPr>
                                      <w:color w:val="2C4E6C"/>
                                      <w:sz w:val="28"/>
                                      <w:szCs w:val="28"/>
                                    </w:rPr>
                                    <w:delText>1</w:delText>
                                  </w:r>
                                </w:del>
                              </w:p>
                              <w:sdt>
                                <w:sdtPr>
                                  <w:rPr>
                                    <w:color w:val="595959" w:themeColor="text1" w:themeTint="A6"/>
                                    <w:sz w:val="20"/>
                                    <w:szCs w:val="20"/>
                                  </w:rPr>
                                  <w:alias w:val="Abstract"/>
                                  <w:tag w:val=""/>
                                  <w:id w:val="-1744329447"/>
                                  <w:showingPlcHdr/>
                                  <w:dataBinding w:prefixMappings="xmlns:ns0='http://schemas.microsoft.com/office/2006/coverPageProps' " w:xpath="/ns0:CoverPageProperties[1]/ns0:Abstract[1]" w:storeItemID="{55AF091B-3C7A-41E3-B477-F2FDAA23CFDA}"/>
                                  <w:text w:multiLine="1"/>
                                </w:sdtPr>
                                <w:sdtEndPr/>
                                <w:sdtContent>
                                  <w:p w14:paraId="30AF91D8" w14:textId="0AA03DEE" w:rsidR="00C36029" w:rsidRDefault="00C36029">
                                    <w:pPr>
                                      <w:pStyle w:val="NoSpacing"/>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A6469F5" id="_x0000_t202" coordsize="21600,21600" o:spt="202" path="m,l,21600r21600,l21600,xe">
                    <v:stroke joinstyle="miter"/>
                    <v:path gradientshapeok="t" o:connecttype="rect"/>
                  </v:shapetype>
                  <v:shape id="Text Box 153" o:spid="_x0000_s1026" type="#_x0000_t202" style="position:absolute;margin-left:0;margin-top:0;width:560.2pt;height:29.8pt;z-index:251667968;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" filled="f" stroked="f" strokeweight=".5pt">
                    <v:textbox style="mso-fit-shape-to-text:t" inset="126pt,0,54pt,0">
                      <w:txbxContent>
                        <w:p w14:paraId="33C1E65F" w14:textId="58EA3657" w:rsidR="00C36029" w:rsidRDefault="00C36029">
                          <w:pPr>
                            <w:pStyle w:val="NoSpacing"/>
                            <w:jc w:val="right"/>
                            <w:rPr>
                              <w:color w:val="5B9BD5" w:themeColor="accent1"/>
                              <w:sz w:val="28"/>
                              <w:szCs w:val="28"/>
                            </w:rPr>
                          </w:pPr>
                          <w:r w:rsidRPr="00F07910">
                            <w:rPr>
                              <w:color w:val="2C4E6C"/>
                              <w:sz w:val="28"/>
                              <w:szCs w:val="28"/>
                            </w:rPr>
                            <w:t xml:space="preserve">From </w:t>
                          </w:r>
                          <w:r>
                            <w:rPr>
                              <w:color w:val="2C4E6C"/>
                              <w:sz w:val="28"/>
                              <w:szCs w:val="28"/>
                            </w:rPr>
                            <w:t>March 202</w:t>
                          </w:r>
                          <w:ins w:id="3" w:author="Sue Liell" w:date="2022-12-21T09:53:00Z">
                            <w:r>
                              <w:rPr>
                                <w:color w:val="2C4E6C"/>
                                <w:sz w:val="28"/>
                                <w:szCs w:val="28"/>
                              </w:rPr>
                              <w:t>3</w:t>
                            </w:r>
                          </w:ins>
                          <w:del w:id="4" w:author="Sue Liell" w:date="2022-12-21T09:53:00Z">
                            <w:r w:rsidDel="00C36029">
                              <w:rPr>
                                <w:color w:val="2C4E6C"/>
                                <w:sz w:val="28"/>
                                <w:szCs w:val="28"/>
                              </w:rPr>
                              <w:delText>1</w:delText>
                            </w:r>
                          </w:del>
                        </w:p>
                        <w:sdt>
                          <w:sdtPr>
                            <w:rPr>
                              <w:color w:val="595959" w:themeColor="text1" w:themeTint="A6"/>
                              <w:sz w:val="20"/>
                              <w:szCs w:val="20"/>
                            </w:rPr>
                            <w:alias w:val="Abstract"/>
                            <w:tag w:val=""/>
                            <w:id w:val="-1744329447"/>
                            <w:showingPlcHdr/>
                            <w:dataBinding w:prefixMappings="xmlns:ns0='http://schemas.microsoft.com/office/2006/coverPageProps' " w:xpath="/ns0:CoverPageProperties[1]/ns0:Abstract[1]" w:storeItemID="{55AF091B-3C7A-41E3-B477-F2FDAA23CFDA}"/>
                            <w:text w:multiLine="1"/>
                          </w:sdtPr>
                          <w:sdtContent>
                            <w:p w14:paraId="30AF91D8" w14:textId="0AA03DEE" w:rsidR="00C36029" w:rsidRDefault="00C36029">
                              <w:pPr>
                                <w:pStyle w:val="NoSpacing"/>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r>
            <w:rPr>
              <w:noProof/>
              <w:lang w:val="en-ZA" w:eastAsia="en-ZA"/>
            </w:rPr>
            <mc:AlternateContent>
              <mc:Choice Requires="wps">
                <w:drawing>
                  <wp:anchor distT="0" distB="0" distL="114300" distR="114300" simplePos="0" relativeHeight="251665920" behindDoc="0" locked="0" layoutInCell="1" allowOverlap="1" wp14:anchorId="6C4E0A28" wp14:editId="3559C455">
                    <wp:simplePos x="0" y="0"/>
                    <wp:positionH relativeFrom="page">
                      <wp:align>center</wp:align>
                    </wp:positionH>
                    <mc:AlternateContent>
                      <mc:Choice Requires="wp14">
                        <wp:positionV relativeFrom="page">
                          <wp14:pctPosVOffset>30000</wp14:pctPosVOffset>
                        </wp:positionV>
                      </mc:Choice>
                      <mc:Fallback>
                        <wp:positionV relativeFrom="page">
                          <wp:posOffset>3208020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7AE24F" w14:textId="3D09BD55" w:rsidR="00C36029" w:rsidRPr="00A36496" w:rsidRDefault="002D3D02">
                                <w:pPr>
                                  <w:jc w:val="right"/>
                                  <w:rPr>
                                    <w:rFonts w:ascii="Bebas Neue" w:hAnsi="Bebas Neue"/>
                                    <w:color w:val="2C4E6C"/>
                                    <w:sz w:val="64"/>
                                    <w:szCs w:val="64"/>
                                  </w:rPr>
                                </w:pPr>
                                <w:sdt>
                                  <w:sdtPr>
                                    <w:rPr>
                                      <w:rFonts w:ascii="Bebas Neue" w:hAnsi="Bebas Neue"/>
                                      <w:caps/>
                                      <w:color w:val="2C4E6C"/>
                                      <w:sz w:val="64"/>
                                      <w:szCs w:val="64"/>
                                      <w:lang w:val="en-US"/>
                                    </w:rPr>
                                    <w:alias w:val="Title"/>
                                    <w:tag w:val=""/>
                                    <w:id w:val="13777855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36029" w:rsidRPr="00A36496">
                                      <w:rPr>
                                        <w:rFonts w:ascii="Bebas Neue" w:hAnsi="Bebas Neue"/>
                                        <w:caps/>
                                        <w:color w:val="2C4E6C"/>
                                        <w:sz w:val="64"/>
                                        <w:szCs w:val="64"/>
                                        <w:lang w:val="es-CL"/>
                                      </w:rPr>
                                      <w:t>International Rafting Federation</w:t>
                                    </w:r>
                                  </w:sdtContent>
                                </w:sdt>
                              </w:p>
                              <w:sdt>
                                <w:sdtPr>
                                  <w:rPr>
                                    <w:rFonts w:ascii="Bebas Neue" w:hAnsi="Bebas Neue"/>
                                    <w:color w:val="404040" w:themeColor="text1" w:themeTint="BF"/>
                                    <w:sz w:val="44"/>
                                    <w:szCs w:val="44"/>
                                  </w:rPr>
                                  <w:alias w:val="Subtitle"/>
                                  <w:tag w:val=""/>
                                  <w:id w:val="411519162"/>
                                  <w:dataBinding w:prefixMappings="xmlns:ns0='http://purl.org/dc/elements/1.1/' xmlns:ns1='http://schemas.openxmlformats.org/package/2006/metadata/core-properties' " w:xpath="/ns1:coreProperties[1]/ns0:subject[1]" w:storeItemID="{6C3C8BC8-F283-45AE-878A-BAB7291924A1}"/>
                                  <w:text/>
                                </w:sdtPr>
                                <w:sdtEndPr/>
                                <w:sdtContent>
                                  <w:p w14:paraId="3748DE8C" w14:textId="193F6BC5" w:rsidR="00C36029" w:rsidRPr="005E306D" w:rsidRDefault="00C36029">
                                    <w:pPr>
                                      <w:jc w:val="right"/>
                                      <w:rPr>
                                        <w:rFonts w:ascii="Bebas Neue" w:hAnsi="Bebas Neue"/>
                                        <w:smallCaps/>
                                        <w:color w:val="404040" w:themeColor="text1" w:themeTint="BF"/>
                                        <w:sz w:val="44"/>
                                        <w:szCs w:val="44"/>
                                      </w:rPr>
                                    </w:pPr>
                                    <w:r w:rsidRPr="00A36496">
                                      <w:rPr>
                                        <w:rFonts w:ascii="Bebas Neue" w:hAnsi="Bebas Neue"/>
                                        <w:color w:val="404040" w:themeColor="text1" w:themeTint="BF"/>
                                        <w:sz w:val="44"/>
                                        <w:szCs w:val="44"/>
                                      </w:rPr>
                                      <w:t xml:space="preserve">R A C </w:t>
                                    </w:r>
                                    <w:proofErr w:type="gramStart"/>
                                    <w:r w:rsidRPr="00A36496">
                                      <w:rPr>
                                        <w:rFonts w:ascii="Bebas Neue" w:hAnsi="Bebas Neue"/>
                                        <w:color w:val="404040" w:themeColor="text1" w:themeTint="BF"/>
                                        <w:sz w:val="44"/>
                                        <w:szCs w:val="44"/>
                                      </w:rPr>
                                      <w:t>E  R</w:t>
                                    </w:r>
                                    <w:proofErr w:type="gramEnd"/>
                                    <w:r w:rsidRPr="00A36496">
                                      <w:rPr>
                                        <w:rFonts w:ascii="Bebas Neue" w:hAnsi="Bebas Neue"/>
                                        <w:color w:val="404040" w:themeColor="text1" w:themeTint="BF"/>
                                        <w:sz w:val="44"/>
                                        <w:szCs w:val="44"/>
                                      </w:rPr>
                                      <w:t xml:space="preserve"> U L E 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C4E0A28" id="Text Box 154" o:spid="_x0000_s1027" type="#_x0000_t202" style="position:absolute;margin-left:0;margin-top:0;width:8in;height:286.5pt;z-index:25166592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" filled="f" stroked="f" strokeweight=".5pt">
                    <v:textbox inset="126pt,0,54pt,0">
                      <w:txbxContent>
                        <w:p w14:paraId="5A7AE24F" w14:textId="3D09BD55" w:rsidR="00C36029" w:rsidRPr="00A36496" w:rsidRDefault="00000000">
                          <w:pPr>
                            <w:jc w:val="right"/>
                            <w:rPr>
                              <w:rFonts w:ascii="Bebas Neue" w:hAnsi="Bebas Neue"/>
                              <w:color w:val="2C4E6C"/>
                              <w:sz w:val="64"/>
                              <w:szCs w:val="64"/>
                            </w:rPr>
                          </w:pPr>
                          <w:sdt>
                            <w:sdtPr>
                              <w:rPr>
                                <w:rFonts w:ascii="Bebas Neue" w:hAnsi="Bebas Neue"/>
                                <w:caps/>
                                <w:color w:val="2C4E6C"/>
                                <w:sz w:val="64"/>
                                <w:szCs w:val="64"/>
                                <w:lang w:val="en-US"/>
                              </w:rPr>
                              <w:alias w:val="Title"/>
                              <w:tag w:val=""/>
                              <w:id w:val="13777855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36029" w:rsidRPr="00A36496">
                                <w:rPr>
                                  <w:rFonts w:ascii="Bebas Neue" w:hAnsi="Bebas Neue"/>
                                  <w:caps/>
                                  <w:color w:val="2C4E6C"/>
                                  <w:sz w:val="64"/>
                                  <w:szCs w:val="64"/>
                                  <w:lang w:val="es-CL"/>
                                </w:rPr>
                                <w:t>International Rafting Federation</w:t>
                              </w:r>
                            </w:sdtContent>
                          </w:sdt>
                        </w:p>
                        <w:sdt>
                          <w:sdtPr>
                            <w:rPr>
                              <w:rFonts w:ascii="Bebas Neue" w:hAnsi="Bebas Neue"/>
                              <w:color w:val="404040" w:themeColor="text1" w:themeTint="BF"/>
                              <w:sz w:val="44"/>
                              <w:szCs w:val="44"/>
                            </w:rPr>
                            <w:alias w:val="Subtitle"/>
                            <w:tag w:val=""/>
                            <w:id w:val="411519162"/>
                            <w:dataBinding w:prefixMappings="xmlns:ns0='http://purl.org/dc/elements/1.1/' xmlns:ns1='http://schemas.openxmlformats.org/package/2006/metadata/core-properties' " w:xpath="/ns1:coreProperties[1]/ns0:subject[1]" w:storeItemID="{6C3C8BC8-F283-45AE-878A-BAB7291924A1}"/>
                            <w:text/>
                          </w:sdtPr>
                          <w:sdtContent>
                            <w:p w14:paraId="3748DE8C" w14:textId="193F6BC5" w:rsidR="00C36029" w:rsidRPr="005E306D" w:rsidRDefault="00C36029">
                              <w:pPr>
                                <w:jc w:val="right"/>
                                <w:rPr>
                                  <w:rFonts w:ascii="Bebas Neue" w:hAnsi="Bebas Neue"/>
                                  <w:smallCaps/>
                                  <w:color w:val="404040" w:themeColor="text1" w:themeTint="BF"/>
                                  <w:sz w:val="44"/>
                                  <w:szCs w:val="44"/>
                                </w:rPr>
                              </w:pPr>
                              <w:r w:rsidRPr="00A36496">
                                <w:rPr>
                                  <w:rFonts w:ascii="Bebas Neue" w:hAnsi="Bebas Neue"/>
                                  <w:color w:val="404040" w:themeColor="text1" w:themeTint="BF"/>
                                  <w:sz w:val="44"/>
                                  <w:szCs w:val="44"/>
                                </w:rPr>
                                <w:t xml:space="preserve">R A C </w:t>
                              </w:r>
                              <w:proofErr w:type="gramStart"/>
                              <w:r w:rsidRPr="00A36496">
                                <w:rPr>
                                  <w:rFonts w:ascii="Bebas Neue" w:hAnsi="Bebas Neue"/>
                                  <w:color w:val="404040" w:themeColor="text1" w:themeTint="BF"/>
                                  <w:sz w:val="44"/>
                                  <w:szCs w:val="44"/>
                                </w:rPr>
                                <w:t>E  R</w:t>
                              </w:r>
                              <w:proofErr w:type="gramEnd"/>
                              <w:r w:rsidRPr="00A36496">
                                <w:rPr>
                                  <w:rFonts w:ascii="Bebas Neue" w:hAnsi="Bebas Neue"/>
                                  <w:color w:val="404040" w:themeColor="text1" w:themeTint="BF"/>
                                  <w:sz w:val="44"/>
                                  <w:szCs w:val="44"/>
                                </w:rPr>
                                <w:t xml:space="preserve"> U L E S</w:t>
                              </w:r>
                            </w:p>
                          </w:sdtContent>
                        </w:sdt>
                      </w:txbxContent>
                    </v:textbox>
                    <w10:wrap type="square" anchorx="page" anchory="page"/>
                  </v:shape>
                </w:pict>
              </mc:Fallback>
            </mc:AlternateContent>
          </w:r>
        </w:p>
        <w:p w14:paraId="64EEFF93" w14:textId="0B0ADE88" w:rsidR="005649D9" w:rsidRDefault="005649D9" w:rsidP="005E0B96">
          <w:pPr>
            <w:overflowPunct/>
            <w:autoSpaceDE/>
            <w:autoSpaceDN/>
            <w:adjustRightInd/>
            <w:spacing w:line="360" w:lineRule="auto"/>
            <w:textAlignment w:val="auto"/>
            <w:rPr>
              <w:rFonts w:ascii="Arial" w:hAnsi="Arial" w:cs="Arial"/>
              <w:sz w:val="52"/>
              <w:szCs w:val="52"/>
              <w:lang w:val="en-US"/>
            </w:rPr>
          </w:pPr>
          <w:r w:rsidRPr="00146C33">
            <w:rPr>
              <w:rFonts w:ascii="Arial" w:hAnsi="Arial" w:cs="Arial"/>
              <w:b/>
              <w:noProof/>
              <w:sz w:val="20"/>
              <w:u w:val="single"/>
              <w:lang w:val="en-ZA" w:eastAsia="en-ZA"/>
            </w:rPr>
            <mc:AlternateContent>
              <mc:Choice Requires="wps">
                <w:drawing>
                  <wp:anchor distT="45720" distB="45720" distL="114300" distR="114300" simplePos="0" relativeHeight="251671040" behindDoc="0" locked="0" layoutInCell="1" allowOverlap="1" wp14:anchorId="13583CCD" wp14:editId="3F16EE83">
                    <wp:simplePos x="0" y="0"/>
                    <wp:positionH relativeFrom="column">
                      <wp:posOffset>2392680</wp:posOffset>
                    </wp:positionH>
                    <wp:positionV relativeFrom="paragraph">
                      <wp:posOffset>243840</wp:posOffset>
                    </wp:positionV>
                    <wp:extent cx="1866900" cy="1877695"/>
                    <wp:effectExtent l="0" t="0" r="0" b="38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877695"/>
                            </a:xfrm>
                            <a:prstGeom prst="rect">
                              <a:avLst/>
                            </a:prstGeom>
                            <a:solidFill>
                              <a:srgbClr val="FFFFFF"/>
                            </a:solidFill>
                            <a:ln w="9525">
                              <a:noFill/>
                              <a:miter lim="800000"/>
                              <a:headEnd/>
                              <a:tailEnd/>
                            </a:ln>
                          </wps:spPr>
                          <wps:txbx>
                            <w:txbxContent>
                              <w:p w14:paraId="5DB6FDBA" w14:textId="284B36F2" w:rsidR="00C36029" w:rsidRDefault="00C36029" w:rsidP="005649D9">
                                <w:r>
                                  <w:rPr>
                                    <w:noProof/>
                                    <w:lang w:val="en-ZA" w:eastAsia="en-ZA"/>
                                  </w:rPr>
                                  <w:drawing>
                                    <wp:inline distT="0" distB="0" distL="0" distR="0" wp14:anchorId="320C3F30" wp14:editId="21F16ABE">
                                      <wp:extent cx="1675130" cy="167703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F logo_new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5130" cy="167703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3583CCD" id="_x0000_s1028" type="#_x0000_t202" style="position:absolute;margin-left:188.4pt;margin-top:19.2pt;width:147pt;height:147.85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" stroked="f">
                    <v:textbox style="mso-fit-shape-to-text:t">
                      <w:txbxContent>
                        <w:p w14:paraId="5DB6FDBA" w14:textId="284B36F2" w:rsidR="00C36029" w:rsidRDefault="00C36029" w:rsidP="005649D9">
                          <w:r>
                            <w:rPr>
                              <w:noProof/>
                              <w:lang w:val="en-ZA" w:eastAsia="en-ZA"/>
                            </w:rPr>
                            <w:drawing>
                              <wp:inline distT="0" distB="0" distL="0" distR="0" wp14:anchorId="320C3F30" wp14:editId="21F16ABE">
                                <wp:extent cx="1675130" cy="167703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F logo_new_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5130" cy="1677035"/>
                                        </a:xfrm>
                                        <a:prstGeom prst="rect">
                                          <a:avLst/>
                                        </a:prstGeom>
                                      </pic:spPr>
                                    </pic:pic>
                                  </a:graphicData>
                                </a:graphic>
                              </wp:inline>
                            </w:drawing>
                          </w:r>
                        </w:p>
                      </w:txbxContent>
                    </v:textbox>
                    <w10:wrap type="square"/>
                  </v:shape>
                </w:pict>
              </mc:Fallback>
            </mc:AlternateContent>
          </w:r>
          <w:r>
            <w:rPr>
              <w:rFonts w:ascii="Arial" w:hAnsi="Arial" w:cs="Arial"/>
              <w:sz w:val="52"/>
              <w:szCs w:val="52"/>
            </w:rPr>
            <w:br w:type="page"/>
          </w:r>
        </w:p>
      </w:sdtContent>
    </w:sdt>
    <w:p w14:paraId="60F0C573" w14:textId="6383EF2B" w:rsidR="005649D9" w:rsidRDefault="008A5A89" w:rsidP="005E0B96">
      <w:pPr>
        <w:overflowPunct/>
        <w:autoSpaceDE/>
        <w:autoSpaceDN/>
        <w:adjustRightInd/>
        <w:spacing w:line="360" w:lineRule="auto"/>
        <w:textAlignment w:val="auto"/>
        <w:rPr>
          <w:rFonts w:ascii="Arial" w:hAnsi="Arial" w:cs="Arial"/>
          <w:b/>
          <w:sz w:val="20"/>
          <w:u w:val="single"/>
          <w:lang w:val="en" w:eastAsia="en-ZA"/>
        </w:rPr>
      </w:pPr>
      <w:r w:rsidRPr="00F07910">
        <w:rPr>
          <w:rFonts w:ascii="Arial" w:hAnsi="Arial" w:cs="Arial"/>
          <w:b/>
          <w:noProof/>
          <w:sz w:val="20"/>
          <w:u w:val="single"/>
          <w:lang w:val="en-ZA" w:eastAsia="en-ZA"/>
        </w:rPr>
        <w:lastRenderedPageBreak/>
        <mc:AlternateContent>
          <mc:Choice Requires="wps">
            <w:drawing>
              <wp:anchor distT="45720" distB="45720" distL="114300" distR="114300" simplePos="0" relativeHeight="251673088" behindDoc="0" locked="0" layoutInCell="1" allowOverlap="1" wp14:anchorId="3A25D499" wp14:editId="78A8F0A1">
                <wp:simplePos x="0" y="0"/>
                <wp:positionH relativeFrom="margin">
                  <wp:align>center</wp:align>
                </wp:positionH>
                <wp:positionV relativeFrom="paragraph">
                  <wp:posOffset>0</wp:posOffset>
                </wp:positionV>
                <wp:extent cx="1188720" cy="1198880"/>
                <wp:effectExtent l="0" t="0" r="0" b="381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198880"/>
                        </a:xfrm>
                        <a:prstGeom prst="rect">
                          <a:avLst/>
                        </a:prstGeom>
                        <a:solidFill>
                          <a:srgbClr val="FFFFFF"/>
                        </a:solidFill>
                        <a:ln w="9525">
                          <a:noFill/>
                          <a:miter lim="800000"/>
                          <a:headEnd/>
                          <a:tailEnd/>
                        </a:ln>
                      </wps:spPr>
                      <wps:txbx>
                        <w:txbxContent>
                          <w:p w14:paraId="2248CA8A" w14:textId="532F9164" w:rsidR="00C36029" w:rsidRDefault="00C36029" w:rsidP="008A5A89">
                            <w:r>
                              <w:rPr>
                                <w:noProof/>
                                <w:lang w:val="en-ZA" w:eastAsia="en-ZA"/>
                              </w:rPr>
                              <w:drawing>
                                <wp:inline distT="0" distB="0" distL="0" distR="0" wp14:anchorId="6F72A369" wp14:editId="7D1C2BF1">
                                  <wp:extent cx="996950" cy="998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F logo_new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6950" cy="99822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A25D499" id="_x0000_s1029" type="#_x0000_t202" style="position:absolute;margin-left:0;margin-top:0;width:93.6pt;height:94.4pt;z-index:2516730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" stroked="f">
                <v:textbox style="mso-fit-shape-to-text:t">
                  <w:txbxContent>
                    <w:p w14:paraId="2248CA8A" w14:textId="532F9164" w:rsidR="00C36029" w:rsidRDefault="00C36029" w:rsidP="008A5A89">
                      <w:r>
                        <w:rPr>
                          <w:noProof/>
                          <w:lang w:val="en-ZA" w:eastAsia="en-ZA"/>
                        </w:rPr>
                        <w:drawing>
                          <wp:inline distT="0" distB="0" distL="0" distR="0" wp14:anchorId="6F72A369" wp14:editId="7D1C2BF1">
                            <wp:extent cx="996950" cy="998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F logo_new_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6950" cy="998220"/>
                                    </a:xfrm>
                                    <a:prstGeom prst="rect">
                                      <a:avLst/>
                                    </a:prstGeom>
                                  </pic:spPr>
                                </pic:pic>
                              </a:graphicData>
                            </a:graphic>
                          </wp:inline>
                        </w:drawing>
                      </w:r>
                    </w:p>
                  </w:txbxContent>
                </v:textbox>
                <w10:wrap type="square" anchorx="margin"/>
              </v:shape>
            </w:pict>
          </mc:Fallback>
        </mc:AlternateContent>
      </w:r>
      <w:bookmarkStart w:id="3" w:name="Index"/>
      <w:bookmarkEnd w:id="3"/>
    </w:p>
    <w:p w14:paraId="0FD3B109" w14:textId="04510D29" w:rsidR="005649D9" w:rsidRDefault="005649D9" w:rsidP="005E0B96">
      <w:pPr>
        <w:overflowPunct/>
        <w:autoSpaceDE/>
        <w:autoSpaceDN/>
        <w:adjustRightInd/>
        <w:spacing w:line="360" w:lineRule="auto"/>
        <w:textAlignment w:val="auto"/>
        <w:rPr>
          <w:rFonts w:ascii="Arial" w:hAnsi="Arial" w:cs="Arial"/>
          <w:b/>
          <w:sz w:val="20"/>
          <w:u w:val="single"/>
          <w:lang w:val="en" w:eastAsia="en-ZA"/>
        </w:rPr>
      </w:pPr>
    </w:p>
    <w:p w14:paraId="062478E0" w14:textId="65B760A2" w:rsidR="005649D9" w:rsidRDefault="005649D9" w:rsidP="005E0B96">
      <w:pPr>
        <w:overflowPunct/>
        <w:autoSpaceDE/>
        <w:autoSpaceDN/>
        <w:adjustRightInd/>
        <w:spacing w:line="360" w:lineRule="auto"/>
        <w:textAlignment w:val="auto"/>
        <w:rPr>
          <w:rFonts w:ascii="Arial" w:hAnsi="Arial" w:cs="Arial"/>
          <w:b/>
          <w:sz w:val="20"/>
          <w:u w:val="single"/>
          <w:lang w:val="en" w:eastAsia="en-ZA"/>
        </w:rPr>
      </w:pPr>
    </w:p>
    <w:p w14:paraId="403DD7FB" w14:textId="77777777" w:rsidR="005649D9" w:rsidRDefault="005649D9" w:rsidP="005E0B96">
      <w:pPr>
        <w:overflowPunct/>
        <w:autoSpaceDE/>
        <w:autoSpaceDN/>
        <w:adjustRightInd/>
        <w:spacing w:line="360" w:lineRule="auto"/>
        <w:textAlignment w:val="auto"/>
        <w:rPr>
          <w:rFonts w:ascii="Arial" w:hAnsi="Arial" w:cs="Arial"/>
          <w:b/>
          <w:sz w:val="20"/>
          <w:u w:val="single"/>
          <w:lang w:val="en" w:eastAsia="en-ZA"/>
        </w:rPr>
      </w:pPr>
    </w:p>
    <w:p w14:paraId="1F939147" w14:textId="77777777" w:rsidR="005649D9" w:rsidRPr="005E306D" w:rsidRDefault="005649D9" w:rsidP="005E0B96">
      <w:pPr>
        <w:overflowPunct/>
        <w:autoSpaceDE/>
        <w:autoSpaceDN/>
        <w:adjustRightInd/>
        <w:spacing w:line="360" w:lineRule="auto"/>
        <w:textAlignment w:val="auto"/>
        <w:rPr>
          <w:rFonts w:asciiTheme="minorHAnsi" w:hAnsiTheme="minorHAnsi" w:cs="Arial"/>
          <w:b/>
          <w:sz w:val="20"/>
          <w:u w:val="single"/>
          <w:lang w:eastAsia="en-ZA"/>
        </w:rPr>
      </w:pPr>
    </w:p>
    <w:p w14:paraId="5B704F5A" w14:textId="698FAF73" w:rsidR="005E313B" w:rsidRPr="005E306D" w:rsidRDefault="005E313B" w:rsidP="005E0B96">
      <w:pPr>
        <w:overflowPunct/>
        <w:autoSpaceDE/>
        <w:autoSpaceDN/>
        <w:adjustRightInd/>
        <w:spacing w:line="360" w:lineRule="auto"/>
        <w:textAlignment w:val="auto"/>
        <w:rPr>
          <w:rFonts w:asciiTheme="minorHAnsi" w:hAnsiTheme="minorHAnsi" w:cs="Arial"/>
          <w:b/>
          <w:sz w:val="20"/>
          <w:u w:val="single"/>
          <w:lang w:eastAsia="en-ZA"/>
        </w:rPr>
      </w:pPr>
      <w:r w:rsidRPr="005E306D">
        <w:rPr>
          <w:rFonts w:asciiTheme="minorHAnsi" w:hAnsiTheme="minorHAnsi" w:cs="Arial"/>
          <w:b/>
          <w:sz w:val="20"/>
          <w:u w:val="single"/>
          <w:lang w:eastAsia="en-ZA"/>
        </w:rPr>
        <w:t>I</w:t>
      </w:r>
      <w:r w:rsidR="002B7C30" w:rsidRPr="005E306D">
        <w:rPr>
          <w:rFonts w:asciiTheme="minorHAnsi" w:hAnsiTheme="minorHAnsi" w:cs="Arial"/>
          <w:b/>
          <w:sz w:val="20"/>
          <w:u w:val="single"/>
          <w:lang w:eastAsia="en-ZA"/>
        </w:rPr>
        <w:t>NTRODUCTION</w:t>
      </w:r>
    </w:p>
    <w:p w14:paraId="7EA108B5" w14:textId="77777777" w:rsidR="005E313B" w:rsidRPr="005E306D" w:rsidRDefault="005E313B" w:rsidP="0006127C">
      <w:pPr>
        <w:pStyle w:val="ListParagraph"/>
        <w:numPr>
          <w:ilvl w:val="0"/>
          <w:numId w:val="25"/>
        </w:numPr>
        <w:overflowPunct/>
        <w:autoSpaceDE/>
        <w:autoSpaceDN/>
        <w:adjustRightInd/>
        <w:spacing w:after="0" w:line="360" w:lineRule="auto"/>
        <w:textAlignment w:val="auto"/>
        <w:rPr>
          <w:rFonts w:asciiTheme="minorHAnsi" w:hAnsiTheme="minorHAnsi" w:cs="Arial"/>
          <w:b/>
          <w:sz w:val="24"/>
          <w:lang w:eastAsia="en-ZA"/>
        </w:rPr>
      </w:pPr>
      <w:r w:rsidRPr="005E306D">
        <w:rPr>
          <w:rFonts w:asciiTheme="minorHAnsi" w:hAnsiTheme="minorHAnsi" w:cs="Arial"/>
          <w:b/>
          <w:sz w:val="20"/>
          <w:lang w:eastAsia="en-ZA"/>
        </w:rPr>
        <w:t>Purpose of Rules</w:t>
      </w:r>
    </w:p>
    <w:p w14:paraId="02D7FFDE" w14:textId="72247349" w:rsidR="005E313B" w:rsidRPr="005E306D" w:rsidRDefault="005E313B" w:rsidP="0006127C">
      <w:pPr>
        <w:pStyle w:val="ListParagraph"/>
        <w:numPr>
          <w:ilvl w:val="1"/>
          <w:numId w:val="25"/>
        </w:numPr>
        <w:overflowPunct/>
        <w:autoSpaceDE/>
        <w:autoSpaceDN/>
        <w:adjustRightInd/>
        <w:spacing w:after="0" w:line="360" w:lineRule="auto"/>
        <w:textAlignment w:val="auto"/>
        <w:rPr>
          <w:rFonts w:asciiTheme="minorHAnsi" w:hAnsiTheme="minorHAnsi" w:cs="Arial"/>
          <w:sz w:val="24"/>
          <w:lang w:eastAsia="en-ZA"/>
        </w:rPr>
      </w:pPr>
      <w:r w:rsidRPr="005E306D">
        <w:rPr>
          <w:rFonts w:asciiTheme="minorHAnsi" w:hAnsiTheme="minorHAnsi" w:cs="Arial"/>
          <w:sz w:val="20"/>
          <w:lang w:eastAsia="en-ZA"/>
        </w:rPr>
        <w:t>This document provides the rules and regulations that govern the sport of Raft</w:t>
      </w:r>
      <w:r w:rsidR="00987BB8">
        <w:rPr>
          <w:rFonts w:asciiTheme="minorHAnsi" w:hAnsiTheme="minorHAnsi" w:cs="Arial"/>
          <w:sz w:val="20"/>
          <w:lang w:eastAsia="en-ZA"/>
        </w:rPr>
        <w:t xml:space="preserve"> Rac</w:t>
      </w:r>
      <w:r w:rsidRPr="005E306D">
        <w:rPr>
          <w:rFonts w:asciiTheme="minorHAnsi" w:hAnsiTheme="minorHAnsi" w:cs="Arial"/>
          <w:sz w:val="20"/>
          <w:lang w:eastAsia="en-ZA"/>
        </w:rPr>
        <w:t xml:space="preserve">ing. Rules are decided by the Sport and </w:t>
      </w:r>
      <w:r w:rsidR="008F709C" w:rsidRPr="005E306D">
        <w:rPr>
          <w:rFonts w:asciiTheme="minorHAnsi" w:hAnsiTheme="minorHAnsi" w:cs="Arial"/>
          <w:sz w:val="20"/>
          <w:lang w:eastAsia="en-ZA"/>
        </w:rPr>
        <w:t>Competition</w:t>
      </w:r>
      <w:r w:rsidRPr="005E306D">
        <w:rPr>
          <w:rFonts w:asciiTheme="minorHAnsi" w:hAnsiTheme="minorHAnsi" w:cs="Arial"/>
          <w:sz w:val="20"/>
          <w:lang w:eastAsia="en-ZA"/>
        </w:rPr>
        <w:t xml:space="preserve"> Committee (S&amp;C Com) under the authority of Chapter V of the </w:t>
      </w:r>
      <w:r w:rsidR="005D5803" w:rsidRPr="005E306D">
        <w:rPr>
          <w:rFonts w:asciiTheme="minorHAnsi" w:hAnsiTheme="minorHAnsi" w:cs="Arial"/>
          <w:sz w:val="20"/>
          <w:lang w:eastAsia="en-ZA"/>
        </w:rPr>
        <w:t>Bylaws</w:t>
      </w:r>
      <w:r w:rsidRPr="005E306D">
        <w:rPr>
          <w:rFonts w:asciiTheme="minorHAnsi" w:hAnsiTheme="minorHAnsi" w:cs="Arial"/>
          <w:sz w:val="20"/>
          <w:lang w:eastAsia="en-ZA"/>
        </w:rPr>
        <w:t xml:space="preserve"> of the International Rafting Federation</w:t>
      </w:r>
      <w:r w:rsidR="00B437F3" w:rsidRPr="005E306D">
        <w:rPr>
          <w:rFonts w:asciiTheme="minorHAnsi" w:hAnsiTheme="minorHAnsi" w:cs="Arial"/>
          <w:sz w:val="20"/>
          <w:lang w:eastAsia="en-ZA"/>
        </w:rPr>
        <w:t xml:space="preserve"> (IRF)</w:t>
      </w:r>
      <w:r w:rsidRPr="005E306D">
        <w:rPr>
          <w:rFonts w:asciiTheme="minorHAnsi" w:hAnsiTheme="minorHAnsi" w:cs="Arial"/>
          <w:sz w:val="20"/>
          <w:lang w:eastAsia="en-ZA"/>
        </w:rPr>
        <w:t>.</w:t>
      </w:r>
    </w:p>
    <w:p w14:paraId="337FA1B8" w14:textId="2C960781" w:rsidR="005E313B" w:rsidRPr="005E306D" w:rsidRDefault="00032964" w:rsidP="0006127C">
      <w:pPr>
        <w:pStyle w:val="ListParagraph"/>
        <w:numPr>
          <w:ilvl w:val="1"/>
          <w:numId w:val="25"/>
        </w:numPr>
        <w:overflowPunct/>
        <w:autoSpaceDE/>
        <w:autoSpaceDN/>
        <w:adjustRightInd/>
        <w:spacing w:after="0" w:line="360" w:lineRule="auto"/>
        <w:textAlignment w:val="auto"/>
        <w:rPr>
          <w:rFonts w:asciiTheme="minorHAnsi" w:hAnsiTheme="minorHAnsi" w:cs="Arial"/>
          <w:sz w:val="24"/>
          <w:lang w:eastAsia="en-ZA"/>
        </w:rPr>
      </w:pPr>
      <w:r w:rsidRPr="005E306D">
        <w:rPr>
          <w:rFonts w:asciiTheme="minorHAnsi" w:hAnsiTheme="minorHAnsi" w:cs="Arial"/>
          <w:sz w:val="20"/>
          <w:lang w:eastAsia="en-ZA"/>
        </w:rPr>
        <w:t xml:space="preserve">Race </w:t>
      </w:r>
      <w:r w:rsidR="000A31E7" w:rsidRPr="005E306D">
        <w:rPr>
          <w:rFonts w:asciiTheme="minorHAnsi" w:hAnsiTheme="minorHAnsi" w:cs="Arial"/>
          <w:sz w:val="20"/>
          <w:lang w:eastAsia="en-ZA"/>
        </w:rPr>
        <w:t xml:space="preserve">Rules </w:t>
      </w:r>
      <w:r w:rsidR="00C23463" w:rsidRPr="005E306D">
        <w:rPr>
          <w:rFonts w:asciiTheme="minorHAnsi" w:hAnsiTheme="minorHAnsi" w:cs="Arial"/>
          <w:sz w:val="20"/>
          <w:lang w:eastAsia="en-ZA"/>
        </w:rPr>
        <w:t>e</w:t>
      </w:r>
      <w:r w:rsidR="005E313B" w:rsidRPr="005E306D">
        <w:rPr>
          <w:rFonts w:asciiTheme="minorHAnsi" w:hAnsiTheme="minorHAnsi" w:cs="Arial"/>
          <w:sz w:val="20"/>
          <w:lang w:eastAsia="en-ZA"/>
        </w:rPr>
        <w:t>nsure fair pla</w:t>
      </w:r>
      <w:r w:rsidR="00146C33" w:rsidRPr="005E306D">
        <w:rPr>
          <w:rFonts w:asciiTheme="minorHAnsi" w:hAnsiTheme="minorHAnsi" w:cs="Arial"/>
          <w:sz w:val="20"/>
          <w:lang w:eastAsia="en-ZA"/>
        </w:rPr>
        <w:t xml:space="preserve">y - a </w:t>
      </w:r>
      <w:r w:rsidR="005E313B" w:rsidRPr="005E306D">
        <w:rPr>
          <w:rFonts w:asciiTheme="minorHAnsi" w:hAnsiTheme="minorHAnsi" w:cs="Arial"/>
          <w:sz w:val="20"/>
          <w:lang w:eastAsia="en-ZA"/>
        </w:rPr>
        <w:t>universally understood concept which underpins all sport</w:t>
      </w:r>
      <w:r w:rsidR="00987BB8">
        <w:rPr>
          <w:rFonts w:asciiTheme="minorHAnsi" w:hAnsiTheme="minorHAnsi" w:cs="Arial"/>
          <w:sz w:val="20"/>
          <w:lang w:eastAsia="en-ZA"/>
        </w:rPr>
        <w:t>s</w:t>
      </w:r>
      <w:r w:rsidR="005E313B" w:rsidRPr="005E306D">
        <w:rPr>
          <w:rFonts w:asciiTheme="minorHAnsi" w:hAnsiTheme="minorHAnsi" w:cs="Arial"/>
          <w:sz w:val="20"/>
          <w:lang w:eastAsia="en-ZA"/>
        </w:rPr>
        <w:t xml:space="preserve">. Without fairness, sport is devoid of any meaning or purpose. </w:t>
      </w:r>
      <w:r w:rsidRPr="005E306D">
        <w:rPr>
          <w:rFonts w:asciiTheme="minorHAnsi" w:hAnsiTheme="minorHAnsi" w:cs="Arial"/>
          <w:sz w:val="20"/>
          <w:lang w:eastAsia="en-ZA"/>
        </w:rPr>
        <w:t xml:space="preserve">Race </w:t>
      </w:r>
      <w:r w:rsidR="005E313B" w:rsidRPr="005E306D">
        <w:rPr>
          <w:rFonts w:asciiTheme="minorHAnsi" w:hAnsiTheme="minorHAnsi" w:cs="Arial"/>
          <w:sz w:val="20"/>
          <w:lang w:eastAsia="en-ZA"/>
        </w:rPr>
        <w:t>Rules are also created to encourage good sportsmanship concepts such as respect, equality, integrity, tolerance and excellence.</w:t>
      </w:r>
    </w:p>
    <w:p w14:paraId="3FA07661" w14:textId="484ACE28" w:rsidR="005E313B" w:rsidRPr="005E306D" w:rsidRDefault="000A31E7" w:rsidP="0006127C">
      <w:pPr>
        <w:pStyle w:val="ListParagraph"/>
        <w:overflowPunct/>
        <w:autoSpaceDE/>
        <w:autoSpaceDN/>
        <w:adjustRightInd/>
        <w:spacing w:after="0" w:line="360" w:lineRule="auto"/>
        <w:ind w:left="1440"/>
        <w:textAlignment w:val="auto"/>
        <w:rPr>
          <w:rFonts w:asciiTheme="minorHAnsi" w:hAnsiTheme="minorHAnsi" w:cs="Arial"/>
          <w:sz w:val="24"/>
          <w:lang w:eastAsia="en-ZA"/>
        </w:rPr>
      </w:pPr>
      <w:r w:rsidRPr="005E306D">
        <w:rPr>
          <w:rFonts w:asciiTheme="minorHAnsi" w:hAnsiTheme="minorHAnsi" w:cs="Arial"/>
          <w:sz w:val="20"/>
          <w:lang w:eastAsia="en-ZA"/>
        </w:rPr>
        <w:t>Should any R</w:t>
      </w:r>
      <w:r w:rsidR="005E313B" w:rsidRPr="005E306D">
        <w:rPr>
          <w:rFonts w:asciiTheme="minorHAnsi" w:hAnsiTheme="minorHAnsi" w:cs="Arial"/>
          <w:sz w:val="20"/>
          <w:lang w:eastAsia="en-ZA"/>
        </w:rPr>
        <w:t>ule in this document a</w:t>
      </w:r>
      <w:r w:rsidRPr="005E306D">
        <w:rPr>
          <w:rFonts w:asciiTheme="minorHAnsi" w:hAnsiTheme="minorHAnsi" w:cs="Arial"/>
          <w:sz w:val="20"/>
          <w:lang w:eastAsia="en-ZA"/>
        </w:rPr>
        <w:t>ppear to conflict with another R</w:t>
      </w:r>
      <w:r w:rsidR="005E313B" w:rsidRPr="005E306D">
        <w:rPr>
          <w:rFonts w:asciiTheme="minorHAnsi" w:hAnsiTheme="minorHAnsi" w:cs="Arial"/>
          <w:sz w:val="20"/>
          <w:lang w:eastAsia="en-ZA"/>
        </w:rPr>
        <w:t>ule, or appear to be unclear in its</w:t>
      </w:r>
      <w:r w:rsidR="00146C33" w:rsidRPr="005E306D">
        <w:rPr>
          <w:rFonts w:asciiTheme="minorHAnsi" w:hAnsiTheme="minorHAnsi" w:cs="Arial"/>
          <w:sz w:val="20"/>
          <w:lang w:eastAsia="en-ZA"/>
        </w:rPr>
        <w:t xml:space="preserve"> meaning</w:t>
      </w:r>
      <w:r w:rsidR="005E313B" w:rsidRPr="005E306D">
        <w:rPr>
          <w:rFonts w:asciiTheme="minorHAnsi" w:hAnsiTheme="minorHAnsi" w:cs="Arial"/>
          <w:sz w:val="20"/>
          <w:lang w:eastAsia="en-ZA"/>
        </w:rPr>
        <w:t>, clause 1.b.</w:t>
      </w:r>
      <w:r w:rsidR="00146C33" w:rsidRPr="005E306D">
        <w:rPr>
          <w:rFonts w:asciiTheme="minorHAnsi" w:hAnsiTheme="minorHAnsi" w:cs="Arial"/>
          <w:sz w:val="20"/>
          <w:lang w:eastAsia="en-ZA"/>
        </w:rPr>
        <w:t xml:space="preserve"> (above)</w:t>
      </w:r>
      <w:r w:rsidR="005E313B" w:rsidRPr="005E306D">
        <w:rPr>
          <w:rFonts w:asciiTheme="minorHAnsi" w:hAnsiTheme="minorHAnsi" w:cs="Arial"/>
          <w:sz w:val="20"/>
          <w:lang w:eastAsia="en-ZA"/>
        </w:rPr>
        <w:t xml:space="preserve"> </w:t>
      </w:r>
      <w:r w:rsidRPr="005E306D">
        <w:rPr>
          <w:rFonts w:asciiTheme="minorHAnsi" w:hAnsiTheme="minorHAnsi" w:cs="Arial"/>
          <w:sz w:val="20"/>
          <w:lang w:eastAsia="en-ZA"/>
        </w:rPr>
        <w:t>shall be used to determine the R</w:t>
      </w:r>
      <w:r w:rsidR="005E313B" w:rsidRPr="005E306D">
        <w:rPr>
          <w:rFonts w:asciiTheme="minorHAnsi" w:hAnsiTheme="minorHAnsi" w:cs="Arial"/>
          <w:sz w:val="20"/>
          <w:lang w:eastAsia="en-ZA"/>
        </w:rPr>
        <w:t>ule</w:t>
      </w:r>
      <w:r w:rsidRPr="005E306D">
        <w:rPr>
          <w:rFonts w:asciiTheme="minorHAnsi" w:hAnsiTheme="minorHAnsi" w:cs="Arial"/>
          <w:sz w:val="20"/>
          <w:lang w:eastAsia="en-ZA"/>
        </w:rPr>
        <w:t>’</w:t>
      </w:r>
      <w:r w:rsidR="005E313B" w:rsidRPr="005E306D">
        <w:rPr>
          <w:rFonts w:asciiTheme="minorHAnsi" w:hAnsiTheme="minorHAnsi" w:cs="Arial"/>
          <w:sz w:val="20"/>
          <w:lang w:eastAsia="en-ZA"/>
        </w:rPr>
        <w:t>s basic inten</w:t>
      </w:r>
      <w:r w:rsidR="00391FCD" w:rsidRPr="005E306D">
        <w:rPr>
          <w:rFonts w:asciiTheme="minorHAnsi" w:hAnsiTheme="minorHAnsi" w:cs="Arial"/>
          <w:sz w:val="20"/>
          <w:lang w:eastAsia="en-ZA"/>
        </w:rPr>
        <w:t>t.</w:t>
      </w:r>
    </w:p>
    <w:p w14:paraId="09EA4D5F" w14:textId="77777777" w:rsidR="005E313B" w:rsidRPr="005E306D" w:rsidRDefault="005E313B" w:rsidP="0006127C">
      <w:pPr>
        <w:pStyle w:val="ListParagraph"/>
        <w:numPr>
          <w:ilvl w:val="0"/>
          <w:numId w:val="25"/>
        </w:numPr>
        <w:overflowPunct/>
        <w:autoSpaceDE/>
        <w:autoSpaceDN/>
        <w:adjustRightInd/>
        <w:spacing w:after="0" w:line="360" w:lineRule="auto"/>
        <w:textAlignment w:val="auto"/>
        <w:rPr>
          <w:rFonts w:asciiTheme="minorHAnsi" w:hAnsiTheme="minorHAnsi" w:cs="Arial"/>
          <w:b/>
          <w:sz w:val="24"/>
          <w:lang w:eastAsia="en-ZA"/>
        </w:rPr>
      </w:pPr>
      <w:r w:rsidRPr="005E306D">
        <w:rPr>
          <w:rFonts w:asciiTheme="minorHAnsi" w:hAnsiTheme="minorHAnsi" w:cs="Arial"/>
          <w:b/>
          <w:sz w:val="20"/>
          <w:lang w:eastAsia="en-ZA"/>
        </w:rPr>
        <w:t>Authority</w:t>
      </w:r>
    </w:p>
    <w:p w14:paraId="7CA6D8BA" w14:textId="468BD43D" w:rsidR="005E313B" w:rsidRPr="005E306D" w:rsidRDefault="005E313B" w:rsidP="0006127C">
      <w:pPr>
        <w:pStyle w:val="ListParagraph"/>
        <w:numPr>
          <w:ilvl w:val="1"/>
          <w:numId w:val="25"/>
        </w:numPr>
        <w:overflowPunct/>
        <w:autoSpaceDE/>
        <w:autoSpaceDN/>
        <w:adjustRightInd/>
        <w:spacing w:after="0" w:line="360" w:lineRule="auto"/>
        <w:textAlignment w:val="auto"/>
        <w:rPr>
          <w:rFonts w:asciiTheme="minorHAnsi" w:hAnsiTheme="minorHAnsi" w:cs="Arial"/>
          <w:sz w:val="24"/>
          <w:lang w:eastAsia="en-ZA"/>
        </w:rPr>
      </w:pPr>
      <w:r w:rsidRPr="005E306D">
        <w:rPr>
          <w:rFonts w:asciiTheme="minorHAnsi" w:hAnsiTheme="minorHAnsi" w:cs="Arial"/>
          <w:sz w:val="20"/>
          <w:lang w:eastAsia="en-ZA"/>
        </w:rPr>
        <w:t>The</w:t>
      </w:r>
      <w:r w:rsidR="00A219AA">
        <w:rPr>
          <w:rFonts w:asciiTheme="minorHAnsi" w:hAnsiTheme="minorHAnsi" w:cs="Arial"/>
          <w:sz w:val="20"/>
          <w:lang w:eastAsia="en-ZA"/>
        </w:rPr>
        <w:t>se</w:t>
      </w:r>
      <w:r w:rsidRPr="005E306D">
        <w:rPr>
          <w:rFonts w:asciiTheme="minorHAnsi" w:hAnsiTheme="minorHAnsi" w:cs="Arial"/>
          <w:sz w:val="20"/>
          <w:lang w:eastAsia="en-ZA"/>
        </w:rPr>
        <w:t xml:space="preserve"> Race Rules represent the ultimate authority in regulating how IRF </w:t>
      </w:r>
      <w:r w:rsidR="008F709C" w:rsidRPr="005E306D">
        <w:rPr>
          <w:rFonts w:asciiTheme="minorHAnsi" w:hAnsiTheme="minorHAnsi" w:cs="Arial"/>
          <w:sz w:val="20"/>
          <w:lang w:eastAsia="en-ZA"/>
        </w:rPr>
        <w:t>Competition</w:t>
      </w:r>
      <w:r w:rsidR="008C25B4" w:rsidRPr="005E306D">
        <w:rPr>
          <w:rFonts w:asciiTheme="minorHAnsi" w:hAnsiTheme="minorHAnsi" w:cs="Arial"/>
          <w:sz w:val="20"/>
          <w:lang w:eastAsia="en-ZA"/>
        </w:rPr>
        <w:t>s</w:t>
      </w:r>
      <w:r w:rsidRPr="005E306D">
        <w:rPr>
          <w:rFonts w:asciiTheme="minorHAnsi" w:hAnsiTheme="minorHAnsi" w:cs="Arial"/>
          <w:sz w:val="20"/>
          <w:lang w:eastAsia="en-ZA"/>
        </w:rPr>
        <w:t xml:space="preserve"> shall be conducted.</w:t>
      </w:r>
    </w:p>
    <w:p w14:paraId="27D53FA6" w14:textId="37BEE44E" w:rsidR="005E313B" w:rsidRPr="005E306D" w:rsidRDefault="00032964" w:rsidP="0006127C">
      <w:pPr>
        <w:pStyle w:val="ListParagraph"/>
        <w:numPr>
          <w:ilvl w:val="1"/>
          <w:numId w:val="25"/>
        </w:numPr>
        <w:overflowPunct/>
        <w:autoSpaceDE/>
        <w:autoSpaceDN/>
        <w:adjustRightInd/>
        <w:spacing w:after="0" w:line="360" w:lineRule="auto"/>
        <w:textAlignment w:val="auto"/>
        <w:rPr>
          <w:rFonts w:asciiTheme="minorHAnsi" w:hAnsiTheme="minorHAnsi" w:cs="Arial"/>
          <w:sz w:val="24"/>
          <w:lang w:eastAsia="en-ZA"/>
        </w:rPr>
      </w:pPr>
      <w:r w:rsidRPr="005E306D">
        <w:rPr>
          <w:rFonts w:asciiTheme="minorHAnsi" w:hAnsiTheme="minorHAnsi" w:cs="Arial"/>
          <w:sz w:val="20"/>
          <w:lang w:eastAsia="en-ZA"/>
        </w:rPr>
        <w:t>No IRF O</w:t>
      </w:r>
      <w:r w:rsidR="00391FCD" w:rsidRPr="005E306D">
        <w:rPr>
          <w:rFonts w:asciiTheme="minorHAnsi" w:hAnsiTheme="minorHAnsi" w:cs="Arial"/>
          <w:sz w:val="20"/>
          <w:lang w:eastAsia="en-ZA"/>
        </w:rPr>
        <w:t xml:space="preserve">fficial, </w:t>
      </w:r>
      <w:r w:rsidR="008F709C" w:rsidRPr="005E306D">
        <w:rPr>
          <w:rFonts w:asciiTheme="minorHAnsi" w:hAnsiTheme="minorHAnsi" w:cs="Arial"/>
          <w:sz w:val="20"/>
          <w:lang w:eastAsia="en-ZA"/>
        </w:rPr>
        <w:t xml:space="preserve">Event </w:t>
      </w:r>
      <w:r w:rsidR="0046128B" w:rsidRPr="005E306D">
        <w:rPr>
          <w:rFonts w:asciiTheme="minorHAnsi" w:hAnsiTheme="minorHAnsi" w:cs="Arial"/>
          <w:sz w:val="20"/>
          <w:lang w:eastAsia="en-ZA"/>
        </w:rPr>
        <w:t>Organiser</w:t>
      </w:r>
      <w:r w:rsidR="00391FCD" w:rsidRPr="005E306D">
        <w:rPr>
          <w:rFonts w:asciiTheme="minorHAnsi" w:hAnsiTheme="minorHAnsi" w:cs="Arial"/>
          <w:sz w:val="20"/>
          <w:lang w:eastAsia="en-ZA"/>
        </w:rPr>
        <w:t>,</w:t>
      </w:r>
      <w:r w:rsidR="00744220" w:rsidRPr="005E306D">
        <w:rPr>
          <w:rFonts w:asciiTheme="minorHAnsi" w:hAnsiTheme="minorHAnsi" w:cs="Arial"/>
          <w:sz w:val="20"/>
          <w:lang w:eastAsia="en-ZA"/>
        </w:rPr>
        <w:t xml:space="preserve"> or other Event O</w:t>
      </w:r>
      <w:r w:rsidR="005E313B" w:rsidRPr="005E306D">
        <w:rPr>
          <w:rFonts w:asciiTheme="minorHAnsi" w:hAnsiTheme="minorHAnsi" w:cs="Arial"/>
          <w:sz w:val="20"/>
          <w:lang w:eastAsia="en-ZA"/>
        </w:rPr>
        <w:t>fficial can unilaterally supersede this authority.</w:t>
      </w:r>
    </w:p>
    <w:p w14:paraId="444F5469" w14:textId="78D3A646" w:rsidR="005E313B" w:rsidRPr="005E306D" w:rsidRDefault="00B437F3" w:rsidP="0006127C">
      <w:pPr>
        <w:pStyle w:val="ListParagraph"/>
        <w:overflowPunct/>
        <w:autoSpaceDE/>
        <w:autoSpaceDN/>
        <w:adjustRightInd/>
        <w:spacing w:after="0" w:line="360" w:lineRule="auto"/>
        <w:ind w:left="1440"/>
        <w:textAlignment w:val="auto"/>
        <w:rPr>
          <w:rFonts w:asciiTheme="minorHAnsi" w:hAnsiTheme="minorHAnsi" w:cs="Arial"/>
          <w:sz w:val="24"/>
          <w:lang w:eastAsia="en-ZA"/>
        </w:rPr>
      </w:pPr>
      <w:r w:rsidRPr="005E306D">
        <w:rPr>
          <w:rFonts w:asciiTheme="minorHAnsi" w:hAnsiTheme="minorHAnsi" w:cs="Arial"/>
          <w:sz w:val="20"/>
          <w:lang w:eastAsia="en-ZA"/>
        </w:rPr>
        <w:t xml:space="preserve">Race </w:t>
      </w:r>
      <w:r w:rsidR="005E313B" w:rsidRPr="005E306D">
        <w:rPr>
          <w:rFonts w:asciiTheme="minorHAnsi" w:hAnsiTheme="minorHAnsi" w:cs="Arial"/>
          <w:sz w:val="20"/>
          <w:lang w:eastAsia="en-ZA"/>
        </w:rPr>
        <w:t>Rules may be altered only by the S&amp;C Com or in rare cases by a special session of the IRF Board of Directors.</w:t>
      </w:r>
    </w:p>
    <w:p w14:paraId="32662B11" w14:textId="46AAC92C" w:rsidR="005E313B" w:rsidRPr="005E306D" w:rsidRDefault="00B437F3" w:rsidP="0006127C">
      <w:pPr>
        <w:pStyle w:val="ListParagraph"/>
        <w:numPr>
          <w:ilvl w:val="0"/>
          <w:numId w:val="25"/>
        </w:numPr>
        <w:overflowPunct/>
        <w:autoSpaceDE/>
        <w:autoSpaceDN/>
        <w:adjustRightInd/>
        <w:spacing w:after="0" w:line="360" w:lineRule="auto"/>
        <w:textAlignment w:val="auto"/>
        <w:rPr>
          <w:rFonts w:asciiTheme="minorHAnsi" w:hAnsiTheme="minorHAnsi" w:cs="Arial"/>
          <w:b/>
          <w:sz w:val="24"/>
          <w:lang w:eastAsia="en-ZA"/>
        </w:rPr>
      </w:pPr>
      <w:r w:rsidRPr="005E306D">
        <w:rPr>
          <w:rFonts w:asciiTheme="minorHAnsi" w:hAnsiTheme="minorHAnsi" w:cs="Arial"/>
          <w:b/>
          <w:sz w:val="20"/>
          <w:lang w:eastAsia="en-ZA"/>
        </w:rPr>
        <w:t xml:space="preserve">Race </w:t>
      </w:r>
      <w:r w:rsidR="005E313B" w:rsidRPr="005E306D">
        <w:rPr>
          <w:rFonts w:asciiTheme="minorHAnsi" w:hAnsiTheme="minorHAnsi" w:cs="Arial"/>
          <w:b/>
          <w:sz w:val="20"/>
          <w:lang w:eastAsia="en-ZA"/>
        </w:rPr>
        <w:t>Rule Exceptions</w:t>
      </w:r>
    </w:p>
    <w:p w14:paraId="148F0CBC" w14:textId="536989A8" w:rsidR="005E313B" w:rsidRPr="005E306D" w:rsidRDefault="00B437F3" w:rsidP="0006127C">
      <w:pPr>
        <w:pStyle w:val="ListParagraph"/>
        <w:numPr>
          <w:ilvl w:val="1"/>
          <w:numId w:val="25"/>
        </w:numPr>
        <w:overflowPunct/>
        <w:autoSpaceDE/>
        <w:autoSpaceDN/>
        <w:adjustRightInd/>
        <w:spacing w:after="0" w:line="360" w:lineRule="auto"/>
        <w:textAlignment w:val="auto"/>
        <w:rPr>
          <w:rFonts w:asciiTheme="minorHAnsi" w:hAnsiTheme="minorHAnsi" w:cs="Arial"/>
          <w:sz w:val="24"/>
          <w:lang w:eastAsia="en-ZA"/>
        </w:rPr>
      </w:pPr>
      <w:r w:rsidRPr="005E306D">
        <w:rPr>
          <w:rFonts w:asciiTheme="minorHAnsi" w:hAnsiTheme="minorHAnsi" w:cs="Arial"/>
          <w:sz w:val="20"/>
          <w:lang w:eastAsia="en-ZA"/>
        </w:rPr>
        <w:t>All Race R</w:t>
      </w:r>
      <w:r w:rsidR="005E313B" w:rsidRPr="005E306D">
        <w:rPr>
          <w:rFonts w:asciiTheme="minorHAnsi" w:hAnsiTheme="minorHAnsi" w:cs="Arial"/>
          <w:sz w:val="20"/>
          <w:lang w:eastAsia="en-ZA"/>
        </w:rPr>
        <w:t>ules must be followed unless an exception is granted by authority of the S&amp;C</w:t>
      </w:r>
      <w:r w:rsidR="00032964" w:rsidRPr="005E306D">
        <w:rPr>
          <w:rFonts w:asciiTheme="minorHAnsi" w:hAnsiTheme="minorHAnsi" w:cs="Arial"/>
          <w:sz w:val="20"/>
          <w:lang w:eastAsia="en-ZA"/>
        </w:rPr>
        <w:t xml:space="preserve"> Com or a</w:t>
      </w:r>
      <w:r w:rsidR="00032964" w:rsidRPr="00A219AA">
        <w:rPr>
          <w:rFonts w:ascii="Arial" w:hAnsi="Arial" w:cs="Arial"/>
          <w:sz w:val="20"/>
          <w:lang w:val="en" w:eastAsia="en-ZA"/>
        </w:rPr>
        <w:t xml:space="preserve"> race </w:t>
      </w:r>
      <w:r w:rsidR="00032964" w:rsidRPr="005E306D">
        <w:rPr>
          <w:rFonts w:asciiTheme="minorHAnsi" w:hAnsiTheme="minorHAnsi" w:cs="Arial"/>
          <w:sz w:val="20"/>
          <w:lang w:eastAsia="en-ZA"/>
        </w:rPr>
        <w:t xml:space="preserve">Jury </w:t>
      </w:r>
      <w:r w:rsidR="00744220" w:rsidRPr="005E306D">
        <w:rPr>
          <w:rFonts w:asciiTheme="minorHAnsi" w:hAnsiTheme="minorHAnsi" w:cs="Arial"/>
          <w:sz w:val="20"/>
          <w:lang w:eastAsia="en-ZA"/>
        </w:rPr>
        <w:t>(</w:t>
      </w:r>
      <w:r w:rsidR="00032964" w:rsidRPr="005E306D">
        <w:rPr>
          <w:rFonts w:asciiTheme="minorHAnsi" w:hAnsiTheme="minorHAnsi" w:cs="Arial"/>
          <w:sz w:val="20"/>
          <w:lang w:eastAsia="en-ZA"/>
        </w:rPr>
        <w:t xml:space="preserve">as detailed </w:t>
      </w:r>
      <w:r w:rsidR="005E313B" w:rsidRPr="005E306D">
        <w:rPr>
          <w:rFonts w:asciiTheme="minorHAnsi" w:hAnsiTheme="minorHAnsi" w:cs="Arial"/>
          <w:sz w:val="20"/>
          <w:lang w:eastAsia="en-ZA"/>
        </w:rPr>
        <w:t>below</w:t>
      </w:r>
      <w:r w:rsidR="00032964" w:rsidRPr="005E306D">
        <w:rPr>
          <w:rFonts w:asciiTheme="minorHAnsi" w:hAnsiTheme="minorHAnsi" w:cs="Arial"/>
          <w:sz w:val="20"/>
          <w:lang w:eastAsia="en-ZA"/>
        </w:rPr>
        <w:t xml:space="preserve"> in 3.</w:t>
      </w:r>
      <w:r w:rsidR="00A219AA">
        <w:rPr>
          <w:rFonts w:asciiTheme="minorHAnsi" w:hAnsiTheme="minorHAnsi" w:cs="Arial"/>
          <w:sz w:val="20"/>
          <w:lang w:eastAsia="en-ZA"/>
        </w:rPr>
        <w:fldChar w:fldCharType="begin"/>
      </w:r>
      <w:r w:rsidR="00A219AA">
        <w:rPr>
          <w:rFonts w:asciiTheme="minorHAnsi" w:hAnsiTheme="minorHAnsi" w:cs="Arial"/>
          <w:sz w:val="20"/>
          <w:lang w:eastAsia="en-ZA"/>
        </w:rPr>
        <w:instrText xml:space="preserve"> REF _Ref1677210 \r \h </w:instrText>
      </w:r>
      <w:r w:rsidR="00A219AA">
        <w:rPr>
          <w:rFonts w:asciiTheme="minorHAnsi" w:hAnsiTheme="minorHAnsi" w:cs="Arial"/>
          <w:sz w:val="20"/>
          <w:lang w:eastAsia="en-ZA"/>
        </w:rPr>
      </w:r>
      <w:r w:rsidR="00A219AA">
        <w:rPr>
          <w:rFonts w:asciiTheme="minorHAnsi" w:hAnsiTheme="minorHAnsi" w:cs="Arial"/>
          <w:sz w:val="20"/>
          <w:lang w:eastAsia="en-ZA"/>
        </w:rPr>
        <w:fldChar w:fldCharType="separate"/>
      </w:r>
      <w:r w:rsidR="00A9525F">
        <w:rPr>
          <w:rFonts w:asciiTheme="minorHAnsi" w:hAnsiTheme="minorHAnsi" w:cs="Arial"/>
          <w:sz w:val="20"/>
          <w:lang w:eastAsia="en-ZA"/>
        </w:rPr>
        <w:t>b</w:t>
      </w:r>
      <w:r w:rsidR="00A219AA">
        <w:rPr>
          <w:rFonts w:asciiTheme="minorHAnsi" w:hAnsiTheme="minorHAnsi" w:cs="Arial"/>
          <w:sz w:val="20"/>
          <w:lang w:eastAsia="en-ZA"/>
        </w:rPr>
        <w:fldChar w:fldCharType="end"/>
      </w:r>
      <w:r w:rsidR="00744220" w:rsidRPr="005E306D">
        <w:rPr>
          <w:rFonts w:asciiTheme="minorHAnsi" w:hAnsiTheme="minorHAnsi" w:cs="Arial"/>
          <w:sz w:val="20"/>
          <w:lang w:eastAsia="en-ZA"/>
        </w:rPr>
        <w:t>)</w:t>
      </w:r>
      <w:r w:rsidR="005E313B" w:rsidRPr="005E306D">
        <w:rPr>
          <w:rFonts w:asciiTheme="minorHAnsi" w:hAnsiTheme="minorHAnsi" w:cs="Arial"/>
          <w:sz w:val="20"/>
          <w:lang w:eastAsia="en-ZA"/>
        </w:rPr>
        <w:t xml:space="preserve">, or </w:t>
      </w:r>
      <w:r w:rsidR="008D050C" w:rsidRPr="005E306D">
        <w:rPr>
          <w:rFonts w:asciiTheme="minorHAnsi" w:hAnsiTheme="minorHAnsi" w:cs="Arial"/>
          <w:sz w:val="20"/>
          <w:lang w:eastAsia="en-ZA"/>
        </w:rPr>
        <w:t>by</w:t>
      </w:r>
      <w:r w:rsidR="005E313B" w:rsidRPr="005E306D">
        <w:rPr>
          <w:rFonts w:asciiTheme="minorHAnsi" w:hAnsiTheme="minorHAnsi" w:cs="Arial"/>
          <w:sz w:val="20"/>
          <w:lang w:eastAsia="en-ZA"/>
        </w:rPr>
        <w:t xml:space="preserve"> a special session of the Board of Directors.</w:t>
      </w:r>
    </w:p>
    <w:p w14:paraId="4EE84ECE" w14:textId="623FA286" w:rsidR="005E313B" w:rsidRPr="005E306D" w:rsidRDefault="005E313B" w:rsidP="0006127C">
      <w:pPr>
        <w:pStyle w:val="ListParagraph"/>
        <w:numPr>
          <w:ilvl w:val="1"/>
          <w:numId w:val="25"/>
        </w:numPr>
        <w:overflowPunct/>
        <w:autoSpaceDE/>
        <w:autoSpaceDN/>
        <w:adjustRightInd/>
        <w:spacing w:after="0" w:line="360" w:lineRule="auto"/>
        <w:textAlignment w:val="auto"/>
        <w:rPr>
          <w:rFonts w:asciiTheme="minorHAnsi" w:hAnsiTheme="minorHAnsi" w:cs="Arial"/>
          <w:sz w:val="24"/>
          <w:lang w:eastAsia="en-ZA"/>
        </w:rPr>
      </w:pPr>
      <w:bookmarkStart w:id="4" w:name="_Ref1677210"/>
      <w:r w:rsidRPr="005E306D">
        <w:rPr>
          <w:rFonts w:asciiTheme="minorHAnsi" w:hAnsiTheme="minorHAnsi" w:cs="Arial"/>
          <w:sz w:val="20"/>
          <w:lang w:eastAsia="en-ZA"/>
        </w:rPr>
        <w:t>An exceptio</w:t>
      </w:r>
      <w:r w:rsidR="00B437F3" w:rsidRPr="005E306D">
        <w:rPr>
          <w:rFonts w:asciiTheme="minorHAnsi" w:hAnsiTheme="minorHAnsi" w:cs="Arial"/>
          <w:sz w:val="20"/>
          <w:lang w:eastAsia="en-ZA"/>
        </w:rPr>
        <w:t>n may be granted by the S&amp;</w:t>
      </w:r>
      <w:r w:rsidRPr="005E306D">
        <w:rPr>
          <w:rFonts w:asciiTheme="minorHAnsi" w:hAnsiTheme="minorHAnsi" w:cs="Arial"/>
          <w:sz w:val="20"/>
          <w:lang w:eastAsia="en-ZA"/>
        </w:rPr>
        <w:t>C Com if it is clearly demonstrated that the exception is necessar</w:t>
      </w:r>
      <w:r w:rsidR="00032964" w:rsidRPr="005E306D">
        <w:rPr>
          <w:rFonts w:asciiTheme="minorHAnsi" w:hAnsiTheme="minorHAnsi" w:cs="Arial"/>
          <w:sz w:val="20"/>
          <w:lang w:eastAsia="en-ZA"/>
        </w:rPr>
        <w:t>y for the good of the sport of R</w:t>
      </w:r>
      <w:r w:rsidRPr="005E306D">
        <w:rPr>
          <w:rFonts w:asciiTheme="minorHAnsi" w:hAnsiTheme="minorHAnsi" w:cs="Arial"/>
          <w:sz w:val="20"/>
          <w:lang w:eastAsia="en-ZA"/>
        </w:rPr>
        <w:t>aft</w:t>
      </w:r>
      <w:r w:rsidR="00A219AA">
        <w:rPr>
          <w:rFonts w:asciiTheme="minorHAnsi" w:hAnsiTheme="minorHAnsi" w:cs="Arial"/>
          <w:sz w:val="20"/>
          <w:lang w:eastAsia="en-ZA"/>
        </w:rPr>
        <w:t xml:space="preserve"> Rac</w:t>
      </w:r>
      <w:r w:rsidRPr="005E306D">
        <w:rPr>
          <w:rFonts w:asciiTheme="minorHAnsi" w:hAnsiTheme="minorHAnsi" w:cs="Arial"/>
          <w:sz w:val="20"/>
          <w:lang w:eastAsia="en-ZA"/>
        </w:rPr>
        <w:t xml:space="preserve">ing. A Jury may add, change or adjust a </w:t>
      </w:r>
      <w:r w:rsidR="00B437F3" w:rsidRPr="005E306D">
        <w:rPr>
          <w:rFonts w:asciiTheme="minorHAnsi" w:hAnsiTheme="minorHAnsi" w:cs="Arial"/>
          <w:sz w:val="20"/>
          <w:lang w:eastAsia="en-ZA"/>
        </w:rPr>
        <w:t>Race Rule</w:t>
      </w:r>
      <w:r w:rsidRPr="005E306D">
        <w:rPr>
          <w:rFonts w:asciiTheme="minorHAnsi" w:hAnsiTheme="minorHAnsi" w:cs="Arial"/>
          <w:sz w:val="20"/>
          <w:lang w:eastAsia="en-ZA"/>
        </w:rPr>
        <w:t xml:space="preserve"> temporarily for a specific race </w:t>
      </w:r>
      <w:r w:rsidR="00B437F3" w:rsidRPr="005E306D">
        <w:rPr>
          <w:rFonts w:asciiTheme="minorHAnsi" w:hAnsiTheme="minorHAnsi" w:cs="Arial"/>
          <w:sz w:val="20"/>
          <w:lang w:eastAsia="en-ZA"/>
        </w:rPr>
        <w:t xml:space="preserve">or Event </w:t>
      </w:r>
      <w:r w:rsidRPr="005E306D">
        <w:rPr>
          <w:rFonts w:asciiTheme="minorHAnsi" w:hAnsiTheme="minorHAnsi" w:cs="Arial"/>
          <w:sz w:val="20"/>
          <w:lang w:eastAsia="en-ZA"/>
        </w:rPr>
        <w:t>for the same reason.</w:t>
      </w:r>
      <w:bookmarkEnd w:id="4"/>
    </w:p>
    <w:p w14:paraId="41240BC1" w14:textId="508C5533" w:rsidR="005E313B" w:rsidRPr="005E306D" w:rsidRDefault="00B437F3" w:rsidP="0006127C">
      <w:pPr>
        <w:pStyle w:val="ListParagraph"/>
        <w:numPr>
          <w:ilvl w:val="1"/>
          <w:numId w:val="25"/>
        </w:numPr>
        <w:overflowPunct/>
        <w:autoSpaceDE/>
        <w:autoSpaceDN/>
        <w:adjustRightInd/>
        <w:spacing w:after="0" w:line="360" w:lineRule="auto"/>
        <w:textAlignment w:val="auto"/>
        <w:rPr>
          <w:rFonts w:asciiTheme="minorHAnsi" w:hAnsiTheme="minorHAnsi" w:cs="Arial"/>
          <w:sz w:val="24"/>
          <w:lang w:eastAsia="en-ZA"/>
        </w:rPr>
      </w:pPr>
      <w:r w:rsidRPr="005E306D">
        <w:rPr>
          <w:rFonts w:asciiTheme="minorHAnsi" w:hAnsiTheme="minorHAnsi" w:cs="Arial"/>
          <w:sz w:val="20"/>
          <w:lang w:eastAsia="en-ZA"/>
        </w:rPr>
        <w:t>If a Race R</w:t>
      </w:r>
      <w:r w:rsidR="005E313B" w:rsidRPr="005E306D">
        <w:rPr>
          <w:rFonts w:asciiTheme="minorHAnsi" w:hAnsiTheme="minorHAnsi" w:cs="Arial"/>
          <w:sz w:val="20"/>
          <w:lang w:eastAsia="en-ZA"/>
        </w:rPr>
        <w:t>ule exception is granted</w:t>
      </w:r>
      <w:r w:rsidR="00FF3E85" w:rsidRPr="005E306D">
        <w:rPr>
          <w:rFonts w:asciiTheme="minorHAnsi" w:hAnsiTheme="minorHAnsi" w:cs="Arial"/>
          <w:sz w:val="20"/>
          <w:lang w:eastAsia="en-ZA"/>
        </w:rPr>
        <w:t>,</w:t>
      </w:r>
      <w:r w:rsidR="005E313B" w:rsidRPr="005E306D">
        <w:rPr>
          <w:rFonts w:asciiTheme="minorHAnsi" w:hAnsiTheme="minorHAnsi" w:cs="Arial"/>
          <w:sz w:val="20"/>
          <w:lang w:eastAsia="en-ZA"/>
        </w:rPr>
        <w:t xml:space="preserve"> all persons affected by the exception must be made aware of it in a </w:t>
      </w:r>
      <w:r w:rsidR="005E313B" w:rsidRPr="005E306D">
        <w:rPr>
          <w:rFonts w:asciiTheme="minorHAnsi" w:hAnsiTheme="minorHAnsi" w:cs="Arial"/>
          <w:sz w:val="20"/>
          <w:lang w:val="en" w:eastAsia="en-ZA"/>
        </w:rPr>
        <w:t>time</w:t>
      </w:r>
      <w:r w:rsidR="00A219AA">
        <w:rPr>
          <w:rFonts w:asciiTheme="minorHAnsi" w:hAnsiTheme="minorHAnsi" w:cs="Arial"/>
          <w:sz w:val="20"/>
          <w:lang w:val="en" w:eastAsia="en-ZA"/>
        </w:rPr>
        <w:t>ly</w:t>
      </w:r>
      <w:r w:rsidR="005E313B" w:rsidRPr="005E306D">
        <w:rPr>
          <w:rFonts w:asciiTheme="minorHAnsi" w:hAnsiTheme="minorHAnsi" w:cs="Arial"/>
          <w:sz w:val="20"/>
          <w:lang w:eastAsia="en-ZA"/>
        </w:rPr>
        <w:t xml:space="preserve"> manner.</w:t>
      </w:r>
    </w:p>
    <w:p w14:paraId="6E857441" w14:textId="666B1392" w:rsidR="00EB7FF0" w:rsidRPr="005E306D" w:rsidRDefault="005E313B" w:rsidP="0006127C">
      <w:pPr>
        <w:pStyle w:val="ListParagraph"/>
        <w:numPr>
          <w:ilvl w:val="1"/>
          <w:numId w:val="25"/>
        </w:numPr>
        <w:overflowPunct/>
        <w:autoSpaceDE/>
        <w:autoSpaceDN/>
        <w:adjustRightInd/>
        <w:spacing w:after="0" w:line="360" w:lineRule="auto"/>
        <w:textAlignment w:val="auto"/>
        <w:rPr>
          <w:rFonts w:asciiTheme="minorHAnsi" w:hAnsiTheme="minorHAnsi" w:cs="Arial"/>
          <w:sz w:val="20"/>
          <w:lang w:eastAsia="en-ZA"/>
        </w:rPr>
      </w:pPr>
      <w:r w:rsidRPr="005E306D">
        <w:rPr>
          <w:rFonts w:asciiTheme="minorHAnsi" w:hAnsiTheme="minorHAnsi" w:cs="Arial"/>
          <w:sz w:val="20"/>
          <w:lang w:eastAsia="en-ZA"/>
        </w:rPr>
        <w:t xml:space="preserve">The granting of an exception does not imply that the exception </w:t>
      </w:r>
      <w:r w:rsidR="008D050C" w:rsidRPr="005E306D">
        <w:rPr>
          <w:rFonts w:asciiTheme="minorHAnsi" w:hAnsiTheme="minorHAnsi" w:cs="Arial"/>
          <w:sz w:val="20"/>
          <w:lang w:eastAsia="en-ZA"/>
        </w:rPr>
        <w:t xml:space="preserve">is permanent or </w:t>
      </w:r>
      <w:r w:rsidRPr="005E306D">
        <w:rPr>
          <w:rFonts w:asciiTheme="minorHAnsi" w:hAnsiTheme="minorHAnsi" w:cs="Arial"/>
          <w:sz w:val="20"/>
          <w:lang w:eastAsia="en-ZA"/>
        </w:rPr>
        <w:t xml:space="preserve">will </w:t>
      </w:r>
      <w:r w:rsidR="008D050C" w:rsidRPr="005E306D">
        <w:rPr>
          <w:rFonts w:asciiTheme="minorHAnsi" w:hAnsiTheme="minorHAnsi" w:cs="Arial"/>
          <w:sz w:val="20"/>
          <w:lang w:eastAsia="en-ZA"/>
        </w:rPr>
        <w:t>continue to be allowed in future Events.</w:t>
      </w:r>
    </w:p>
    <w:p w14:paraId="6F620FA3" w14:textId="77777777" w:rsidR="0006127C" w:rsidRDefault="0006127C" w:rsidP="0006127C">
      <w:pPr>
        <w:pStyle w:val="NormalWeb"/>
        <w:spacing w:before="0" w:after="0" w:line="360" w:lineRule="auto"/>
        <w:ind w:left="360"/>
        <w:rPr>
          <w:rFonts w:asciiTheme="minorHAnsi" w:hAnsiTheme="minorHAnsi" w:cs="Arial"/>
          <w:b/>
          <w:sz w:val="20"/>
          <w:lang w:val="en-GB"/>
        </w:rPr>
      </w:pPr>
    </w:p>
    <w:p w14:paraId="61322DF2" w14:textId="77777777" w:rsidR="0006127C" w:rsidRPr="00CA610A" w:rsidRDefault="0006127C" w:rsidP="0006127C">
      <w:pPr>
        <w:pStyle w:val="NormalWeb"/>
        <w:spacing w:before="0" w:after="0" w:line="360" w:lineRule="auto"/>
        <w:ind w:left="360"/>
        <w:rPr>
          <w:rFonts w:asciiTheme="minorHAnsi" w:hAnsiTheme="minorHAnsi" w:cs="Arial"/>
          <w:b/>
          <w:sz w:val="20"/>
          <w:lang w:val="en-GB"/>
        </w:rPr>
      </w:pPr>
      <w:r w:rsidRPr="00CA610A">
        <w:rPr>
          <w:rFonts w:asciiTheme="minorHAnsi" w:hAnsiTheme="minorHAnsi" w:cs="Arial"/>
          <w:b/>
          <w:sz w:val="20"/>
          <w:lang w:val="en-GB"/>
        </w:rPr>
        <w:t>All IRF Member Nations in good standing are eligible to compete in any IRF Event provided that they meet the specific requirements of the Event, and the requirements that are detailed in these Race Rules.</w:t>
      </w:r>
      <w:r>
        <w:rPr>
          <w:rFonts w:asciiTheme="minorHAnsi" w:hAnsiTheme="minorHAnsi" w:cs="Arial"/>
          <w:b/>
          <w:sz w:val="20"/>
          <w:lang w:val="en-GB"/>
        </w:rPr>
        <w:t xml:space="preserve"> </w:t>
      </w:r>
      <w:r w:rsidRPr="00CA610A">
        <w:rPr>
          <w:rFonts w:asciiTheme="minorHAnsi" w:hAnsiTheme="minorHAnsi" w:cs="Arial"/>
          <w:b/>
          <w:sz w:val="20"/>
          <w:lang w:val="en-GB"/>
        </w:rPr>
        <w:t>A, B and C</w:t>
      </w:r>
      <w:r>
        <w:rPr>
          <w:rFonts w:asciiTheme="minorHAnsi" w:hAnsiTheme="minorHAnsi" w:cs="Arial"/>
          <w:b/>
          <w:sz w:val="20"/>
          <w:lang w:val="en-GB"/>
        </w:rPr>
        <w:t xml:space="preserve"> </w:t>
      </w:r>
      <w:r w:rsidRPr="00CA610A">
        <w:rPr>
          <w:rFonts w:asciiTheme="minorHAnsi" w:hAnsiTheme="minorHAnsi" w:cs="Arial"/>
          <w:b/>
          <w:sz w:val="20"/>
          <w:lang w:val="en-GB"/>
        </w:rPr>
        <w:t>Level Events are restricted to R4 and R6. This applies to all disciplines.</w:t>
      </w:r>
    </w:p>
    <w:p w14:paraId="5D19953F" w14:textId="77777777" w:rsidR="0006127C" w:rsidRPr="00CA610A" w:rsidRDefault="0006127C" w:rsidP="0006127C">
      <w:pPr>
        <w:pStyle w:val="NormalWeb"/>
        <w:spacing w:before="0" w:after="0" w:line="360" w:lineRule="auto"/>
        <w:ind w:left="360"/>
        <w:rPr>
          <w:rFonts w:asciiTheme="minorHAnsi" w:hAnsiTheme="minorHAnsi" w:cs="Arial"/>
          <w:b/>
          <w:sz w:val="20"/>
          <w:lang w:val="en-GB"/>
        </w:rPr>
      </w:pPr>
      <w:r w:rsidRPr="00CA610A">
        <w:rPr>
          <w:rFonts w:asciiTheme="minorHAnsi" w:hAnsiTheme="minorHAnsi" w:cs="Arial"/>
          <w:b/>
          <w:sz w:val="20"/>
          <w:lang w:val="en-GB"/>
        </w:rPr>
        <w:t>The IRF will support any type of raft Competition worldwide if a timely request is made, and if the Competition is run according to the Bylaws of the IRF and these Race Rules.</w:t>
      </w:r>
    </w:p>
    <w:p w14:paraId="16575F31" w14:textId="30EB8B6E" w:rsidR="0006127C" w:rsidRPr="0006127C" w:rsidRDefault="0006127C" w:rsidP="0006127C">
      <w:pPr>
        <w:pStyle w:val="NormalWeb"/>
        <w:spacing w:before="0" w:after="0" w:line="360" w:lineRule="auto"/>
        <w:ind w:left="360"/>
        <w:rPr>
          <w:rFonts w:asciiTheme="minorHAnsi" w:hAnsiTheme="minorHAnsi" w:cs="Arial"/>
          <w:b/>
          <w:sz w:val="20"/>
          <w:lang w:val="en-GB"/>
        </w:rPr>
      </w:pPr>
      <w:r w:rsidRPr="00CA610A">
        <w:rPr>
          <w:rFonts w:asciiTheme="minorHAnsi" w:hAnsiTheme="minorHAnsi" w:cs="Arial"/>
          <w:b/>
          <w:sz w:val="20"/>
          <w:lang w:val="en-GB"/>
        </w:rPr>
        <w:t>Member Nations are encouraged to contact the IRF Administration if they have questions about eligibility.</w:t>
      </w:r>
      <w:r>
        <w:rPr>
          <w:rFonts w:asciiTheme="minorHAnsi" w:hAnsiTheme="minorHAnsi" w:cs="Arial"/>
          <w:b/>
          <w:bCs/>
          <w:sz w:val="20"/>
          <w:u w:val="single"/>
          <w:lang w:val="en-GB"/>
        </w:rPr>
        <w:br w:type="page"/>
      </w:r>
    </w:p>
    <w:p w14:paraId="7B4F7511" w14:textId="7F205485" w:rsidR="00546FF7" w:rsidRPr="005E306D" w:rsidRDefault="00546FF7" w:rsidP="009532ED">
      <w:pPr>
        <w:pStyle w:val="NormalWeb"/>
        <w:spacing w:line="360" w:lineRule="auto"/>
        <w:rPr>
          <w:rFonts w:asciiTheme="minorHAnsi" w:hAnsiTheme="minorHAnsi" w:cs="Arial"/>
          <w:b/>
          <w:bCs/>
          <w:sz w:val="20"/>
          <w:u w:val="single"/>
          <w:lang w:val="en-GB"/>
        </w:rPr>
      </w:pPr>
      <w:r w:rsidRPr="005E306D">
        <w:rPr>
          <w:rFonts w:asciiTheme="minorHAnsi" w:hAnsiTheme="minorHAnsi" w:cs="Arial"/>
          <w:b/>
          <w:bCs/>
          <w:sz w:val="20"/>
          <w:u w:val="single"/>
          <w:lang w:val="en-GB"/>
        </w:rPr>
        <w:lastRenderedPageBreak/>
        <w:t>INDEX</w:t>
      </w:r>
    </w:p>
    <w:p w14:paraId="593C151C" w14:textId="428A26EE" w:rsidR="00453E2D" w:rsidRPr="00453E2D" w:rsidRDefault="00453E2D" w:rsidP="00453E2D">
      <w:pPr>
        <w:pStyle w:val="TOC1"/>
        <w:tabs>
          <w:tab w:val="left" w:pos="426"/>
          <w:tab w:val="left" w:pos="567"/>
          <w:tab w:val="right" w:pos="10082"/>
        </w:tabs>
        <w:spacing w:before="0" w:after="20"/>
        <w:rPr>
          <w:rFonts w:eastAsiaTheme="minorEastAsia" w:cstheme="minorBidi"/>
          <w:b w:val="0"/>
          <w:bCs w:val="0"/>
          <w:noProof/>
          <w:lang w:eastAsia="en-GB"/>
        </w:rPr>
      </w:pPr>
      <w:r w:rsidRPr="00453E2D">
        <w:rPr>
          <w:rFonts w:cs="Arial"/>
          <w:b w:val="0"/>
          <w:bCs w:val="0"/>
        </w:rPr>
        <w:fldChar w:fldCharType="begin"/>
      </w:r>
      <w:r w:rsidRPr="00453E2D">
        <w:rPr>
          <w:rFonts w:cs="Arial"/>
          <w:b w:val="0"/>
          <w:bCs w:val="0"/>
        </w:rPr>
        <w:instrText xml:space="preserve"> TOC \o "1-1" </w:instrText>
      </w:r>
      <w:r w:rsidRPr="00453E2D">
        <w:rPr>
          <w:rFonts w:cs="Arial"/>
          <w:b w:val="0"/>
          <w:bCs w:val="0"/>
        </w:rPr>
        <w:fldChar w:fldCharType="separate"/>
      </w:r>
      <w:r w:rsidRPr="00453E2D">
        <w:rPr>
          <w:noProof/>
        </w:rPr>
        <w:t>A.</w:t>
      </w:r>
      <w:r w:rsidRPr="00453E2D">
        <w:rPr>
          <w:rFonts w:eastAsiaTheme="minorEastAsia" w:cstheme="minorBidi"/>
          <w:b w:val="0"/>
          <w:bCs w:val="0"/>
          <w:noProof/>
          <w:lang w:eastAsia="en-GB"/>
        </w:rPr>
        <w:tab/>
      </w:r>
      <w:r w:rsidRPr="00453E2D">
        <w:rPr>
          <w:noProof/>
        </w:rPr>
        <w:t>Race Levels</w:t>
      </w:r>
      <w:r w:rsidRPr="00453E2D">
        <w:rPr>
          <w:noProof/>
        </w:rPr>
        <w:tab/>
      </w:r>
      <w:r w:rsidR="00516233">
        <w:rPr>
          <w:noProof/>
        </w:rPr>
        <w:t>4</w:t>
      </w:r>
    </w:p>
    <w:p w14:paraId="7102B03B" w14:textId="484029D7" w:rsidR="00453E2D" w:rsidRPr="00453E2D" w:rsidRDefault="00453E2D" w:rsidP="00453E2D">
      <w:pPr>
        <w:pStyle w:val="TOC1"/>
        <w:tabs>
          <w:tab w:val="left" w:pos="426"/>
          <w:tab w:val="left" w:pos="567"/>
          <w:tab w:val="right" w:pos="10082"/>
        </w:tabs>
        <w:spacing w:before="0" w:after="20"/>
        <w:rPr>
          <w:rFonts w:eastAsiaTheme="minorEastAsia" w:cstheme="minorBidi"/>
          <w:b w:val="0"/>
          <w:bCs w:val="0"/>
          <w:noProof/>
          <w:lang w:eastAsia="en-GB"/>
        </w:rPr>
      </w:pPr>
      <w:r w:rsidRPr="00453E2D">
        <w:rPr>
          <w:noProof/>
        </w:rPr>
        <w:t>B.</w:t>
      </w:r>
      <w:r w:rsidRPr="00453E2D">
        <w:rPr>
          <w:rFonts w:eastAsiaTheme="minorEastAsia" w:cstheme="minorBidi"/>
          <w:b w:val="0"/>
          <w:bCs w:val="0"/>
          <w:noProof/>
          <w:lang w:eastAsia="en-GB"/>
        </w:rPr>
        <w:tab/>
      </w:r>
      <w:r w:rsidRPr="00453E2D">
        <w:rPr>
          <w:noProof/>
        </w:rPr>
        <w:t>Teams and Competitors</w:t>
      </w:r>
      <w:r w:rsidRPr="00453E2D">
        <w:rPr>
          <w:noProof/>
        </w:rPr>
        <w:tab/>
      </w:r>
      <w:r w:rsidR="00516233">
        <w:rPr>
          <w:noProof/>
        </w:rPr>
        <w:t>7</w:t>
      </w:r>
    </w:p>
    <w:p w14:paraId="0F2FB834" w14:textId="5A1D5AB3" w:rsidR="00453E2D" w:rsidRPr="00453E2D" w:rsidRDefault="00453E2D" w:rsidP="00453E2D">
      <w:pPr>
        <w:pStyle w:val="TOC1"/>
        <w:tabs>
          <w:tab w:val="left" w:pos="426"/>
          <w:tab w:val="left" w:pos="567"/>
          <w:tab w:val="right" w:pos="10082"/>
        </w:tabs>
        <w:spacing w:before="0" w:after="20"/>
        <w:rPr>
          <w:rFonts w:eastAsiaTheme="minorEastAsia" w:cstheme="minorBidi"/>
          <w:b w:val="0"/>
          <w:bCs w:val="0"/>
          <w:noProof/>
          <w:lang w:eastAsia="en-GB"/>
        </w:rPr>
      </w:pPr>
      <w:r w:rsidRPr="00453E2D">
        <w:rPr>
          <w:noProof/>
        </w:rPr>
        <w:t>C.</w:t>
      </w:r>
      <w:r w:rsidRPr="00453E2D">
        <w:rPr>
          <w:rFonts w:eastAsiaTheme="minorEastAsia" w:cstheme="minorBidi"/>
          <w:b w:val="0"/>
          <w:bCs w:val="0"/>
          <w:noProof/>
          <w:lang w:eastAsia="en-GB"/>
        </w:rPr>
        <w:tab/>
      </w:r>
      <w:r w:rsidRPr="00453E2D">
        <w:rPr>
          <w:noProof/>
        </w:rPr>
        <w:t>IRF Competition Calendar</w:t>
      </w:r>
      <w:r w:rsidRPr="00453E2D">
        <w:rPr>
          <w:noProof/>
        </w:rPr>
        <w:tab/>
      </w:r>
      <w:r w:rsidR="00516233">
        <w:rPr>
          <w:noProof/>
        </w:rPr>
        <w:t>9</w:t>
      </w:r>
    </w:p>
    <w:p w14:paraId="34BA649B" w14:textId="6E04E32C" w:rsidR="00453E2D" w:rsidRPr="00453E2D" w:rsidRDefault="00453E2D" w:rsidP="00453E2D">
      <w:pPr>
        <w:pStyle w:val="TOC1"/>
        <w:tabs>
          <w:tab w:val="left" w:pos="426"/>
          <w:tab w:val="left" w:pos="567"/>
          <w:tab w:val="right" w:pos="10082"/>
        </w:tabs>
        <w:spacing w:before="0" w:after="20"/>
        <w:rPr>
          <w:rFonts w:eastAsiaTheme="minorEastAsia" w:cstheme="minorBidi"/>
          <w:b w:val="0"/>
          <w:bCs w:val="0"/>
          <w:noProof/>
          <w:lang w:eastAsia="en-GB"/>
        </w:rPr>
      </w:pPr>
      <w:r w:rsidRPr="00453E2D">
        <w:rPr>
          <w:noProof/>
        </w:rPr>
        <w:t>D.</w:t>
      </w:r>
      <w:r w:rsidRPr="00453E2D">
        <w:rPr>
          <w:rFonts w:eastAsiaTheme="minorEastAsia" w:cstheme="minorBidi"/>
          <w:b w:val="0"/>
          <w:bCs w:val="0"/>
          <w:noProof/>
          <w:lang w:eastAsia="en-GB"/>
        </w:rPr>
        <w:tab/>
      </w:r>
      <w:r w:rsidRPr="00453E2D">
        <w:rPr>
          <w:noProof/>
        </w:rPr>
        <w:t>Minimum Entries</w:t>
      </w:r>
      <w:r w:rsidRPr="00453E2D">
        <w:rPr>
          <w:noProof/>
        </w:rPr>
        <w:tab/>
      </w:r>
      <w:r w:rsidR="00516233">
        <w:rPr>
          <w:noProof/>
        </w:rPr>
        <w:t>9</w:t>
      </w:r>
    </w:p>
    <w:p w14:paraId="6DB24D3F" w14:textId="325AEB31" w:rsidR="00453E2D" w:rsidRPr="00453E2D" w:rsidRDefault="00453E2D" w:rsidP="00453E2D">
      <w:pPr>
        <w:pStyle w:val="TOC1"/>
        <w:tabs>
          <w:tab w:val="left" w:pos="426"/>
          <w:tab w:val="left" w:pos="567"/>
          <w:tab w:val="right" w:pos="10082"/>
        </w:tabs>
        <w:spacing w:before="0" w:after="20"/>
        <w:rPr>
          <w:rFonts w:eastAsiaTheme="minorEastAsia" w:cstheme="minorBidi"/>
          <w:b w:val="0"/>
          <w:bCs w:val="0"/>
          <w:noProof/>
          <w:lang w:eastAsia="en-GB"/>
        </w:rPr>
      </w:pPr>
      <w:r w:rsidRPr="00453E2D">
        <w:rPr>
          <w:noProof/>
        </w:rPr>
        <w:t>E.</w:t>
      </w:r>
      <w:r w:rsidRPr="00453E2D">
        <w:rPr>
          <w:rFonts w:eastAsiaTheme="minorEastAsia" w:cstheme="minorBidi"/>
          <w:b w:val="0"/>
          <w:bCs w:val="0"/>
          <w:noProof/>
          <w:lang w:eastAsia="en-GB"/>
        </w:rPr>
        <w:tab/>
      </w:r>
      <w:r w:rsidRPr="00453E2D">
        <w:rPr>
          <w:noProof/>
        </w:rPr>
        <w:t>Race Format</w:t>
      </w:r>
      <w:r w:rsidRPr="00453E2D">
        <w:rPr>
          <w:noProof/>
        </w:rPr>
        <w:tab/>
      </w:r>
      <w:r w:rsidR="00516233">
        <w:rPr>
          <w:noProof/>
        </w:rPr>
        <w:t>10</w:t>
      </w:r>
    </w:p>
    <w:p w14:paraId="6C4A59E7" w14:textId="346534F5" w:rsidR="00453E2D" w:rsidRPr="00453E2D" w:rsidRDefault="00453E2D" w:rsidP="00453E2D">
      <w:pPr>
        <w:pStyle w:val="TOC1"/>
        <w:tabs>
          <w:tab w:val="left" w:pos="426"/>
          <w:tab w:val="left" w:pos="567"/>
          <w:tab w:val="right" w:pos="10082"/>
        </w:tabs>
        <w:spacing w:before="0" w:after="20"/>
        <w:rPr>
          <w:rFonts w:eastAsiaTheme="minorEastAsia" w:cstheme="minorBidi"/>
          <w:b w:val="0"/>
          <w:bCs w:val="0"/>
          <w:noProof/>
          <w:lang w:eastAsia="en-GB"/>
        </w:rPr>
      </w:pPr>
      <w:r w:rsidRPr="00453E2D">
        <w:rPr>
          <w:noProof/>
        </w:rPr>
        <w:t>F.</w:t>
      </w:r>
      <w:r w:rsidRPr="00453E2D">
        <w:rPr>
          <w:rFonts w:eastAsiaTheme="minorEastAsia" w:cstheme="minorBidi"/>
          <w:b w:val="0"/>
          <w:bCs w:val="0"/>
          <w:noProof/>
          <w:lang w:eastAsia="en-GB"/>
        </w:rPr>
        <w:tab/>
      </w:r>
      <w:r w:rsidRPr="00453E2D">
        <w:rPr>
          <w:noProof/>
        </w:rPr>
        <w:t>General Rules for Competition</w:t>
      </w:r>
      <w:r w:rsidRPr="00453E2D">
        <w:rPr>
          <w:noProof/>
        </w:rPr>
        <w:tab/>
      </w:r>
      <w:r w:rsidR="00031147">
        <w:rPr>
          <w:noProof/>
        </w:rPr>
        <w:t>1</w:t>
      </w:r>
      <w:r w:rsidR="00006B39">
        <w:rPr>
          <w:noProof/>
        </w:rPr>
        <w:t>8</w:t>
      </w:r>
    </w:p>
    <w:p w14:paraId="7B67E209" w14:textId="5BD5BD41" w:rsidR="00453E2D" w:rsidRPr="00453E2D" w:rsidRDefault="00453E2D" w:rsidP="00453E2D">
      <w:pPr>
        <w:pStyle w:val="TOC1"/>
        <w:tabs>
          <w:tab w:val="left" w:pos="426"/>
          <w:tab w:val="left" w:pos="567"/>
          <w:tab w:val="right" w:pos="10082"/>
        </w:tabs>
        <w:spacing w:before="0" w:after="20"/>
        <w:rPr>
          <w:rFonts w:eastAsiaTheme="minorEastAsia" w:cstheme="minorBidi"/>
          <w:b w:val="0"/>
          <w:bCs w:val="0"/>
          <w:noProof/>
          <w:lang w:eastAsia="en-GB"/>
        </w:rPr>
      </w:pPr>
      <w:r w:rsidRPr="00453E2D">
        <w:rPr>
          <w:noProof/>
        </w:rPr>
        <w:t>G.</w:t>
      </w:r>
      <w:r w:rsidRPr="00453E2D">
        <w:rPr>
          <w:rFonts w:eastAsiaTheme="minorEastAsia" w:cstheme="minorBidi"/>
          <w:b w:val="0"/>
          <w:bCs w:val="0"/>
          <w:noProof/>
          <w:lang w:eastAsia="en-GB"/>
        </w:rPr>
        <w:tab/>
      </w:r>
      <w:r w:rsidRPr="00453E2D">
        <w:rPr>
          <w:noProof/>
        </w:rPr>
        <w:t>Scoring System</w:t>
      </w:r>
      <w:r w:rsidRPr="00453E2D">
        <w:rPr>
          <w:noProof/>
        </w:rPr>
        <w:tab/>
      </w:r>
      <w:r w:rsidRPr="00453E2D">
        <w:rPr>
          <w:noProof/>
        </w:rPr>
        <w:fldChar w:fldCharType="begin"/>
      </w:r>
      <w:r w:rsidRPr="00453E2D">
        <w:rPr>
          <w:noProof/>
        </w:rPr>
        <w:instrText xml:space="preserve"> PAGEREF _Toc2083576 \h </w:instrText>
      </w:r>
      <w:r w:rsidRPr="00453E2D">
        <w:rPr>
          <w:noProof/>
        </w:rPr>
      </w:r>
      <w:r w:rsidRPr="00453E2D">
        <w:rPr>
          <w:noProof/>
        </w:rPr>
        <w:fldChar w:fldCharType="separate"/>
      </w:r>
      <w:r w:rsidR="00A9525F">
        <w:rPr>
          <w:noProof/>
        </w:rPr>
        <w:t>20</w:t>
      </w:r>
      <w:r w:rsidRPr="00453E2D">
        <w:rPr>
          <w:noProof/>
        </w:rPr>
        <w:fldChar w:fldCharType="end"/>
      </w:r>
    </w:p>
    <w:p w14:paraId="5B575B7E" w14:textId="063E9B8C" w:rsidR="00453E2D" w:rsidRPr="00453E2D" w:rsidRDefault="00453E2D" w:rsidP="00453E2D">
      <w:pPr>
        <w:pStyle w:val="TOC1"/>
        <w:tabs>
          <w:tab w:val="left" w:pos="426"/>
          <w:tab w:val="left" w:pos="567"/>
          <w:tab w:val="right" w:pos="10082"/>
        </w:tabs>
        <w:spacing w:before="0" w:after="20"/>
        <w:rPr>
          <w:rFonts w:eastAsiaTheme="minorEastAsia" w:cstheme="minorBidi"/>
          <w:b w:val="0"/>
          <w:bCs w:val="0"/>
          <w:noProof/>
          <w:lang w:eastAsia="en-GB"/>
        </w:rPr>
      </w:pPr>
      <w:r w:rsidRPr="00453E2D">
        <w:rPr>
          <w:noProof/>
        </w:rPr>
        <w:t>H.</w:t>
      </w:r>
      <w:r w:rsidRPr="00453E2D">
        <w:rPr>
          <w:rFonts w:eastAsiaTheme="minorEastAsia" w:cstheme="minorBidi"/>
          <w:b w:val="0"/>
          <w:bCs w:val="0"/>
          <w:noProof/>
          <w:lang w:eastAsia="en-GB"/>
        </w:rPr>
        <w:tab/>
      </w:r>
      <w:r w:rsidRPr="00453E2D">
        <w:rPr>
          <w:noProof/>
        </w:rPr>
        <w:t>Rafts and Equipment</w:t>
      </w:r>
      <w:r w:rsidRPr="00453E2D">
        <w:rPr>
          <w:noProof/>
        </w:rPr>
        <w:tab/>
      </w:r>
      <w:r w:rsidR="00006B39">
        <w:rPr>
          <w:noProof/>
        </w:rPr>
        <w:t>20</w:t>
      </w:r>
    </w:p>
    <w:p w14:paraId="415DE417" w14:textId="3A02E673" w:rsidR="00453E2D" w:rsidRPr="00453E2D" w:rsidRDefault="00453E2D" w:rsidP="00453E2D">
      <w:pPr>
        <w:pStyle w:val="TOC1"/>
        <w:tabs>
          <w:tab w:val="left" w:pos="426"/>
          <w:tab w:val="left" w:pos="567"/>
          <w:tab w:val="right" w:pos="10082"/>
        </w:tabs>
        <w:spacing w:before="0" w:after="20"/>
        <w:rPr>
          <w:rFonts w:eastAsiaTheme="minorEastAsia" w:cstheme="minorBidi"/>
          <w:b w:val="0"/>
          <w:bCs w:val="0"/>
          <w:noProof/>
          <w:lang w:eastAsia="en-GB"/>
        </w:rPr>
      </w:pPr>
      <w:r w:rsidRPr="00453E2D">
        <w:rPr>
          <w:noProof/>
        </w:rPr>
        <w:t>I.</w:t>
      </w:r>
      <w:r w:rsidRPr="00453E2D">
        <w:rPr>
          <w:rFonts w:eastAsiaTheme="minorEastAsia" w:cstheme="minorBidi"/>
          <w:b w:val="0"/>
          <w:bCs w:val="0"/>
          <w:noProof/>
          <w:lang w:eastAsia="en-GB"/>
        </w:rPr>
        <w:tab/>
      </w:r>
      <w:r w:rsidRPr="00453E2D">
        <w:rPr>
          <w:noProof/>
        </w:rPr>
        <w:t>Bibs and Flags</w:t>
      </w:r>
      <w:r w:rsidRPr="00453E2D">
        <w:rPr>
          <w:noProof/>
        </w:rPr>
        <w:tab/>
      </w:r>
      <w:r w:rsidR="00516233">
        <w:rPr>
          <w:noProof/>
        </w:rPr>
        <w:t>2</w:t>
      </w:r>
      <w:r w:rsidR="00006B39">
        <w:rPr>
          <w:noProof/>
        </w:rPr>
        <w:t>1</w:t>
      </w:r>
    </w:p>
    <w:p w14:paraId="4A040EBC" w14:textId="36B7B0E6" w:rsidR="00453E2D" w:rsidRPr="00453E2D" w:rsidRDefault="00453E2D" w:rsidP="00453E2D">
      <w:pPr>
        <w:pStyle w:val="TOC1"/>
        <w:tabs>
          <w:tab w:val="left" w:pos="426"/>
          <w:tab w:val="left" w:pos="567"/>
          <w:tab w:val="right" w:pos="10082"/>
        </w:tabs>
        <w:spacing w:before="0" w:after="20"/>
        <w:rPr>
          <w:rFonts w:eastAsiaTheme="minorEastAsia" w:cstheme="minorBidi"/>
          <w:b w:val="0"/>
          <w:bCs w:val="0"/>
          <w:noProof/>
          <w:lang w:eastAsia="en-GB"/>
        </w:rPr>
      </w:pPr>
      <w:r w:rsidRPr="00453E2D">
        <w:rPr>
          <w:noProof/>
        </w:rPr>
        <w:t>J.</w:t>
      </w:r>
      <w:r w:rsidRPr="00453E2D">
        <w:rPr>
          <w:rFonts w:eastAsiaTheme="minorEastAsia" w:cstheme="minorBidi"/>
          <w:b w:val="0"/>
          <w:bCs w:val="0"/>
          <w:noProof/>
          <w:lang w:eastAsia="en-GB"/>
        </w:rPr>
        <w:tab/>
      </w:r>
      <w:r w:rsidRPr="00453E2D">
        <w:rPr>
          <w:noProof/>
        </w:rPr>
        <w:t>Event Safety</w:t>
      </w:r>
      <w:r w:rsidRPr="00453E2D">
        <w:rPr>
          <w:noProof/>
        </w:rPr>
        <w:tab/>
      </w:r>
      <w:r w:rsidR="00006B39">
        <w:rPr>
          <w:noProof/>
        </w:rPr>
        <w:t>22</w:t>
      </w:r>
    </w:p>
    <w:p w14:paraId="18B62DF9" w14:textId="5C2FCE1F" w:rsidR="00453E2D" w:rsidRPr="00453E2D" w:rsidRDefault="00453E2D" w:rsidP="00453E2D">
      <w:pPr>
        <w:pStyle w:val="TOC1"/>
        <w:tabs>
          <w:tab w:val="left" w:pos="426"/>
          <w:tab w:val="left" w:pos="567"/>
          <w:tab w:val="right" w:pos="10082"/>
        </w:tabs>
        <w:spacing w:before="0" w:after="20"/>
        <w:rPr>
          <w:rFonts w:eastAsiaTheme="minorEastAsia" w:cstheme="minorBidi"/>
          <w:b w:val="0"/>
          <w:bCs w:val="0"/>
          <w:noProof/>
          <w:lang w:eastAsia="en-GB"/>
        </w:rPr>
      </w:pPr>
      <w:r w:rsidRPr="00453E2D">
        <w:rPr>
          <w:noProof/>
        </w:rPr>
        <w:t>K.</w:t>
      </w:r>
      <w:r w:rsidRPr="00453E2D">
        <w:rPr>
          <w:rFonts w:eastAsiaTheme="minorEastAsia" w:cstheme="minorBidi"/>
          <w:b w:val="0"/>
          <w:bCs w:val="0"/>
          <w:noProof/>
          <w:lang w:eastAsia="en-GB"/>
        </w:rPr>
        <w:tab/>
      </w:r>
      <w:r w:rsidRPr="00453E2D">
        <w:rPr>
          <w:noProof/>
        </w:rPr>
        <w:t>Officials and Duties</w:t>
      </w:r>
      <w:r w:rsidRPr="00453E2D">
        <w:rPr>
          <w:noProof/>
        </w:rPr>
        <w:tab/>
      </w:r>
      <w:r w:rsidRPr="00453E2D">
        <w:rPr>
          <w:noProof/>
        </w:rPr>
        <w:fldChar w:fldCharType="begin"/>
      </w:r>
      <w:r w:rsidRPr="00453E2D">
        <w:rPr>
          <w:noProof/>
        </w:rPr>
        <w:instrText xml:space="preserve"> PAGEREF _Toc2083580 \h </w:instrText>
      </w:r>
      <w:r w:rsidRPr="00453E2D">
        <w:rPr>
          <w:noProof/>
        </w:rPr>
      </w:r>
      <w:r w:rsidRPr="00453E2D">
        <w:rPr>
          <w:noProof/>
        </w:rPr>
        <w:fldChar w:fldCharType="separate"/>
      </w:r>
      <w:r w:rsidR="00A9525F">
        <w:rPr>
          <w:noProof/>
        </w:rPr>
        <w:t>24</w:t>
      </w:r>
      <w:r w:rsidRPr="00453E2D">
        <w:rPr>
          <w:noProof/>
        </w:rPr>
        <w:fldChar w:fldCharType="end"/>
      </w:r>
    </w:p>
    <w:p w14:paraId="200E5D9C" w14:textId="329CEA89" w:rsidR="00453E2D" w:rsidRPr="00453E2D" w:rsidRDefault="00453E2D" w:rsidP="00453E2D">
      <w:pPr>
        <w:pStyle w:val="TOC1"/>
        <w:tabs>
          <w:tab w:val="left" w:pos="426"/>
          <w:tab w:val="left" w:pos="567"/>
          <w:tab w:val="right" w:pos="10082"/>
        </w:tabs>
        <w:spacing w:before="0" w:after="20"/>
        <w:rPr>
          <w:rFonts w:eastAsiaTheme="minorEastAsia" w:cstheme="minorBidi"/>
          <w:b w:val="0"/>
          <w:bCs w:val="0"/>
          <w:noProof/>
          <w:lang w:eastAsia="en-GB"/>
        </w:rPr>
      </w:pPr>
      <w:r w:rsidRPr="00453E2D">
        <w:rPr>
          <w:noProof/>
        </w:rPr>
        <w:t>L.</w:t>
      </w:r>
      <w:r w:rsidRPr="00453E2D">
        <w:rPr>
          <w:rFonts w:eastAsiaTheme="minorEastAsia" w:cstheme="minorBidi"/>
          <w:b w:val="0"/>
          <w:bCs w:val="0"/>
          <w:noProof/>
          <w:lang w:eastAsia="en-GB"/>
        </w:rPr>
        <w:tab/>
      </w:r>
      <w:r w:rsidRPr="00453E2D">
        <w:rPr>
          <w:noProof/>
        </w:rPr>
        <w:t>Judges</w:t>
      </w:r>
      <w:r w:rsidRPr="00453E2D">
        <w:rPr>
          <w:noProof/>
        </w:rPr>
        <w:tab/>
      </w:r>
      <w:r w:rsidR="00006B39">
        <w:rPr>
          <w:noProof/>
        </w:rPr>
        <w:t>27</w:t>
      </w:r>
    </w:p>
    <w:p w14:paraId="6229ED55" w14:textId="56BF371A" w:rsidR="00453E2D" w:rsidRPr="00453E2D" w:rsidRDefault="00453E2D" w:rsidP="00453E2D">
      <w:pPr>
        <w:pStyle w:val="TOC1"/>
        <w:tabs>
          <w:tab w:val="left" w:pos="426"/>
          <w:tab w:val="left" w:pos="567"/>
          <w:tab w:val="left" w:pos="660"/>
          <w:tab w:val="right" w:pos="10082"/>
        </w:tabs>
        <w:spacing w:before="0" w:after="20"/>
        <w:rPr>
          <w:rFonts w:eastAsiaTheme="minorEastAsia" w:cstheme="minorBidi"/>
          <w:b w:val="0"/>
          <w:bCs w:val="0"/>
          <w:noProof/>
          <w:lang w:eastAsia="en-GB"/>
        </w:rPr>
      </w:pPr>
      <w:r w:rsidRPr="00453E2D">
        <w:rPr>
          <w:noProof/>
        </w:rPr>
        <w:t>M.</w:t>
      </w:r>
      <w:r w:rsidRPr="00453E2D">
        <w:rPr>
          <w:rFonts w:eastAsiaTheme="minorEastAsia" w:cstheme="minorBidi"/>
          <w:b w:val="0"/>
          <w:bCs w:val="0"/>
          <w:noProof/>
          <w:lang w:eastAsia="en-GB"/>
        </w:rPr>
        <w:tab/>
      </w:r>
      <w:r w:rsidRPr="00453E2D">
        <w:rPr>
          <w:noProof/>
        </w:rPr>
        <w:t>Protests</w:t>
      </w:r>
      <w:r w:rsidRPr="00453E2D">
        <w:rPr>
          <w:noProof/>
        </w:rPr>
        <w:tab/>
      </w:r>
      <w:r w:rsidRPr="00453E2D">
        <w:rPr>
          <w:noProof/>
        </w:rPr>
        <w:fldChar w:fldCharType="begin"/>
      </w:r>
      <w:r w:rsidRPr="00453E2D">
        <w:rPr>
          <w:noProof/>
        </w:rPr>
        <w:instrText xml:space="preserve"> PAGEREF _Toc2083582 \h </w:instrText>
      </w:r>
      <w:r w:rsidRPr="00453E2D">
        <w:rPr>
          <w:noProof/>
        </w:rPr>
      </w:r>
      <w:r w:rsidRPr="00453E2D">
        <w:rPr>
          <w:noProof/>
        </w:rPr>
        <w:fldChar w:fldCharType="separate"/>
      </w:r>
      <w:r w:rsidR="00A9525F">
        <w:rPr>
          <w:noProof/>
        </w:rPr>
        <w:t>28</w:t>
      </w:r>
      <w:r w:rsidRPr="00453E2D">
        <w:rPr>
          <w:noProof/>
        </w:rPr>
        <w:fldChar w:fldCharType="end"/>
      </w:r>
    </w:p>
    <w:p w14:paraId="7D82B08A" w14:textId="1769604B" w:rsidR="00453E2D" w:rsidRPr="00453E2D" w:rsidRDefault="00453E2D" w:rsidP="00453E2D">
      <w:pPr>
        <w:pStyle w:val="TOC1"/>
        <w:tabs>
          <w:tab w:val="left" w:pos="426"/>
          <w:tab w:val="left" w:pos="567"/>
          <w:tab w:val="left" w:pos="660"/>
          <w:tab w:val="right" w:pos="10082"/>
        </w:tabs>
        <w:spacing w:before="0" w:after="20"/>
        <w:rPr>
          <w:rFonts w:eastAsiaTheme="minorEastAsia" w:cstheme="minorBidi"/>
          <w:b w:val="0"/>
          <w:bCs w:val="0"/>
          <w:noProof/>
          <w:lang w:eastAsia="en-GB"/>
        </w:rPr>
      </w:pPr>
      <w:r w:rsidRPr="00453E2D">
        <w:rPr>
          <w:noProof/>
        </w:rPr>
        <w:t>N.</w:t>
      </w:r>
      <w:r w:rsidRPr="00453E2D">
        <w:rPr>
          <w:rFonts w:eastAsiaTheme="minorEastAsia" w:cstheme="minorBidi"/>
          <w:b w:val="0"/>
          <w:bCs w:val="0"/>
          <w:noProof/>
          <w:lang w:eastAsia="en-GB"/>
        </w:rPr>
        <w:tab/>
      </w:r>
      <w:r w:rsidRPr="00453E2D">
        <w:rPr>
          <w:noProof/>
        </w:rPr>
        <w:t>Doping</w:t>
      </w:r>
      <w:r w:rsidRPr="00453E2D">
        <w:rPr>
          <w:noProof/>
        </w:rPr>
        <w:tab/>
      </w:r>
      <w:r w:rsidR="00006B39">
        <w:rPr>
          <w:noProof/>
        </w:rPr>
        <w:t>29</w:t>
      </w:r>
    </w:p>
    <w:p w14:paraId="19BB9618" w14:textId="50C8FBD7" w:rsidR="00453E2D" w:rsidRPr="00453E2D" w:rsidRDefault="00453E2D" w:rsidP="00453E2D">
      <w:pPr>
        <w:pStyle w:val="TOC1"/>
        <w:tabs>
          <w:tab w:val="left" w:pos="426"/>
          <w:tab w:val="left" w:pos="567"/>
          <w:tab w:val="left" w:pos="660"/>
          <w:tab w:val="right" w:pos="10082"/>
        </w:tabs>
        <w:spacing w:before="0" w:after="20"/>
        <w:rPr>
          <w:rFonts w:eastAsiaTheme="minorEastAsia" w:cstheme="minorBidi"/>
          <w:b w:val="0"/>
          <w:bCs w:val="0"/>
          <w:noProof/>
          <w:lang w:eastAsia="en-GB"/>
        </w:rPr>
      </w:pPr>
      <w:r w:rsidRPr="00453E2D">
        <w:rPr>
          <w:noProof/>
        </w:rPr>
        <w:t>O.</w:t>
      </w:r>
      <w:r w:rsidRPr="00453E2D">
        <w:rPr>
          <w:rFonts w:eastAsiaTheme="minorEastAsia" w:cstheme="minorBidi"/>
          <w:b w:val="0"/>
          <w:bCs w:val="0"/>
          <w:noProof/>
          <w:lang w:eastAsia="en-GB"/>
        </w:rPr>
        <w:tab/>
      </w:r>
      <w:r w:rsidRPr="00453E2D">
        <w:rPr>
          <w:noProof/>
        </w:rPr>
        <w:t>Prize Giving and Awards</w:t>
      </w:r>
      <w:r w:rsidRPr="00453E2D">
        <w:rPr>
          <w:noProof/>
        </w:rPr>
        <w:tab/>
      </w:r>
      <w:r w:rsidR="00006B39">
        <w:rPr>
          <w:noProof/>
        </w:rPr>
        <w:t>29</w:t>
      </w:r>
    </w:p>
    <w:p w14:paraId="4C79E937" w14:textId="406307E1" w:rsidR="00453E2D" w:rsidRPr="00453E2D" w:rsidRDefault="00453E2D" w:rsidP="00453E2D">
      <w:pPr>
        <w:pStyle w:val="TOC1"/>
        <w:tabs>
          <w:tab w:val="left" w:pos="426"/>
          <w:tab w:val="left" w:pos="567"/>
          <w:tab w:val="right" w:pos="10082"/>
        </w:tabs>
        <w:spacing w:before="0" w:after="20"/>
        <w:rPr>
          <w:rFonts w:eastAsiaTheme="minorEastAsia" w:cstheme="minorBidi"/>
          <w:b w:val="0"/>
          <w:bCs w:val="0"/>
          <w:noProof/>
          <w:lang w:eastAsia="en-GB"/>
        </w:rPr>
      </w:pPr>
      <w:r w:rsidRPr="00453E2D">
        <w:rPr>
          <w:noProof/>
        </w:rPr>
        <w:t>P.</w:t>
      </w:r>
      <w:r w:rsidRPr="00453E2D">
        <w:rPr>
          <w:rFonts w:eastAsiaTheme="minorEastAsia" w:cstheme="minorBidi"/>
          <w:b w:val="0"/>
          <w:bCs w:val="0"/>
          <w:noProof/>
          <w:lang w:eastAsia="en-GB"/>
        </w:rPr>
        <w:tab/>
      </w:r>
      <w:r w:rsidRPr="00453E2D">
        <w:rPr>
          <w:noProof/>
        </w:rPr>
        <w:t>Invitations, Entries and Confirmations</w:t>
      </w:r>
      <w:r w:rsidRPr="00453E2D">
        <w:rPr>
          <w:noProof/>
        </w:rPr>
        <w:tab/>
      </w:r>
      <w:r w:rsidR="00006B39">
        <w:rPr>
          <w:noProof/>
        </w:rPr>
        <w:t>30</w:t>
      </w:r>
    </w:p>
    <w:p w14:paraId="7C90BC4F" w14:textId="77777777" w:rsidR="002D388D" w:rsidRPr="00453E2D" w:rsidRDefault="00453E2D" w:rsidP="00453E2D">
      <w:pPr>
        <w:pStyle w:val="NormalWeb"/>
        <w:tabs>
          <w:tab w:val="left" w:pos="426"/>
        </w:tabs>
        <w:spacing w:before="0" w:after="20" w:line="360" w:lineRule="auto"/>
        <w:rPr>
          <w:rFonts w:asciiTheme="minorHAnsi" w:hAnsiTheme="minorHAnsi" w:cs="Arial"/>
          <w:b/>
          <w:bCs/>
          <w:sz w:val="20"/>
          <w:szCs w:val="20"/>
          <w:u w:val="single"/>
          <w:lang w:val="en-GB"/>
        </w:rPr>
      </w:pPr>
      <w:r w:rsidRPr="00453E2D">
        <w:rPr>
          <w:rFonts w:asciiTheme="minorHAnsi" w:hAnsiTheme="minorHAnsi" w:cs="Arial"/>
          <w:b/>
          <w:bCs/>
          <w:sz w:val="22"/>
          <w:szCs w:val="22"/>
          <w:lang w:val="en-GB"/>
        </w:rPr>
        <w:fldChar w:fldCharType="end"/>
      </w:r>
    </w:p>
    <w:p w14:paraId="41954C23" w14:textId="77777777" w:rsidR="007A4408" w:rsidRDefault="007A4408">
      <w:pPr>
        <w:overflowPunct/>
        <w:autoSpaceDE/>
        <w:autoSpaceDN/>
        <w:adjustRightInd/>
        <w:textAlignment w:val="auto"/>
        <w:rPr>
          <w:rFonts w:asciiTheme="minorHAnsi" w:hAnsiTheme="minorHAnsi" w:cs="Arial"/>
          <w:b/>
          <w:bCs/>
          <w:sz w:val="20"/>
          <w:u w:val="single"/>
        </w:rPr>
      </w:pPr>
      <w:r>
        <w:rPr>
          <w:rFonts w:asciiTheme="minorHAnsi" w:hAnsiTheme="minorHAnsi" w:cs="Arial"/>
          <w:b/>
          <w:bCs/>
          <w:sz w:val="20"/>
          <w:u w:val="single"/>
        </w:rPr>
        <w:br w:type="page"/>
      </w:r>
    </w:p>
    <w:p w14:paraId="0F298C83" w14:textId="4521ED31" w:rsidR="00546FF7" w:rsidRPr="005E306D" w:rsidRDefault="00D74498" w:rsidP="009532ED">
      <w:pPr>
        <w:pStyle w:val="NormalWeb"/>
        <w:spacing w:before="0" w:after="0" w:line="360" w:lineRule="auto"/>
        <w:rPr>
          <w:rFonts w:asciiTheme="minorHAnsi" w:hAnsiTheme="minorHAnsi" w:cs="Arial"/>
          <w:b/>
          <w:bCs/>
          <w:sz w:val="20"/>
          <w:u w:val="single"/>
          <w:lang w:val="en-GB"/>
        </w:rPr>
      </w:pPr>
      <w:r w:rsidRPr="005E306D">
        <w:rPr>
          <w:rFonts w:asciiTheme="minorHAnsi" w:hAnsiTheme="minorHAnsi" w:cs="Arial"/>
          <w:b/>
          <w:bCs/>
          <w:sz w:val="20"/>
          <w:u w:val="single"/>
          <w:lang w:val="en-GB"/>
        </w:rPr>
        <w:lastRenderedPageBreak/>
        <w:t>DEFINITIONS</w:t>
      </w:r>
    </w:p>
    <w:p w14:paraId="39C9354A" w14:textId="30C09EF2" w:rsidR="00D3471D" w:rsidRDefault="00D3471D">
      <w:pPr>
        <w:overflowPunct/>
        <w:autoSpaceDE/>
        <w:autoSpaceDN/>
        <w:adjustRightInd/>
        <w:textAlignment w:val="auto"/>
        <w:rPr>
          <w:rFonts w:asciiTheme="minorHAnsi" w:hAnsiTheme="minorHAnsi" w:cs="Arial"/>
          <w:b/>
          <w:bCs/>
          <w:sz w:val="24"/>
          <w:u w:val="single"/>
        </w:rPr>
      </w:pPr>
    </w:p>
    <w:p w14:paraId="770E1DCA" w14:textId="77777777" w:rsidR="00D3471D" w:rsidRPr="005E306D" w:rsidRDefault="00D3471D" w:rsidP="009532ED">
      <w:pPr>
        <w:pStyle w:val="NormalWeb"/>
        <w:numPr>
          <w:ilvl w:val="0"/>
          <w:numId w:val="29"/>
        </w:numPr>
        <w:overflowPunct/>
        <w:autoSpaceDE/>
        <w:autoSpaceDN/>
        <w:adjustRightInd/>
        <w:spacing w:before="0" w:after="0"/>
        <w:textAlignment w:val="auto"/>
        <w:rPr>
          <w:rFonts w:asciiTheme="minorHAnsi" w:hAnsiTheme="minorHAnsi" w:cs="Arial"/>
          <w:sz w:val="18"/>
          <w:szCs w:val="18"/>
          <w:lang w:val="en-GB"/>
        </w:rPr>
      </w:pPr>
      <w:r w:rsidRPr="005E306D">
        <w:rPr>
          <w:rFonts w:asciiTheme="minorHAnsi" w:hAnsiTheme="minorHAnsi" w:cs="Arial"/>
          <w:sz w:val="18"/>
          <w:szCs w:val="18"/>
          <w:lang w:val="en-GB"/>
        </w:rPr>
        <w:t>BOD = IRF Board of Directors</w:t>
      </w:r>
    </w:p>
    <w:p w14:paraId="7399BA47" w14:textId="77777777" w:rsidR="00D3471D" w:rsidRPr="00CA610A" w:rsidRDefault="00D3471D" w:rsidP="009532ED">
      <w:pPr>
        <w:pStyle w:val="NormalWeb"/>
        <w:numPr>
          <w:ilvl w:val="0"/>
          <w:numId w:val="29"/>
        </w:numPr>
        <w:overflowPunct/>
        <w:autoSpaceDE/>
        <w:autoSpaceDN/>
        <w:adjustRightInd/>
        <w:spacing w:before="0" w:after="0"/>
        <w:textAlignment w:val="auto"/>
        <w:rPr>
          <w:rFonts w:asciiTheme="minorHAnsi" w:hAnsiTheme="minorHAnsi" w:cs="Arial"/>
          <w:sz w:val="18"/>
          <w:szCs w:val="18"/>
          <w:lang w:val="en-GB" w:eastAsia="en-GB"/>
        </w:rPr>
      </w:pPr>
      <w:r w:rsidRPr="00CA610A">
        <w:rPr>
          <w:rFonts w:asciiTheme="minorHAnsi" w:hAnsiTheme="minorHAnsi" w:cs="Arial"/>
          <w:sz w:val="18"/>
          <w:szCs w:val="18"/>
          <w:lang w:val="en-GB" w:eastAsia="en-GB"/>
        </w:rPr>
        <w:t xml:space="preserve">Category = Used to sub-divide a Division by </w:t>
      </w:r>
      <w:r>
        <w:rPr>
          <w:rFonts w:asciiTheme="minorHAnsi" w:hAnsiTheme="minorHAnsi" w:cs="Arial"/>
          <w:sz w:val="18"/>
          <w:szCs w:val="18"/>
          <w:lang w:val="en-GB" w:eastAsia="en-GB"/>
        </w:rPr>
        <w:t>Gender</w:t>
      </w:r>
      <w:r w:rsidRPr="00CA610A">
        <w:rPr>
          <w:rFonts w:asciiTheme="minorHAnsi" w:hAnsiTheme="minorHAnsi" w:cs="Arial"/>
          <w:sz w:val="18"/>
          <w:szCs w:val="18"/>
          <w:lang w:val="en-GB" w:eastAsia="en-GB"/>
        </w:rPr>
        <w:t>.</w:t>
      </w:r>
      <w:r>
        <w:rPr>
          <w:rFonts w:asciiTheme="minorHAnsi" w:hAnsiTheme="minorHAnsi" w:cs="Arial"/>
          <w:sz w:val="18"/>
          <w:szCs w:val="18"/>
          <w:lang w:val="en-GB" w:eastAsia="en-GB"/>
        </w:rPr>
        <w:t xml:space="preserve"> </w:t>
      </w:r>
      <w:r w:rsidRPr="00CA610A">
        <w:rPr>
          <w:rFonts w:asciiTheme="minorHAnsi" w:hAnsiTheme="minorHAnsi" w:cs="Arial"/>
          <w:sz w:val="18"/>
          <w:szCs w:val="18"/>
          <w:lang w:val="en-GB" w:eastAsia="en-GB"/>
        </w:rPr>
        <w:t>Current Categories are: Men, Women, and Mixed</w:t>
      </w:r>
    </w:p>
    <w:p w14:paraId="6B8C2536" w14:textId="77777777" w:rsidR="00D3471D" w:rsidRPr="00CA610A" w:rsidRDefault="00D3471D" w:rsidP="009532ED">
      <w:pPr>
        <w:pStyle w:val="NormalWeb"/>
        <w:numPr>
          <w:ilvl w:val="0"/>
          <w:numId w:val="29"/>
        </w:numPr>
        <w:overflowPunct/>
        <w:autoSpaceDE/>
        <w:autoSpaceDN/>
        <w:adjustRightInd/>
        <w:spacing w:before="0" w:after="0"/>
        <w:textAlignment w:val="auto"/>
        <w:rPr>
          <w:rFonts w:asciiTheme="minorHAnsi" w:hAnsiTheme="minorHAnsi" w:cs="Arial"/>
          <w:sz w:val="18"/>
          <w:szCs w:val="18"/>
          <w:lang w:val="en-GB" w:eastAsia="en-GB"/>
        </w:rPr>
      </w:pPr>
      <w:r w:rsidRPr="00CA610A">
        <w:rPr>
          <w:rFonts w:asciiTheme="minorHAnsi" w:hAnsiTheme="minorHAnsi" w:cs="Arial"/>
          <w:sz w:val="18"/>
          <w:szCs w:val="18"/>
          <w:lang w:val="en-GB"/>
        </w:rPr>
        <w:t>Competition = Any IRF recognized competitive race organized between two or more Competitors</w:t>
      </w:r>
    </w:p>
    <w:p w14:paraId="7A7C6659" w14:textId="77777777" w:rsidR="00D3471D" w:rsidRPr="005E306D" w:rsidRDefault="00D3471D" w:rsidP="009532ED">
      <w:pPr>
        <w:pStyle w:val="NormalWeb"/>
        <w:numPr>
          <w:ilvl w:val="0"/>
          <w:numId w:val="29"/>
        </w:numPr>
        <w:overflowPunct/>
        <w:autoSpaceDE/>
        <w:autoSpaceDN/>
        <w:adjustRightInd/>
        <w:spacing w:before="0" w:after="0"/>
        <w:textAlignment w:val="auto"/>
        <w:rPr>
          <w:rFonts w:asciiTheme="minorHAnsi" w:hAnsiTheme="minorHAnsi" w:cs="Arial"/>
          <w:sz w:val="18"/>
          <w:szCs w:val="18"/>
          <w:lang w:val="en-GB" w:eastAsia="en-ZA"/>
        </w:rPr>
      </w:pPr>
      <w:r w:rsidRPr="00CA610A">
        <w:rPr>
          <w:rFonts w:asciiTheme="minorHAnsi" w:hAnsiTheme="minorHAnsi" w:cs="Arial"/>
          <w:sz w:val="18"/>
          <w:szCs w:val="18"/>
          <w:lang w:val="en-GB"/>
        </w:rPr>
        <w:t>Competitor = A</w:t>
      </w:r>
      <w:r w:rsidRPr="005E306D">
        <w:rPr>
          <w:rFonts w:asciiTheme="minorHAnsi" w:hAnsiTheme="minorHAnsi" w:cs="Arial"/>
          <w:sz w:val="18"/>
          <w:szCs w:val="18"/>
          <w:lang w:val="en-GB"/>
        </w:rPr>
        <w:t xml:space="preserve"> person who has legally entered, and has been duly registered and accepted, as a race participant in an IRF recognized Competition</w:t>
      </w:r>
    </w:p>
    <w:p w14:paraId="116F6D87" w14:textId="77777777" w:rsidR="00D3471D" w:rsidRPr="00CA610A" w:rsidRDefault="00D3471D" w:rsidP="009532ED">
      <w:pPr>
        <w:pStyle w:val="NormalWeb"/>
        <w:numPr>
          <w:ilvl w:val="0"/>
          <w:numId w:val="29"/>
        </w:numPr>
        <w:overflowPunct/>
        <w:autoSpaceDE/>
        <w:autoSpaceDN/>
        <w:adjustRightInd/>
        <w:spacing w:before="0" w:after="0"/>
        <w:textAlignment w:val="auto"/>
        <w:rPr>
          <w:rFonts w:asciiTheme="minorHAnsi" w:hAnsiTheme="minorHAnsi" w:cs="Arial"/>
          <w:sz w:val="18"/>
          <w:szCs w:val="18"/>
          <w:lang w:val="en-GB" w:eastAsia="en-GB"/>
        </w:rPr>
      </w:pPr>
      <w:r w:rsidRPr="00CA610A">
        <w:rPr>
          <w:rFonts w:asciiTheme="minorHAnsi" w:hAnsiTheme="minorHAnsi" w:cs="Arial"/>
          <w:sz w:val="18"/>
          <w:szCs w:val="18"/>
          <w:lang w:val="en-GB" w:eastAsia="en-GB"/>
        </w:rPr>
        <w:t>Development Phase = Phase during which an Event, Division or Category is in development.</w:t>
      </w:r>
      <w:r>
        <w:rPr>
          <w:rFonts w:asciiTheme="minorHAnsi" w:hAnsiTheme="minorHAnsi" w:cs="Arial"/>
          <w:sz w:val="18"/>
          <w:szCs w:val="18"/>
          <w:lang w:val="en-GB" w:eastAsia="en-GB"/>
        </w:rPr>
        <w:t xml:space="preserve"> </w:t>
      </w:r>
      <w:r w:rsidRPr="00CA610A">
        <w:rPr>
          <w:rFonts w:asciiTheme="minorHAnsi" w:hAnsiTheme="minorHAnsi" w:cs="Arial"/>
          <w:sz w:val="18"/>
          <w:szCs w:val="18"/>
          <w:lang w:val="en-GB" w:eastAsia="en-GB"/>
        </w:rPr>
        <w:t>To encourage growth during the Development Phase, Race Rules that govern participation are allowed additional flexibility</w:t>
      </w:r>
    </w:p>
    <w:p w14:paraId="7AC99DFE" w14:textId="77777777" w:rsidR="00D3471D" w:rsidRPr="00CA610A" w:rsidRDefault="00D3471D" w:rsidP="009532ED">
      <w:pPr>
        <w:pStyle w:val="NormalWeb"/>
        <w:numPr>
          <w:ilvl w:val="0"/>
          <w:numId w:val="29"/>
        </w:numPr>
        <w:overflowPunct/>
        <w:autoSpaceDE/>
        <w:autoSpaceDN/>
        <w:adjustRightInd/>
        <w:spacing w:before="0" w:after="0"/>
        <w:textAlignment w:val="auto"/>
        <w:rPr>
          <w:rFonts w:asciiTheme="minorHAnsi" w:hAnsiTheme="minorHAnsi" w:cs="Arial"/>
          <w:sz w:val="18"/>
          <w:szCs w:val="18"/>
          <w:lang w:val="en-GB" w:eastAsia="en-GB"/>
        </w:rPr>
      </w:pPr>
      <w:r w:rsidRPr="00CA610A">
        <w:rPr>
          <w:rFonts w:asciiTheme="minorHAnsi" w:hAnsiTheme="minorHAnsi" w:cs="Arial"/>
          <w:sz w:val="18"/>
          <w:szCs w:val="18"/>
          <w:lang w:val="en-GB" w:eastAsia="en-GB"/>
        </w:rPr>
        <w:t>Division = Used to divide an Event by age or ability.</w:t>
      </w:r>
      <w:r>
        <w:rPr>
          <w:rFonts w:asciiTheme="minorHAnsi" w:hAnsiTheme="minorHAnsi" w:cs="Arial"/>
          <w:sz w:val="18"/>
          <w:szCs w:val="18"/>
          <w:lang w:val="en-GB" w:eastAsia="en-GB"/>
        </w:rPr>
        <w:t xml:space="preserve"> </w:t>
      </w:r>
      <w:r w:rsidRPr="00CA610A">
        <w:rPr>
          <w:rFonts w:asciiTheme="minorHAnsi" w:hAnsiTheme="minorHAnsi" w:cs="Arial"/>
          <w:sz w:val="18"/>
          <w:szCs w:val="18"/>
          <w:lang w:val="en-GB" w:eastAsia="en-GB"/>
        </w:rPr>
        <w:t>Current Divisions are: Youth, Junior, Open, and Masters</w:t>
      </w:r>
    </w:p>
    <w:p w14:paraId="23BF2431" w14:textId="77777777" w:rsidR="00D3471D" w:rsidRPr="00CA610A" w:rsidRDefault="00D3471D" w:rsidP="002301D0">
      <w:pPr>
        <w:pStyle w:val="NormalWeb"/>
        <w:numPr>
          <w:ilvl w:val="0"/>
          <w:numId w:val="29"/>
        </w:numPr>
        <w:overflowPunct/>
        <w:autoSpaceDE/>
        <w:autoSpaceDN/>
        <w:adjustRightInd/>
        <w:spacing w:before="0" w:after="0"/>
        <w:textAlignment w:val="auto"/>
        <w:rPr>
          <w:rFonts w:asciiTheme="minorHAnsi" w:hAnsiTheme="minorHAnsi" w:cs="Arial"/>
          <w:sz w:val="18"/>
          <w:szCs w:val="18"/>
          <w:lang w:val="en-GB"/>
        </w:rPr>
      </w:pPr>
      <w:r w:rsidRPr="005E306D">
        <w:rPr>
          <w:rFonts w:asciiTheme="minorHAnsi" w:hAnsiTheme="minorHAnsi" w:cs="Arial"/>
          <w:sz w:val="18"/>
          <w:szCs w:val="18"/>
          <w:lang w:val="en-GB"/>
        </w:rPr>
        <w:t xml:space="preserve">ERC = </w:t>
      </w:r>
      <w:r>
        <w:rPr>
          <w:rFonts w:asciiTheme="minorHAnsi" w:hAnsiTheme="minorHAnsi" w:cs="Arial"/>
          <w:sz w:val="18"/>
          <w:szCs w:val="18"/>
          <w:lang w:val="en-GB"/>
        </w:rPr>
        <w:t xml:space="preserve">IRF </w:t>
      </w:r>
      <w:r w:rsidRPr="00CA610A">
        <w:rPr>
          <w:rFonts w:asciiTheme="minorHAnsi" w:hAnsiTheme="minorHAnsi" w:cs="Arial"/>
          <w:sz w:val="18"/>
          <w:szCs w:val="18"/>
          <w:lang w:val="en-GB"/>
        </w:rPr>
        <w:t>European Rafting Champ</w:t>
      </w:r>
      <w:r>
        <w:rPr>
          <w:rFonts w:asciiTheme="minorHAnsi" w:hAnsiTheme="minorHAnsi" w:cs="Arial"/>
          <w:sz w:val="18"/>
          <w:szCs w:val="18"/>
          <w:lang w:val="en-GB"/>
        </w:rPr>
        <w:t>ionship</w:t>
      </w:r>
      <w:r w:rsidRPr="00CA610A">
        <w:rPr>
          <w:rFonts w:asciiTheme="minorHAnsi" w:hAnsiTheme="minorHAnsi" w:cs="Arial"/>
          <w:sz w:val="18"/>
          <w:szCs w:val="18"/>
          <w:lang w:val="en-GB"/>
        </w:rPr>
        <w:t>s</w:t>
      </w:r>
    </w:p>
    <w:p w14:paraId="76DC3CA5" w14:textId="77777777" w:rsidR="00D3471D" w:rsidRPr="00CA610A" w:rsidRDefault="00D3471D" w:rsidP="009532ED">
      <w:pPr>
        <w:pStyle w:val="NormalWeb"/>
        <w:numPr>
          <w:ilvl w:val="0"/>
          <w:numId w:val="29"/>
        </w:numPr>
        <w:overflowPunct/>
        <w:autoSpaceDE/>
        <w:autoSpaceDN/>
        <w:adjustRightInd/>
        <w:spacing w:before="0" w:after="0"/>
        <w:textAlignment w:val="auto"/>
        <w:rPr>
          <w:rFonts w:asciiTheme="minorHAnsi" w:hAnsiTheme="minorHAnsi" w:cs="Arial"/>
          <w:sz w:val="18"/>
          <w:szCs w:val="18"/>
          <w:lang w:val="en-GB" w:eastAsia="en-GB"/>
        </w:rPr>
      </w:pPr>
      <w:r w:rsidRPr="00CA610A">
        <w:rPr>
          <w:rFonts w:asciiTheme="minorHAnsi" w:hAnsiTheme="minorHAnsi" w:cs="Arial"/>
          <w:sz w:val="18"/>
          <w:szCs w:val="18"/>
          <w:lang w:val="en-GB" w:eastAsia="en-GB"/>
        </w:rPr>
        <w:t>Event = Any IRF recognised Competition</w:t>
      </w:r>
    </w:p>
    <w:p w14:paraId="7A0F85C4" w14:textId="77777777" w:rsidR="00D3471D" w:rsidRDefault="00D3471D" w:rsidP="009532ED">
      <w:pPr>
        <w:pStyle w:val="NormalWeb"/>
        <w:numPr>
          <w:ilvl w:val="0"/>
          <w:numId w:val="29"/>
        </w:numPr>
        <w:overflowPunct/>
        <w:autoSpaceDE/>
        <w:autoSpaceDN/>
        <w:adjustRightInd/>
        <w:spacing w:before="0" w:after="0"/>
        <w:textAlignment w:val="auto"/>
        <w:rPr>
          <w:rFonts w:asciiTheme="minorHAnsi" w:hAnsiTheme="minorHAnsi" w:cs="Arial"/>
          <w:sz w:val="18"/>
          <w:szCs w:val="18"/>
          <w:lang w:val="en-GB"/>
        </w:rPr>
      </w:pPr>
      <w:r w:rsidRPr="005E306D">
        <w:rPr>
          <w:rFonts w:asciiTheme="minorHAnsi" w:hAnsiTheme="minorHAnsi" w:cs="Arial"/>
          <w:sz w:val="18"/>
          <w:szCs w:val="18"/>
          <w:lang w:val="en-GB"/>
        </w:rPr>
        <w:t>Host = The Organiser, National Federation, Member Nation or Region that is hosting or sponsoring an IRF Event</w:t>
      </w:r>
    </w:p>
    <w:p w14:paraId="0427EDF5" w14:textId="77777777" w:rsidR="00F14959" w:rsidRPr="0005025D" w:rsidRDefault="00F14959" w:rsidP="00962523">
      <w:pPr>
        <w:pStyle w:val="NormalWeb"/>
        <w:numPr>
          <w:ilvl w:val="0"/>
          <w:numId w:val="29"/>
        </w:numPr>
        <w:overflowPunct/>
        <w:autoSpaceDE/>
        <w:autoSpaceDN/>
        <w:adjustRightInd/>
        <w:spacing w:before="0" w:after="0"/>
        <w:textAlignment w:val="auto"/>
        <w:rPr>
          <w:rFonts w:asciiTheme="minorHAnsi" w:hAnsiTheme="minorHAnsi" w:cs="Arial"/>
          <w:sz w:val="18"/>
          <w:szCs w:val="18"/>
          <w:lang w:val="en-GB"/>
        </w:rPr>
      </w:pPr>
      <w:r>
        <w:rPr>
          <w:rFonts w:asciiTheme="minorHAnsi" w:hAnsiTheme="minorHAnsi" w:cs="Arial"/>
          <w:sz w:val="18"/>
          <w:szCs w:val="18"/>
          <w:lang w:val="en-GB"/>
        </w:rPr>
        <w:t xml:space="preserve">Inside the raft (in the raft) = </w:t>
      </w:r>
      <w:r w:rsidRPr="0005025D">
        <w:rPr>
          <w:rFonts w:asciiTheme="minorHAnsi" w:hAnsiTheme="minorHAnsi" w:cs="Arial"/>
          <w:sz w:val="18"/>
          <w:szCs w:val="18"/>
          <w:lang w:val="en-GB"/>
        </w:rPr>
        <w:t>A paddler is considered to be 'inside the raft' when their weight is fully supported by the raft (either sitting, kneeling, standing, or laying) and both feet are outside of the water and not touching any other supporting surface.</w:t>
      </w:r>
    </w:p>
    <w:p w14:paraId="6DC1F266" w14:textId="0E33C8E4" w:rsidR="009928D9" w:rsidRPr="005E306D" w:rsidRDefault="00F14959" w:rsidP="00F14959">
      <w:pPr>
        <w:pStyle w:val="NormalWeb"/>
        <w:numPr>
          <w:ilvl w:val="0"/>
          <w:numId w:val="29"/>
        </w:numPr>
        <w:overflowPunct/>
        <w:autoSpaceDE/>
        <w:autoSpaceDN/>
        <w:adjustRightInd/>
        <w:spacing w:before="0" w:after="0"/>
        <w:textAlignment w:val="auto"/>
        <w:rPr>
          <w:rFonts w:asciiTheme="minorHAnsi" w:hAnsiTheme="minorHAnsi" w:cs="Arial"/>
          <w:sz w:val="18"/>
          <w:szCs w:val="18"/>
          <w:lang w:val="en-GB"/>
        </w:rPr>
      </w:pPr>
      <w:r w:rsidRPr="0005025D">
        <w:rPr>
          <w:rFonts w:asciiTheme="minorHAnsi" w:hAnsiTheme="minorHAnsi" w:cs="Arial"/>
          <w:sz w:val="18"/>
          <w:szCs w:val="18"/>
          <w:lang w:val="en-GB"/>
        </w:rPr>
        <w:t>Outside the raft</w:t>
      </w:r>
      <w:r>
        <w:rPr>
          <w:rFonts w:asciiTheme="minorHAnsi" w:hAnsiTheme="minorHAnsi" w:cs="Arial"/>
          <w:sz w:val="18"/>
          <w:szCs w:val="18"/>
          <w:lang w:val="en-GB"/>
        </w:rPr>
        <w:t xml:space="preserve"> =</w:t>
      </w:r>
      <w:r w:rsidRPr="0005025D">
        <w:rPr>
          <w:rFonts w:asciiTheme="minorHAnsi" w:hAnsiTheme="minorHAnsi" w:cs="Arial"/>
          <w:sz w:val="18"/>
          <w:szCs w:val="18"/>
          <w:lang w:val="en-GB"/>
        </w:rPr>
        <w:t xml:space="preserve"> A paddler is considered to be 'outside the raft' during any instance when they do not meet the definition of 'inside the raft'</w:t>
      </w:r>
      <w:r w:rsidR="009928D9" w:rsidRPr="009928D9">
        <w:rPr>
          <w:rFonts w:asciiTheme="minorHAnsi" w:hAnsiTheme="minorHAnsi" w:cs="Arial"/>
          <w:sz w:val="18"/>
          <w:szCs w:val="18"/>
          <w:lang w:val="en-GB"/>
        </w:rPr>
        <w:t>.</w:t>
      </w:r>
    </w:p>
    <w:p w14:paraId="408BABE9" w14:textId="77777777" w:rsidR="00D3471D" w:rsidRPr="00CA610A" w:rsidRDefault="00D3471D" w:rsidP="00CA610A">
      <w:pPr>
        <w:pStyle w:val="NormalWeb"/>
        <w:numPr>
          <w:ilvl w:val="0"/>
          <w:numId w:val="29"/>
        </w:numPr>
        <w:overflowPunct/>
        <w:autoSpaceDE/>
        <w:autoSpaceDN/>
        <w:adjustRightInd/>
        <w:spacing w:before="0" w:after="0"/>
        <w:textAlignment w:val="auto"/>
        <w:rPr>
          <w:rFonts w:asciiTheme="minorHAnsi" w:hAnsiTheme="minorHAnsi" w:cs="Arial"/>
          <w:sz w:val="18"/>
          <w:szCs w:val="18"/>
          <w:lang w:val="en-GB"/>
        </w:rPr>
      </w:pPr>
      <w:r w:rsidRPr="00CA610A">
        <w:rPr>
          <w:rFonts w:asciiTheme="minorHAnsi" w:hAnsiTheme="minorHAnsi" w:cs="Arial"/>
          <w:sz w:val="18"/>
          <w:szCs w:val="18"/>
          <w:lang w:val="en-GB"/>
        </w:rPr>
        <w:t>Intentional contact = Physical contact with an opposing team or their equipment with the clear intent to interfere with their race results</w:t>
      </w:r>
    </w:p>
    <w:p w14:paraId="494EDF4A" w14:textId="77777777" w:rsidR="00D3471D" w:rsidRPr="005E306D" w:rsidRDefault="00D3471D" w:rsidP="002301D0">
      <w:pPr>
        <w:pStyle w:val="NormalWeb"/>
        <w:numPr>
          <w:ilvl w:val="0"/>
          <w:numId w:val="29"/>
        </w:numPr>
        <w:overflowPunct/>
        <w:autoSpaceDE/>
        <w:autoSpaceDN/>
        <w:adjustRightInd/>
        <w:spacing w:before="0" w:after="0"/>
        <w:textAlignment w:val="auto"/>
        <w:rPr>
          <w:rFonts w:asciiTheme="minorHAnsi" w:hAnsiTheme="minorHAnsi" w:cs="Arial"/>
          <w:sz w:val="18"/>
          <w:szCs w:val="18"/>
          <w:lang w:val="en-GB"/>
        </w:rPr>
      </w:pPr>
      <w:r w:rsidRPr="005E306D">
        <w:rPr>
          <w:rFonts w:asciiTheme="minorHAnsi" w:hAnsiTheme="minorHAnsi" w:cs="Arial"/>
          <w:sz w:val="18"/>
          <w:szCs w:val="18"/>
          <w:lang w:val="en-GB"/>
        </w:rPr>
        <w:t>IRF = International Rafting Federation</w:t>
      </w:r>
    </w:p>
    <w:p w14:paraId="71D8E4F5" w14:textId="77777777" w:rsidR="00D3471D" w:rsidRPr="00CA610A" w:rsidRDefault="00D3471D" w:rsidP="009532ED">
      <w:pPr>
        <w:pStyle w:val="NormalWeb"/>
        <w:numPr>
          <w:ilvl w:val="0"/>
          <w:numId w:val="29"/>
        </w:numPr>
        <w:overflowPunct/>
        <w:autoSpaceDE/>
        <w:autoSpaceDN/>
        <w:adjustRightInd/>
        <w:spacing w:before="0" w:after="0"/>
        <w:textAlignment w:val="auto"/>
        <w:rPr>
          <w:rFonts w:asciiTheme="minorHAnsi" w:hAnsiTheme="minorHAnsi" w:cs="Arial"/>
          <w:sz w:val="18"/>
          <w:szCs w:val="18"/>
          <w:lang w:val="en-GB"/>
        </w:rPr>
      </w:pPr>
      <w:r w:rsidRPr="00CA610A">
        <w:rPr>
          <w:rFonts w:asciiTheme="minorHAnsi" w:hAnsiTheme="minorHAnsi" w:cs="Arial"/>
          <w:sz w:val="18"/>
          <w:szCs w:val="18"/>
          <w:lang w:val="en-GB"/>
        </w:rPr>
        <w:t>Level = Used to distinguish Events by level of importance.</w:t>
      </w:r>
      <w:r>
        <w:rPr>
          <w:rFonts w:asciiTheme="minorHAnsi" w:hAnsiTheme="minorHAnsi" w:cs="Arial"/>
          <w:sz w:val="18"/>
          <w:szCs w:val="18"/>
          <w:lang w:val="en-GB"/>
        </w:rPr>
        <w:t xml:space="preserve"> </w:t>
      </w:r>
      <w:r w:rsidRPr="00CA610A">
        <w:rPr>
          <w:rFonts w:asciiTheme="minorHAnsi" w:hAnsiTheme="minorHAnsi" w:cs="Arial"/>
          <w:sz w:val="18"/>
          <w:szCs w:val="18"/>
          <w:lang w:val="en-GB"/>
        </w:rPr>
        <w:t>Current Levels are; A, B, C, and D</w:t>
      </w:r>
    </w:p>
    <w:p w14:paraId="28D48B5C" w14:textId="77777777" w:rsidR="00D3471D" w:rsidRPr="005E306D" w:rsidRDefault="00D3471D" w:rsidP="009532ED">
      <w:pPr>
        <w:pStyle w:val="NormalWeb"/>
        <w:numPr>
          <w:ilvl w:val="0"/>
          <w:numId w:val="29"/>
        </w:numPr>
        <w:overflowPunct/>
        <w:autoSpaceDE/>
        <w:autoSpaceDN/>
        <w:adjustRightInd/>
        <w:spacing w:before="0" w:after="0"/>
        <w:textAlignment w:val="auto"/>
        <w:rPr>
          <w:rFonts w:asciiTheme="minorHAnsi" w:hAnsiTheme="minorHAnsi" w:cs="Arial"/>
          <w:sz w:val="18"/>
          <w:szCs w:val="18"/>
          <w:lang w:val="en-GB"/>
        </w:rPr>
      </w:pPr>
      <w:r w:rsidRPr="005E306D">
        <w:rPr>
          <w:rFonts w:asciiTheme="minorHAnsi" w:hAnsiTheme="minorHAnsi" w:cs="Arial"/>
          <w:sz w:val="18"/>
          <w:szCs w:val="18"/>
          <w:lang w:val="en-GB"/>
        </w:rPr>
        <w:t>Member Nation = A nation whose National Federation is a full or provisional member of the IRF in good standing</w:t>
      </w:r>
    </w:p>
    <w:p w14:paraId="7CF301BD" w14:textId="77777777" w:rsidR="00D3471D" w:rsidRPr="005E306D" w:rsidRDefault="00D3471D" w:rsidP="009532ED">
      <w:pPr>
        <w:pStyle w:val="NormalWeb"/>
        <w:numPr>
          <w:ilvl w:val="0"/>
          <w:numId w:val="29"/>
        </w:numPr>
        <w:overflowPunct/>
        <w:autoSpaceDE/>
        <w:autoSpaceDN/>
        <w:adjustRightInd/>
        <w:spacing w:before="0" w:after="0"/>
        <w:textAlignment w:val="auto"/>
        <w:rPr>
          <w:rFonts w:asciiTheme="minorHAnsi" w:hAnsiTheme="minorHAnsi" w:cs="Arial"/>
          <w:sz w:val="18"/>
          <w:szCs w:val="18"/>
          <w:lang w:val="en-GB"/>
        </w:rPr>
      </w:pPr>
      <w:r w:rsidRPr="005E306D">
        <w:rPr>
          <w:rFonts w:asciiTheme="minorHAnsi" w:hAnsiTheme="minorHAnsi" w:cs="Arial"/>
          <w:sz w:val="18"/>
          <w:szCs w:val="18"/>
          <w:lang w:val="en-GB"/>
        </w:rPr>
        <w:t>National Federation = An IRF recognised national governing body for the sport of Rafting</w:t>
      </w:r>
    </w:p>
    <w:p w14:paraId="1196AE24" w14:textId="77777777" w:rsidR="00D3471D" w:rsidRPr="00CA610A" w:rsidRDefault="00D3471D" w:rsidP="009532ED">
      <w:pPr>
        <w:pStyle w:val="NormalWeb"/>
        <w:numPr>
          <w:ilvl w:val="0"/>
          <w:numId w:val="29"/>
        </w:numPr>
        <w:overflowPunct/>
        <w:autoSpaceDE/>
        <w:autoSpaceDN/>
        <w:adjustRightInd/>
        <w:spacing w:before="0" w:after="0"/>
        <w:textAlignment w:val="auto"/>
        <w:rPr>
          <w:rFonts w:asciiTheme="minorHAnsi" w:hAnsiTheme="minorHAnsi" w:cs="Arial"/>
          <w:sz w:val="18"/>
          <w:szCs w:val="18"/>
          <w:lang w:val="en-GB"/>
        </w:rPr>
      </w:pPr>
      <w:r w:rsidRPr="005E306D">
        <w:rPr>
          <w:rFonts w:asciiTheme="minorHAnsi" w:hAnsiTheme="minorHAnsi" w:cs="Arial"/>
          <w:sz w:val="18"/>
          <w:szCs w:val="18"/>
          <w:lang w:val="en-GB"/>
        </w:rPr>
        <w:t>National Selection = Event used by a Member Nation to select the Team(s) that shall represent them at an IRF World or Continental Rafting Championship</w:t>
      </w:r>
    </w:p>
    <w:p w14:paraId="5CA365EE" w14:textId="77777777" w:rsidR="00D3471D" w:rsidRPr="005E306D" w:rsidRDefault="00D3471D" w:rsidP="009532ED">
      <w:pPr>
        <w:pStyle w:val="NormalWeb"/>
        <w:numPr>
          <w:ilvl w:val="0"/>
          <w:numId w:val="29"/>
        </w:numPr>
        <w:overflowPunct/>
        <w:autoSpaceDE/>
        <w:autoSpaceDN/>
        <w:adjustRightInd/>
        <w:spacing w:before="0" w:after="0"/>
        <w:textAlignment w:val="auto"/>
        <w:rPr>
          <w:rFonts w:asciiTheme="minorHAnsi" w:hAnsiTheme="minorHAnsi" w:cs="Arial"/>
          <w:sz w:val="18"/>
          <w:szCs w:val="18"/>
          <w:lang w:val="en-GB"/>
        </w:rPr>
      </w:pPr>
      <w:r w:rsidRPr="005E306D">
        <w:rPr>
          <w:rFonts w:asciiTheme="minorHAnsi" w:hAnsiTheme="minorHAnsi" w:cs="Arial"/>
          <w:sz w:val="18"/>
          <w:szCs w:val="18"/>
          <w:lang w:val="en-GB"/>
        </w:rPr>
        <w:t>Organiser = Organising body to whom the IRF has awarded the right and responsibility for running an IRF Event</w:t>
      </w:r>
    </w:p>
    <w:p w14:paraId="038A46EA" w14:textId="77777777" w:rsidR="00D3471D" w:rsidRPr="00CA610A" w:rsidRDefault="00D3471D" w:rsidP="009532ED">
      <w:pPr>
        <w:pStyle w:val="NormalWeb"/>
        <w:numPr>
          <w:ilvl w:val="0"/>
          <w:numId w:val="29"/>
        </w:numPr>
        <w:overflowPunct/>
        <w:autoSpaceDE/>
        <w:autoSpaceDN/>
        <w:adjustRightInd/>
        <w:spacing w:before="0" w:after="0"/>
        <w:textAlignment w:val="auto"/>
        <w:rPr>
          <w:rFonts w:asciiTheme="minorHAnsi" w:hAnsiTheme="minorHAnsi" w:cs="Arial"/>
          <w:sz w:val="18"/>
          <w:szCs w:val="18"/>
          <w:lang w:val="en-GB"/>
        </w:rPr>
      </w:pPr>
      <w:r w:rsidRPr="00CA610A">
        <w:rPr>
          <w:rFonts w:asciiTheme="minorHAnsi" w:hAnsiTheme="minorHAnsi" w:cs="Arial"/>
          <w:sz w:val="18"/>
          <w:szCs w:val="18"/>
          <w:lang w:val="en-GB"/>
        </w:rPr>
        <w:t xml:space="preserve">Permanent Domicile = Place where a person has </w:t>
      </w:r>
      <w:r>
        <w:rPr>
          <w:rFonts w:asciiTheme="minorHAnsi" w:hAnsiTheme="minorHAnsi" w:cs="Arial"/>
          <w:sz w:val="18"/>
          <w:szCs w:val="18"/>
          <w:lang w:val="en-GB"/>
        </w:rPr>
        <w:t>their</w:t>
      </w:r>
      <w:r w:rsidRPr="00CA610A">
        <w:rPr>
          <w:rFonts w:asciiTheme="minorHAnsi" w:hAnsiTheme="minorHAnsi" w:cs="Arial"/>
          <w:sz w:val="18"/>
          <w:szCs w:val="18"/>
          <w:lang w:val="en-GB"/>
        </w:rPr>
        <w:t xml:space="preserve"> permanent principal home, and to which </w:t>
      </w:r>
      <w:r>
        <w:rPr>
          <w:rFonts w:asciiTheme="minorHAnsi" w:hAnsiTheme="minorHAnsi" w:cs="Arial"/>
          <w:sz w:val="18"/>
          <w:szCs w:val="18"/>
          <w:lang w:val="en-GB"/>
        </w:rPr>
        <w:t>they</w:t>
      </w:r>
      <w:r w:rsidRPr="00CA610A">
        <w:rPr>
          <w:rFonts w:asciiTheme="minorHAnsi" w:hAnsiTheme="minorHAnsi" w:cs="Arial"/>
          <w:sz w:val="18"/>
          <w:szCs w:val="18"/>
          <w:lang w:val="en-GB"/>
        </w:rPr>
        <w:t xml:space="preserve"> return or intend to return</w:t>
      </w:r>
    </w:p>
    <w:p w14:paraId="6ACF1E40" w14:textId="77777777" w:rsidR="00D3471D" w:rsidRPr="005E306D" w:rsidRDefault="00D3471D" w:rsidP="009532ED">
      <w:pPr>
        <w:pStyle w:val="NormalWeb"/>
        <w:numPr>
          <w:ilvl w:val="0"/>
          <w:numId w:val="29"/>
        </w:numPr>
        <w:overflowPunct/>
        <w:autoSpaceDE/>
        <w:autoSpaceDN/>
        <w:adjustRightInd/>
        <w:spacing w:before="0" w:after="0"/>
        <w:textAlignment w:val="auto"/>
        <w:rPr>
          <w:rFonts w:asciiTheme="minorHAnsi" w:hAnsiTheme="minorHAnsi" w:cs="Arial"/>
          <w:sz w:val="18"/>
          <w:szCs w:val="18"/>
          <w:lang w:val="en-GB"/>
        </w:rPr>
      </w:pPr>
      <w:r w:rsidRPr="005E306D">
        <w:rPr>
          <w:rFonts w:asciiTheme="minorHAnsi" w:hAnsiTheme="minorHAnsi" w:cs="Arial"/>
          <w:sz w:val="18"/>
          <w:szCs w:val="18"/>
          <w:lang w:val="en-GB"/>
        </w:rPr>
        <w:t>R6/R4 = Raft normally raced with a 6 person Team / Raft normally raced with a 4 person Team</w:t>
      </w:r>
    </w:p>
    <w:p w14:paraId="26C873A3" w14:textId="77777777" w:rsidR="00D3471D" w:rsidRDefault="00D3471D" w:rsidP="00CA610A">
      <w:pPr>
        <w:pStyle w:val="NormalWeb"/>
        <w:numPr>
          <w:ilvl w:val="0"/>
          <w:numId w:val="29"/>
        </w:numPr>
        <w:overflowPunct/>
        <w:autoSpaceDE/>
        <w:autoSpaceDN/>
        <w:adjustRightInd/>
        <w:spacing w:before="0" w:after="0"/>
        <w:textAlignment w:val="auto"/>
        <w:rPr>
          <w:rFonts w:asciiTheme="minorHAnsi" w:hAnsiTheme="minorHAnsi" w:cs="Arial"/>
          <w:sz w:val="18"/>
          <w:szCs w:val="18"/>
          <w:lang w:val="en-GB"/>
        </w:rPr>
      </w:pPr>
      <w:r w:rsidRPr="00CA610A">
        <w:rPr>
          <w:rFonts w:asciiTheme="minorHAnsi" w:hAnsiTheme="minorHAnsi" w:cs="Arial"/>
          <w:sz w:val="18"/>
          <w:szCs w:val="18"/>
          <w:lang w:val="en-GB"/>
        </w:rPr>
        <w:t>Ramming = A tactic where a team forcefully paddles their raft into the raft of an opposing a team with the intent of slowing their progress</w:t>
      </w:r>
    </w:p>
    <w:p w14:paraId="73090DC0" w14:textId="77777777" w:rsidR="00D3471D" w:rsidRPr="005E306D" w:rsidRDefault="00D3471D" w:rsidP="009532ED">
      <w:pPr>
        <w:pStyle w:val="NormalWeb"/>
        <w:numPr>
          <w:ilvl w:val="0"/>
          <w:numId w:val="29"/>
        </w:numPr>
        <w:overflowPunct/>
        <w:autoSpaceDE/>
        <w:autoSpaceDN/>
        <w:adjustRightInd/>
        <w:spacing w:before="0" w:after="0"/>
        <w:textAlignment w:val="auto"/>
        <w:rPr>
          <w:rFonts w:asciiTheme="minorHAnsi" w:hAnsiTheme="minorHAnsi" w:cs="Arial"/>
          <w:sz w:val="18"/>
          <w:szCs w:val="18"/>
          <w:lang w:val="en-GB"/>
        </w:rPr>
      </w:pPr>
      <w:r w:rsidRPr="005E306D">
        <w:rPr>
          <w:rFonts w:asciiTheme="minorHAnsi" w:hAnsiTheme="minorHAnsi" w:cs="Arial"/>
          <w:sz w:val="18"/>
          <w:szCs w:val="18"/>
          <w:lang w:val="en-GB"/>
        </w:rPr>
        <w:t>Region</w:t>
      </w:r>
      <w:r>
        <w:rPr>
          <w:rFonts w:asciiTheme="minorHAnsi" w:hAnsiTheme="minorHAnsi" w:cs="Arial"/>
          <w:sz w:val="18"/>
          <w:szCs w:val="18"/>
          <w:lang w:val="en-GB"/>
        </w:rPr>
        <w:t>/Continent</w:t>
      </w:r>
      <w:r w:rsidRPr="005E306D">
        <w:rPr>
          <w:rFonts w:asciiTheme="minorHAnsi" w:hAnsiTheme="minorHAnsi" w:cs="Arial"/>
          <w:sz w:val="18"/>
          <w:szCs w:val="18"/>
          <w:lang w:val="en-GB"/>
        </w:rPr>
        <w:t xml:space="preserve"> = A geographical area used by the IRF to broadly divide and manage National Federations by continent. Regions are currently divided as Europe, Pan-America, Asia/Oceania and Africa</w:t>
      </w:r>
    </w:p>
    <w:p w14:paraId="3D618147" w14:textId="77777777" w:rsidR="00D3471D" w:rsidRPr="005E306D" w:rsidRDefault="00D3471D" w:rsidP="009532ED">
      <w:pPr>
        <w:pStyle w:val="NormalWeb"/>
        <w:numPr>
          <w:ilvl w:val="0"/>
          <w:numId w:val="29"/>
        </w:numPr>
        <w:overflowPunct/>
        <w:autoSpaceDE/>
        <w:autoSpaceDN/>
        <w:adjustRightInd/>
        <w:spacing w:before="0" w:after="0"/>
        <w:textAlignment w:val="auto"/>
        <w:rPr>
          <w:rFonts w:asciiTheme="minorHAnsi" w:hAnsiTheme="minorHAnsi" w:cs="Arial"/>
          <w:sz w:val="18"/>
          <w:szCs w:val="18"/>
          <w:lang w:val="en-GB"/>
        </w:rPr>
      </w:pPr>
      <w:r w:rsidRPr="005E306D">
        <w:rPr>
          <w:rFonts w:asciiTheme="minorHAnsi" w:hAnsiTheme="minorHAnsi" w:cs="Arial"/>
          <w:sz w:val="18"/>
          <w:szCs w:val="18"/>
          <w:lang w:val="en-GB"/>
        </w:rPr>
        <w:t>S&amp;C Com = IRF Sport &amp; Competition Committee</w:t>
      </w:r>
    </w:p>
    <w:p w14:paraId="644C51A5" w14:textId="77777777" w:rsidR="009928D9" w:rsidRPr="00CA610A" w:rsidRDefault="009928D9" w:rsidP="009928D9">
      <w:pPr>
        <w:pStyle w:val="NormalWeb"/>
        <w:numPr>
          <w:ilvl w:val="0"/>
          <w:numId w:val="29"/>
        </w:numPr>
        <w:overflowPunct/>
        <w:autoSpaceDE/>
        <w:autoSpaceDN/>
        <w:adjustRightInd/>
        <w:spacing w:before="0" w:after="0"/>
        <w:textAlignment w:val="auto"/>
        <w:rPr>
          <w:rFonts w:asciiTheme="minorHAnsi" w:hAnsiTheme="minorHAnsi" w:cs="Arial"/>
          <w:sz w:val="18"/>
          <w:szCs w:val="18"/>
          <w:lang w:val="en-GB"/>
        </w:rPr>
      </w:pPr>
      <w:r w:rsidRPr="00962523">
        <w:rPr>
          <w:rFonts w:asciiTheme="minorHAnsi" w:hAnsiTheme="minorHAnsi" w:cs="Arial"/>
          <w:sz w:val="18"/>
          <w:szCs w:val="18"/>
          <w:lang w:val="en-GB"/>
        </w:rPr>
        <w:t>Sportsmanship = Ethical, appropriate, polite and fair behaviour while participating in an IRF event. Participants shall endeavour to follow the rules of competition, to play fair and clean, and to handle both victory and defeat with grace, style, and dignity.</w:t>
      </w:r>
    </w:p>
    <w:p w14:paraId="58B3F0CD" w14:textId="77777777" w:rsidR="00D3471D" w:rsidRPr="005E306D" w:rsidRDefault="00D3471D" w:rsidP="009532ED">
      <w:pPr>
        <w:pStyle w:val="NormalWeb"/>
        <w:numPr>
          <w:ilvl w:val="0"/>
          <w:numId w:val="29"/>
        </w:numPr>
        <w:overflowPunct/>
        <w:autoSpaceDE/>
        <w:autoSpaceDN/>
        <w:adjustRightInd/>
        <w:spacing w:before="0" w:after="0"/>
        <w:textAlignment w:val="auto"/>
        <w:rPr>
          <w:rFonts w:asciiTheme="minorHAnsi" w:hAnsiTheme="minorHAnsi" w:cs="Arial"/>
          <w:sz w:val="18"/>
          <w:szCs w:val="18"/>
          <w:lang w:val="en-GB"/>
        </w:rPr>
      </w:pPr>
      <w:r w:rsidRPr="005E306D">
        <w:rPr>
          <w:rFonts w:asciiTheme="minorHAnsi" w:hAnsiTheme="minorHAnsi" w:cs="Arial"/>
          <w:sz w:val="18"/>
          <w:szCs w:val="18"/>
          <w:lang w:val="en-GB"/>
        </w:rPr>
        <w:t>Team = A rafting team that has legally entered, and has been duly registered and accepted, in an IRF Event</w:t>
      </w:r>
    </w:p>
    <w:p w14:paraId="0A29E070" w14:textId="77777777" w:rsidR="00D3471D" w:rsidRPr="005E306D" w:rsidRDefault="00D3471D" w:rsidP="009532ED">
      <w:pPr>
        <w:pStyle w:val="NormalWeb"/>
        <w:numPr>
          <w:ilvl w:val="0"/>
          <w:numId w:val="29"/>
        </w:numPr>
        <w:overflowPunct/>
        <w:autoSpaceDE/>
        <w:autoSpaceDN/>
        <w:adjustRightInd/>
        <w:spacing w:before="0" w:after="0"/>
        <w:textAlignment w:val="auto"/>
        <w:rPr>
          <w:rFonts w:asciiTheme="minorHAnsi" w:hAnsiTheme="minorHAnsi" w:cs="Arial"/>
          <w:sz w:val="18"/>
          <w:szCs w:val="18"/>
          <w:lang w:val="en-GB"/>
        </w:rPr>
      </w:pPr>
      <w:r w:rsidRPr="005E306D">
        <w:rPr>
          <w:rFonts w:asciiTheme="minorHAnsi" w:hAnsiTheme="minorHAnsi" w:cs="Arial"/>
          <w:sz w:val="18"/>
          <w:szCs w:val="18"/>
          <w:lang w:val="en-GB"/>
        </w:rPr>
        <w:t>Team Member = A Competitor who is a registered member of a Team</w:t>
      </w:r>
    </w:p>
    <w:p w14:paraId="0393D4C0" w14:textId="10C69FAD" w:rsidR="00FA1F13" w:rsidRDefault="00D3471D" w:rsidP="002301D0">
      <w:pPr>
        <w:pStyle w:val="NormalWeb"/>
        <w:numPr>
          <w:ilvl w:val="0"/>
          <w:numId w:val="29"/>
        </w:numPr>
        <w:overflowPunct/>
        <w:autoSpaceDE/>
        <w:autoSpaceDN/>
        <w:adjustRightInd/>
        <w:spacing w:before="0" w:after="0"/>
        <w:textAlignment w:val="auto"/>
        <w:rPr>
          <w:rFonts w:asciiTheme="minorHAnsi" w:hAnsiTheme="minorHAnsi" w:cs="Arial"/>
          <w:sz w:val="18"/>
          <w:szCs w:val="18"/>
          <w:lang w:val="en-GB"/>
        </w:rPr>
      </w:pPr>
      <w:r w:rsidRPr="005E306D">
        <w:rPr>
          <w:rFonts w:asciiTheme="minorHAnsi" w:hAnsiTheme="minorHAnsi" w:cs="Arial"/>
          <w:sz w:val="18"/>
          <w:szCs w:val="18"/>
          <w:lang w:val="en-GB"/>
        </w:rPr>
        <w:t>WRC = IRF World Rafting Championships</w:t>
      </w:r>
    </w:p>
    <w:p w14:paraId="3E7B06F4" w14:textId="2581C9F4" w:rsidR="00D3471D" w:rsidRPr="005E306D" w:rsidRDefault="00FA1F13" w:rsidP="00FA1F13">
      <w:pPr>
        <w:overflowPunct/>
        <w:autoSpaceDE/>
        <w:autoSpaceDN/>
        <w:adjustRightInd/>
        <w:textAlignment w:val="auto"/>
        <w:rPr>
          <w:rFonts w:asciiTheme="minorHAnsi" w:hAnsiTheme="minorHAnsi" w:cs="Arial"/>
          <w:sz w:val="18"/>
          <w:szCs w:val="18"/>
        </w:rPr>
      </w:pPr>
      <w:r>
        <w:rPr>
          <w:rFonts w:asciiTheme="minorHAnsi" w:hAnsiTheme="minorHAnsi" w:cs="Arial"/>
          <w:sz w:val="18"/>
          <w:szCs w:val="18"/>
        </w:rPr>
        <w:br w:type="page"/>
      </w:r>
    </w:p>
    <w:p w14:paraId="5D4FCB63" w14:textId="047D964A" w:rsidR="00881053" w:rsidRPr="00453E2D" w:rsidRDefault="00546FF7" w:rsidP="00453E2D">
      <w:pPr>
        <w:pStyle w:val="Heading1"/>
      </w:pPr>
      <w:bookmarkStart w:id="5" w:name="Race_Classifications"/>
      <w:bookmarkStart w:id="6" w:name="_Ref1677421"/>
      <w:bookmarkStart w:id="7" w:name="_Toc2083570"/>
      <w:r w:rsidRPr="00453E2D">
        <w:lastRenderedPageBreak/>
        <w:t xml:space="preserve">Race </w:t>
      </w:r>
      <w:r w:rsidR="002D3917" w:rsidRPr="00453E2D">
        <w:t>Levels</w:t>
      </w:r>
      <w:bookmarkEnd w:id="5"/>
      <w:bookmarkEnd w:id="6"/>
      <w:bookmarkEnd w:id="7"/>
    </w:p>
    <w:p w14:paraId="59A0557D" w14:textId="66B0CE9A" w:rsidR="00281D9D" w:rsidRPr="00CA610A" w:rsidRDefault="00546FF7" w:rsidP="00AC30C1">
      <w:pPr>
        <w:pStyle w:val="NormalWeb"/>
        <w:numPr>
          <w:ilvl w:val="0"/>
          <w:numId w:val="31"/>
        </w:numPr>
        <w:spacing w:before="120" w:after="120" w:line="240" w:lineRule="auto"/>
        <w:rPr>
          <w:rFonts w:asciiTheme="minorHAnsi" w:hAnsiTheme="minorHAnsi" w:cs="Arial"/>
          <w:b/>
          <w:bCs/>
          <w:sz w:val="20"/>
          <w:lang w:val="en-GB"/>
        </w:rPr>
      </w:pPr>
      <w:bookmarkStart w:id="8" w:name="_Ref1683298"/>
      <w:r w:rsidRPr="00CA610A">
        <w:rPr>
          <w:rFonts w:asciiTheme="minorHAnsi" w:hAnsiTheme="minorHAnsi" w:cs="Arial"/>
          <w:b/>
          <w:bCs/>
          <w:sz w:val="20"/>
          <w:lang w:val="en-GB"/>
        </w:rPr>
        <w:t>A-</w:t>
      </w:r>
      <w:r w:rsidR="001563DF" w:rsidRPr="00CA610A">
        <w:rPr>
          <w:rFonts w:asciiTheme="minorHAnsi" w:hAnsiTheme="minorHAnsi" w:cs="Arial"/>
          <w:b/>
          <w:bCs/>
          <w:sz w:val="20"/>
          <w:lang w:val="en-GB"/>
        </w:rPr>
        <w:t>Level</w:t>
      </w:r>
      <w:r w:rsidRPr="00CA610A">
        <w:rPr>
          <w:rFonts w:asciiTheme="minorHAnsi" w:hAnsiTheme="minorHAnsi" w:cs="Arial"/>
          <w:b/>
          <w:bCs/>
          <w:sz w:val="20"/>
          <w:lang w:val="en-GB"/>
        </w:rPr>
        <w:t xml:space="preserve"> </w:t>
      </w:r>
      <w:r w:rsidR="008C25B4" w:rsidRPr="00CA610A">
        <w:rPr>
          <w:rFonts w:asciiTheme="minorHAnsi" w:hAnsiTheme="minorHAnsi" w:cs="Arial"/>
          <w:b/>
          <w:bCs/>
          <w:sz w:val="20"/>
          <w:lang w:val="en-GB"/>
        </w:rPr>
        <w:t>C</w:t>
      </w:r>
      <w:r w:rsidRPr="00CA610A">
        <w:rPr>
          <w:rFonts w:asciiTheme="minorHAnsi" w:hAnsiTheme="minorHAnsi" w:cs="Arial"/>
          <w:b/>
          <w:bCs/>
          <w:sz w:val="20"/>
          <w:lang w:val="en-GB"/>
        </w:rPr>
        <w:t>ompetition</w:t>
      </w:r>
      <w:r w:rsidR="00CC18B5" w:rsidRPr="00CA610A">
        <w:rPr>
          <w:rFonts w:asciiTheme="minorHAnsi" w:hAnsiTheme="minorHAnsi" w:cs="Arial"/>
          <w:b/>
          <w:bCs/>
          <w:sz w:val="20"/>
          <w:lang w:val="en-GB"/>
        </w:rPr>
        <w:t xml:space="preserve"> (World </w:t>
      </w:r>
      <w:r w:rsidR="00010859" w:rsidRPr="00CA610A">
        <w:rPr>
          <w:rFonts w:asciiTheme="minorHAnsi" w:hAnsiTheme="minorHAnsi" w:cs="Arial"/>
          <w:b/>
          <w:bCs/>
          <w:sz w:val="20"/>
          <w:lang w:val="en-GB"/>
        </w:rPr>
        <w:t xml:space="preserve">Rafting </w:t>
      </w:r>
      <w:r w:rsidR="00CC18B5" w:rsidRPr="00CA610A">
        <w:rPr>
          <w:rFonts w:asciiTheme="minorHAnsi" w:hAnsiTheme="minorHAnsi" w:cs="Arial"/>
          <w:b/>
          <w:bCs/>
          <w:sz w:val="20"/>
          <w:lang w:val="en-GB"/>
        </w:rPr>
        <w:t>Championships)</w:t>
      </w:r>
      <w:r w:rsidRPr="00CA610A">
        <w:rPr>
          <w:rFonts w:asciiTheme="minorHAnsi" w:hAnsiTheme="minorHAnsi" w:cs="Arial"/>
          <w:b/>
          <w:bCs/>
          <w:sz w:val="20"/>
          <w:lang w:val="en-GB"/>
        </w:rPr>
        <w:t>:</w:t>
      </w:r>
      <w:bookmarkEnd w:id="8"/>
    </w:p>
    <w:p w14:paraId="099A9272" w14:textId="7781AD62" w:rsidR="00403FCF" w:rsidRPr="00CA610A" w:rsidRDefault="00CC18B5" w:rsidP="00AC30C1">
      <w:pPr>
        <w:pStyle w:val="NormalWeb"/>
        <w:numPr>
          <w:ilvl w:val="1"/>
          <w:numId w:val="5"/>
        </w:numPr>
        <w:spacing w:before="120" w:after="120" w:line="240" w:lineRule="auto"/>
        <w:rPr>
          <w:rFonts w:asciiTheme="minorHAnsi" w:hAnsiTheme="minorHAnsi" w:cs="Arial"/>
          <w:sz w:val="20"/>
          <w:lang w:val="en-GB"/>
        </w:rPr>
      </w:pPr>
      <w:r w:rsidRPr="00CA610A">
        <w:rPr>
          <w:rFonts w:asciiTheme="minorHAnsi" w:hAnsiTheme="minorHAnsi" w:cs="Arial"/>
          <w:sz w:val="20"/>
          <w:lang w:val="en-GB"/>
        </w:rPr>
        <w:t>Open Division</w:t>
      </w:r>
      <w:r w:rsidR="00403FCF" w:rsidRPr="00CA610A">
        <w:rPr>
          <w:rFonts w:asciiTheme="minorHAnsi" w:hAnsiTheme="minorHAnsi" w:cs="Arial"/>
          <w:sz w:val="20"/>
          <w:lang w:val="en-GB"/>
        </w:rPr>
        <w:t>:</w:t>
      </w:r>
    </w:p>
    <w:p w14:paraId="09F0C6C1" w14:textId="60CBE20D" w:rsidR="00C7594F" w:rsidRPr="00CA610A" w:rsidRDefault="00617AD6" w:rsidP="00AC30C1">
      <w:pPr>
        <w:pStyle w:val="NormalWeb"/>
        <w:numPr>
          <w:ilvl w:val="2"/>
          <w:numId w:val="5"/>
        </w:numPr>
        <w:spacing w:before="120" w:after="120" w:line="240" w:lineRule="auto"/>
        <w:ind w:hanging="181"/>
        <w:rPr>
          <w:rFonts w:asciiTheme="minorHAnsi" w:hAnsiTheme="minorHAnsi" w:cs="Arial"/>
          <w:sz w:val="20"/>
          <w:lang w:val="en-GB"/>
        </w:rPr>
      </w:pPr>
      <w:r w:rsidRPr="00CA610A">
        <w:rPr>
          <w:rFonts w:asciiTheme="minorHAnsi" w:hAnsiTheme="minorHAnsi" w:cs="Arial"/>
          <w:sz w:val="20"/>
          <w:lang w:val="en-GB"/>
        </w:rPr>
        <w:t xml:space="preserve">In R4 and R6. </w:t>
      </w:r>
      <w:r w:rsidR="00C30866">
        <w:rPr>
          <w:rFonts w:asciiTheme="minorHAnsi" w:hAnsiTheme="minorHAnsi" w:cs="Arial"/>
          <w:sz w:val="20"/>
          <w:lang w:val="en-GB"/>
        </w:rPr>
        <w:t>Organiser</w:t>
      </w:r>
      <w:r w:rsidR="003E3DD4">
        <w:rPr>
          <w:rFonts w:asciiTheme="minorHAnsi" w:hAnsiTheme="minorHAnsi" w:cs="Arial"/>
          <w:sz w:val="20"/>
          <w:lang w:val="en-GB"/>
        </w:rPr>
        <w:t xml:space="preserve"> may choose which one</w:t>
      </w:r>
      <w:r w:rsidR="00C30866">
        <w:rPr>
          <w:rFonts w:asciiTheme="minorHAnsi" w:hAnsiTheme="minorHAnsi" w:cs="Arial"/>
          <w:sz w:val="20"/>
          <w:lang w:val="en-GB"/>
        </w:rPr>
        <w:t xml:space="preserve"> at the time of bidding</w:t>
      </w:r>
      <w:r w:rsidR="003E3DD4">
        <w:rPr>
          <w:rFonts w:asciiTheme="minorHAnsi" w:hAnsiTheme="minorHAnsi" w:cs="Arial"/>
          <w:sz w:val="20"/>
          <w:lang w:val="en-GB"/>
        </w:rPr>
        <w:t>.</w:t>
      </w:r>
    </w:p>
    <w:p w14:paraId="129F288A" w14:textId="77777777" w:rsidR="006174CA" w:rsidRDefault="00403FCF" w:rsidP="006174CA">
      <w:pPr>
        <w:pStyle w:val="NormalWeb"/>
        <w:numPr>
          <w:ilvl w:val="2"/>
          <w:numId w:val="5"/>
        </w:numPr>
        <w:spacing w:before="120" w:after="120" w:line="240" w:lineRule="auto"/>
        <w:ind w:hanging="181"/>
        <w:rPr>
          <w:rFonts w:asciiTheme="minorHAnsi" w:hAnsiTheme="minorHAnsi" w:cs="Arial"/>
          <w:sz w:val="20"/>
          <w:lang w:val="en-GB"/>
        </w:rPr>
      </w:pPr>
      <w:r w:rsidRPr="00CA610A">
        <w:rPr>
          <w:rFonts w:asciiTheme="minorHAnsi" w:hAnsiTheme="minorHAnsi" w:cs="Arial"/>
          <w:sz w:val="20"/>
          <w:lang w:val="en-GB"/>
        </w:rPr>
        <w:t>M</w:t>
      </w:r>
      <w:r w:rsidR="00C7594F" w:rsidRPr="00CA610A">
        <w:rPr>
          <w:rFonts w:asciiTheme="minorHAnsi" w:hAnsiTheme="minorHAnsi" w:cs="Arial"/>
          <w:sz w:val="20"/>
          <w:lang w:val="en-GB"/>
        </w:rPr>
        <w:t xml:space="preserve">ust have at least 3 </w:t>
      </w:r>
      <w:r w:rsidR="006743DA" w:rsidRPr="00CA610A">
        <w:rPr>
          <w:rFonts w:asciiTheme="minorHAnsi" w:hAnsiTheme="minorHAnsi" w:cs="Arial"/>
          <w:sz w:val="20"/>
          <w:lang w:val="en-GB"/>
        </w:rPr>
        <w:t xml:space="preserve">Regions </w:t>
      </w:r>
      <w:r w:rsidR="00C7594F" w:rsidRPr="00CA610A">
        <w:rPr>
          <w:rFonts w:asciiTheme="minorHAnsi" w:hAnsiTheme="minorHAnsi" w:cs="Arial"/>
          <w:sz w:val="20"/>
          <w:lang w:val="en-GB"/>
        </w:rPr>
        <w:t>represented.</w:t>
      </w:r>
      <w:r w:rsidRPr="00CA610A">
        <w:rPr>
          <w:rFonts w:asciiTheme="minorHAnsi" w:hAnsiTheme="minorHAnsi" w:cs="Arial"/>
          <w:sz w:val="20"/>
          <w:lang w:val="en-GB"/>
        </w:rPr>
        <w:t xml:space="preserve"> </w:t>
      </w:r>
    </w:p>
    <w:p w14:paraId="1C703F3C" w14:textId="7EE2F48B" w:rsidR="006174CA" w:rsidRPr="006174CA" w:rsidRDefault="00E30D19" w:rsidP="006174CA">
      <w:pPr>
        <w:pStyle w:val="NormalWeb"/>
        <w:numPr>
          <w:ilvl w:val="2"/>
          <w:numId w:val="5"/>
        </w:numPr>
        <w:spacing w:before="120" w:after="120" w:line="240" w:lineRule="auto"/>
        <w:ind w:hanging="181"/>
        <w:rPr>
          <w:rFonts w:asciiTheme="minorHAnsi" w:hAnsiTheme="minorHAnsi" w:cs="Arial"/>
          <w:sz w:val="20"/>
          <w:lang w:val="en-GB"/>
        </w:rPr>
      </w:pPr>
      <w:r w:rsidRPr="006174CA">
        <w:rPr>
          <w:rFonts w:asciiTheme="minorHAnsi" w:hAnsiTheme="minorHAnsi" w:cs="Arial"/>
          <w:sz w:val="20"/>
          <w:lang w:val="en-GB"/>
        </w:rPr>
        <w:t>Must</w:t>
      </w:r>
      <w:r w:rsidR="007647B3" w:rsidRPr="006174CA">
        <w:rPr>
          <w:rFonts w:asciiTheme="minorHAnsi" w:hAnsiTheme="minorHAnsi" w:cs="Arial"/>
          <w:sz w:val="20"/>
          <w:lang w:val="en-GB"/>
        </w:rPr>
        <w:t xml:space="preserve"> have</w:t>
      </w:r>
      <w:r w:rsidR="00C7594F" w:rsidRPr="006174CA">
        <w:rPr>
          <w:rFonts w:asciiTheme="minorHAnsi" w:hAnsiTheme="minorHAnsi" w:cs="Arial"/>
          <w:sz w:val="20"/>
          <w:lang w:val="en-GB"/>
        </w:rPr>
        <w:t xml:space="preserve"> a minimum</w:t>
      </w:r>
      <w:r w:rsidR="0005768D" w:rsidRPr="006174CA">
        <w:rPr>
          <w:rFonts w:asciiTheme="minorHAnsi" w:hAnsiTheme="minorHAnsi" w:cs="Arial"/>
          <w:sz w:val="20"/>
          <w:lang w:val="en-GB"/>
        </w:rPr>
        <w:t xml:space="preserve"> of 8 nations competing in the M</w:t>
      </w:r>
      <w:r w:rsidR="00C7594F" w:rsidRPr="006174CA">
        <w:rPr>
          <w:rFonts w:asciiTheme="minorHAnsi" w:hAnsiTheme="minorHAnsi" w:cs="Arial"/>
          <w:sz w:val="20"/>
          <w:lang w:val="en-GB"/>
        </w:rPr>
        <w:t>en</w:t>
      </w:r>
      <w:r w:rsidR="004C3228" w:rsidRPr="006174CA">
        <w:rPr>
          <w:rFonts w:asciiTheme="minorHAnsi" w:hAnsiTheme="minorHAnsi" w:cs="Arial"/>
          <w:sz w:val="20"/>
          <w:lang w:val="en-GB"/>
        </w:rPr>
        <w:t>‘</w:t>
      </w:r>
      <w:r w:rsidR="00C7594F" w:rsidRPr="006174CA">
        <w:rPr>
          <w:rFonts w:asciiTheme="minorHAnsi" w:hAnsiTheme="minorHAnsi" w:cs="Arial"/>
          <w:sz w:val="20"/>
          <w:lang w:val="en-GB"/>
        </w:rPr>
        <w:t xml:space="preserve">s </w:t>
      </w:r>
      <w:r w:rsidR="0005768D" w:rsidRPr="006174CA">
        <w:rPr>
          <w:rFonts w:asciiTheme="minorHAnsi" w:hAnsiTheme="minorHAnsi" w:cs="Arial"/>
          <w:sz w:val="20"/>
          <w:lang w:val="en-GB"/>
        </w:rPr>
        <w:t>Category</w:t>
      </w:r>
      <w:r w:rsidR="00C7594F" w:rsidRPr="006174CA">
        <w:rPr>
          <w:rFonts w:asciiTheme="minorHAnsi" w:hAnsiTheme="minorHAnsi" w:cs="Arial"/>
          <w:sz w:val="20"/>
          <w:lang w:val="en-GB"/>
        </w:rPr>
        <w:t xml:space="preserve">, and 4 in the </w:t>
      </w:r>
      <w:r w:rsidR="0005768D" w:rsidRPr="006174CA">
        <w:rPr>
          <w:rFonts w:asciiTheme="minorHAnsi" w:hAnsiTheme="minorHAnsi" w:cs="Arial"/>
          <w:sz w:val="20"/>
          <w:lang w:val="en-GB"/>
        </w:rPr>
        <w:t>Women</w:t>
      </w:r>
      <w:r w:rsidR="004C3228" w:rsidRPr="006174CA">
        <w:rPr>
          <w:rFonts w:asciiTheme="minorHAnsi" w:hAnsiTheme="minorHAnsi" w:cs="Arial"/>
          <w:sz w:val="20"/>
          <w:lang w:val="en-GB"/>
        </w:rPr>
        <w:t>‘</w:t>
      </w:r>
      <w:r w:rsidR="00C7594F" w:rsidRPr="006174CA">
        <w:rPr>
          <w:rFonts w:asciiTheme="minorHAnsi" w:hAnsiTheme="minorHAnsi" w:cs="Arial"/>
          <w:sz w:val="20"/>
          <w:lang w:val="en-GB"/>
        </w:rPr>
        <w:t xml:space="preserve">s </w:t>
      </w:r>
      <w:r w:rsidR="0005768D" w:rsidRPr="006174CA">
        <w:rPr>
          <w:rFonts w:asciiTheme="minorHAnsi" w:hAnsiTheme="minorHAnsi" w:cs="Arial"/>
          <w:sz w:val="20"/>
          <w:lang w:val="en-GB"/>
        </w:rPr>
        <w:t>Category</w:t>
      </w:r>
      <w:r w:rsidR="00C7594F" w:rsidRPr="006174CA">
        <w:rPr>
          <w:rFonts w:asciiTheme="minorHAnsi" w:hAnsiTheme="minorHAnsi" w:cs="Arial"/>
          <w:sz w:val="20"/>
          <w:lang w:val="en-GB"/>
        </w:rPr>
        <w:t>.</w:t>
      </w:r>
      <w:r w:rsidR="00710D17" w:rsidRPr="006174CA">
        <w:rPr>
          <w:rFonts w:asciiTheme="minorHAnsi" w:hAnsiTheme="minorHAnsi" w:cs="Arial"/>
          <w:sz w:val="20"/>
          <w:lang w:val="en-GB"/>
        </w:rPr>
        <w:t xml:space="preserve"> </w:t>
      </w:r>
    </w:p>
    <w:p w14:paraId="1E960196" w14:textId="19369E9E" w:rsidR="00403FCF" w:rsidRPr="00CA610A" w:rsidRDefault="007B22D0" w:rsidP="00AC30C1">
      <w:pPr>
        <w:pStyle w:val="NormalWeb"/>
        <w:numPr>
          <w:ilvl w:val="1"/>
          <w:numId w:val="5"/>
        </w:numPr>
        <w:spacing w:before="120" w:after="120" w:line="240" w:lineRule="auto"/>
        <w:rPr>
          <w:rFonts w:asciiTheme="minorHAnsi" w:hAnsiTheme="minorHAnsi" w:cs="Arial"/>
          <w:sz w:val="20"/>
          <w:lang w:val="en-GB"/>
        </w:rPr>
      </w:pPr>
      <w:r w:rsidRPr="00CA610A">
        <w:rPr>
          <w:rFonts w:asciiTheme="minorHAnsi" w:hAnsiTheme="minorHAnsi" w:cs="Arial"/>
          <w:sz w:val="20"/>
          <w:lang w:val="en-GB"/>
        </w:rPr>
        <w:t>Youth</w:t>
      </w:r>
      <w:r w:rsidR="0096367C" w:rsidRPr="00CA610A">
        <w:rPr>
          <w:rFonts w:asciiTheme="minorHAnsi" w:hAnsiTheme="minorHAnsi" w:cs="Arial"/>
          <w:sz w:val="20"/>
          <w:lang w:val="en-GB"/>
        </w:rPr>
        <w:t>, Junior</w:t>
      </w:r>
      <w:r w:rsidRPr="00CA610A">
        <w:rPr>
          <w:rFonts w:asciiTheme="minorHAnsi" w:hAnsiTheme="minorHAnsi" w:cs="Arial"/>
          <w:sz w:val="20"/>
          <w:lang w:val="en-GB"/>
        </w:rPr>
        <w:t xml:space="preserve"> </w:t>
      </w:r>
      <w:r w:rsidR="00E97501" w:rsidRPr="00CA610A">
        <w:rPr>
          <w:rFonts w:asciiTheme="minorHAnsi" w:hAnsiTheme="minorHAnsi" w:cs="Arial"/>
          <w:sz w:val="20"/>
          <w:lang w:val="en-GB"/>
        </w:rPr>
        <w:t xml:space="preserve">and Masters </w:t>
      </w:r>
      <w:r w:rsidR="00CC18B5" w:rsidRPr="00CA610A">
        <w:rPr>
          <w:rFonts w:asciiTheme="minorHAnsi" w:hAnsiTheme="minorHAnsi" w:cs="Arial"/>
          <w:sz w:val="20"/>
          <w:lang w:val="en-GB"/>
        </w:rPr>
        <w:t>Division</w:t>
      </w:r>
    </w:p>
    <w:p w14:paraId="7BC79022" w14:textId="72C7A61D" w:rsidR="002E5038" w:rsidRPr="00CA610A" w:rsidRDefault="00403FCF" w:rsidP="00AC30C1">
      <w:pPr>
        <w:pStyle w:val="NormalWeb"/>
        <w:numPr>
          <w:ilvl w:val="2"/>
          <w:numId w:val="5"/>
        </w:numPr>
        <w:spacing w:before="120" w:after="120" w:line="240" w:lineRule="auto"/>
        <w:ind w:hanging="181"/>
        <w:rPr>
          <w:rFonts w:asciiTheme="minorHAnsi" w:hAnsiTheme="minorHAnsi" w:cs="Arial"/>
          <w:sz w:val="20"/>
          <w:lang w:val="en-GB"/>
        </w:rPr>
      </w:pPr>
      <w:r w:rsidRPr="00CA610A">
        <w:rPr>
          <w:rFonts w:asciiTheme="minorHAnsi" w:hAnsiTheme="minorHAnsi" w:cs="Arial"/>
          <w:sz w:val="20"/>
          <w:lang w:val="en-GB"/>
        </w:rPr>
        <w:t>I</w:t>
      </w:r>
      <w:r w:rsidR="007B22D0" w:rsidRPr="00CA610A">
        <w:rPr>
          <w:rFonts w:asciiTheme="minorHAnsi" w:hAnsiTheme="minorHAnsi" w:cs="Arial"/>
          <w:sz w:val="20"/>
          <w:lang w:val="en-GB"/>
        </w:rPr>
        <w:t>n R4 and R6</w:t>
      </w:r>
      <w:r w:rsidR="007647B3" w:rsidRPr="00CA610A">
        <w:rPr>
          <w:rFonts w:asciiTheme="minorHAnsi" w:hAnsiTheme="minorHAnsi" w:cs="Arial"/>
          <w:sz w:val="20"/>
          <w:lang w:val="en-GB"/>
        </w:rPr>
        <w:t>.</w:t>
      </w:r>
      <w:r w:rsidR="00710D17">
        <w:rPr>
          <w:rFonts w:asciiTheme="minorHAnsi" w:hAnsiTheme="minorHAnsi" w:cs="Arial"/>
          <w:sz w:val="20"/>
          <w:lang w:val="en-GB"/>
        </w:rPr>
        <w:t xml:space="preserve"> </w:t>
      </w:r>
      <w:r w:rsidR="007647B3" w:rsidRPr="00CA610A">
        <w:rPr>
          <w:rFonts w:asciiTheme="minorHAnsi" w:hAnsiTheme="minorHAnsi" w:cs="Arial"/>
          <w:sz w:val="20"/>
          <w:lang w:val="en-GB"/>
        </w:rPr>
        <w:t>I</w:t>
      </w:r>
      <w:r w:rsidR="001D5930" w:rsidRPr="00CA610A">
        <w:rPr>
          <w:rFonts w:asciiTheme="minorHAnsi" w:hAnsiTheme="minorHAnsi" w:cs="Arial"/>
          <w:sz w:val="20"/>
          <w:lang w:val="en-GB"/>
        </w:rPr>
        <w:t xml:space="preserve">deally </w:t>
      </w:r>
      <w:r w:rsidR="007B22D0" w:rsidRPr="00CA610A">
        <w:rPr>
          <w:rFonts w:asciiTheme="minorHAnsi" w:hAnsiTheme="minorHAnsi" w:cs="Arial"/>
          <w:sz w:val="20"/>
          <w:lang w:val="en-GB"/>
        </w:rPr>
        <w:t>held in alternating years</w:t>
      </w:r>
      <w:r w:rsidR="003E3DD4">
        <w:rPr>
          <w:rFonts w:asciiTheme="minorHAnsi" w:hAnsiTheme="minorHAnsi" w:cs="Arial"/>
          <w:sz w:val="20"/>
          <w:lang w:val="en-GB"/>
        </w:rPr>
        <w:t>, but</w:t>
      </w:r>
      <w:r w:rsidR="00C30866">
        <w:rPr>
          <w:rFonts w:asciiTheme="minorHAnsi" w:hAnsiTheme="minorHAnsi" w:cs="Arial"/>
          <w:sz w:val="20"/>
          <w:lang w:val="en-GB"/>
        </w:rPr>
        <w:t xml:space="preserve"> organiser </w:t>
      </w:r>
      <w:r w:rsidR="003E3DD4">
        <w:rPr>
          <w:rFonts w:asciiTheme="minorHAnsi" w:hAnsiTheme="minorHAnsi" w:cs="Arial"/>
          <w:sz w:val="20"/>
          <w:lang w:val="en-GB"/>
        </w:rPr>
        <w:t>may</w:t>
      </w:r>
      <w:r w:rsidR="00C30866">
        <w:rPr>
          <w:rFonts w:asciiTheme="minorHAnsi" w:hAnsiTheme="minorHAnsi" w:cs="Arial"/>
          <w:sz w:val="20"/>
          <w:lang w:val="en-GB"/>
        </w:rPr>
        <w:t xml:space="preserve"> nominate</w:t>
      </w:r>
      <w:r w:rsidR="003E3DD4">
        <w:rPr>
          <w:rFonts w:asciiTheme="minorHAnsi" w:hAnsiTheme="minorHAnsi" w:cs="Arial"/>
          <w:sz w:val="20"/>
          <w:lang w:val="en-GB"/>
        </w:rPr>
        <w:t xml:space="preserve"> which one</w:t>
      </w:r>
      <w:r w:rsidRPr="00CA610A">
        <w:rPr>
          <w:rFonts w:asciiTheme="minorHAnsi" w:hAnsiTheme="minorHAnsi" w:cs="Arial"/>
          <w:sz w:val="20"/>
          <w:lang w:val="en-GB"/>
        </w:rPr>
        <w:t>.</w:t>
      </w:r>
    </w:p>
    <w:p w14:paraId="31F174D8" w14:textId="34649422" w:rsidR="002E5038" w:rsidRPr="00CA610A" w:rsidRDefault="006743DA" w:rsidP="00AC30C1">
      <w:pPr>
        <w:pStyle w:val="NormalWeb"/>
        <w:numPr>
          <w:ilvl w:val="2"/>
          <w:numId w:val="5"/>
        </w:numPr>
        <w:spacing w:before="120" w:after="120" w:line="240" w:lineRule="auto"/>
        <w:ind w:hanging="181"/>
        <w:rPr>
          <w:rFonts w:asciiTheme="minorHAnsi" w:hAnsiTheme="minorHAnsi" w:cs="Arial"/>
          <w:sz w:val="20"/>
          <w:lang w:val="en-GB"/>
        </w:rPr>
      </w:pPr>
      <w:r w:rsidRPr="00CA610A">
        <w:rPr>
          <w:rFonts w:asciiTheme="minorHAnsi" w:hAnsiTheme="minorHAnsi" w:cs="Arial"/>
          <w:sz w:val="20"/>
          <w:lang w:val="en-GB"/>
        </w:rPr>
        <w:t xml:space="preserve">Events </w:t>
      </w:r>
      <w:r w:rsidR="002E5038" w:rsidRPr="00CA610A">
        <w:rPr>
          <w:rFonts w:asciiTheme="minorHAnsi" w:hAnsiTheme="minorHAnsi" w:cs="Arial"/>
          <w:sz w:val="20"/>
          <w:lang w:val="en-GB"/>
        </w:rPr>
        <w:t xml:space="preserve">may be </w:t>
      </w:r>
      <w:r w:rsidR="007647B3" w:rsidRPr="00CA610A">
        <w:rPr>
          <w:rFonts w:asciiTheme="minorHAnsi" w:hAnsiTheme="minorHAnsi" w:cs="Arial"/>
          <w:sz w:val="20"/>
          <w:lang w:val="en-GB"/>
        </w:rPr>
        <w:t>held</w:t>
      </w:r>
      <w:r w:rsidR="002E5038" w:rsidRPr="00CA610A">
        <w:rPr>
          <w:rFonts w:asciiTheme="minorHAnsi" w:hAnsiTheme="minorHAnsi" w:cs="Arial"/>
          <w:sz w:val="20"/>
          <w:lang w:val="en-GB"/>
        </w:rPr>
        <w:t xml:space="preserve"> separately or </w:t>
      </w:r>
      <w:r w:rsidR="00D850D4" w:rsidRPr="00CA610A">
        <w:rPr>
          <w:rFonts w:asciiTheme="minorHAnsi" w:hAnsiTheme="minorHAnsi" w:cs="Arial"/>
          <w:sz w:val="20"/>
          <w:lang w:val="en-GB"/>
        </w:rPr>
        <w:t>con</w:t>
      </w:r>
      <w:r w:rsidR="00D850D4">
        <w:rPr>
          <w:rFonts w:asciiTheme="minorHAnsi" w:hAnsiTheme="minorHAnsi" w:cs="Arial"/>
          <w:sz w:val="20"/>
          <w:lang w:val="en-GB"/>
        </w:rPr>
        <w:t>current</w:t>
      </w:r>
      <w:r w:rsidR="00D850D4" w:rsidRPr="00CA610A">
        <w:rPr>
          <w:rFonts w:asciiTheme="minorHAnsi" w:hAnsiTheme="minorHAnsi" w:cs="Arial"/>
          <w:sz w:val="20"/>
          <w:lang w:val="en-GB"/>
        </w:rPr>
        <w:t xml:space="preserve">ly </w:t>
      </w:r>
      <w:r w:rsidR="002E5038" w:rsidRPr="00CA610A">
        <w:rPr>
          <w:rFonts w:asciiTheme="minorHAnsi" w:hAnsiTheme="minorHAnsi" w:cs="Arial"/>
          <w:sz w:val="20"/>
          <w:lang w:val="en-GB"/>
        </w:rPr>
        <w:t xml:space="preserve">with the Open </w:t>
      </w:r>
      <w:r w:rsidRPr="00CA610A">
        <w:rPr>
          <w:rFonts w:asciiTheme="minorHAnsi" w:hAnsiTheme="minorHAnsi" w:cs="Arial"/>
          <w:sz w:val="20"/>
          <w:lang w:val="en-GB"/>
        </w:rPr>
        <w:t>Division</w:t>
      </w:r>
      <w:r w:rsidR="007647B3" w:rsidRPr="00CA610A">
        <w:rPr>
          <w:rFonts w:asciiTheme="minorHAnsi" w:hAnsiTheme="minorHAnsi" w:cs="Arial"/>
          <w:sz w:val="20"/>
          <w:lang w:val="en-GB"/>
        </w:rPr>
        <w:t>.</w:t>
      </w:r>
    </w:p>
    <w:p w14:paraId="171C4C20" w14:textId="682383DD" w:rsidR="00403FCF" w:rsidRPr="00CA610A" w:rsidRDefault="00FD46DE" w:rsidP="00AC30C1">
      <w:pPr>
        <w:pStyle w:val="NormalWeb"/>
        <w:numPr>
          <w:ilvl w:val="2"/>
          <w:numId w:val="5"/>
        </w:numPr>
        <w:spacing w:before="120" w:after="120" w:line="240" w:lineRule="auto"/>
        <w:ind w:hanging="181"/>
        <w:rPr>
          <w:rFonts w:asciiTheme="minorHAnsi" w:hAnsiTheme="minorHAnsi" w:cs="Arial"/>
          <w:sz w:val="20"/>
          <w:lang w:val="en-GB"/>
        </w:rPr>
      </w:pPr>
      <w:r w:rsidRPr="00CA610A">
        <w:rPr>
          <w:rFonts w:asciiTheme="minorHAnsi" w:hAnsiTheme="minorHAnsi" w:cs="Arial"/>
          <w:sz w:val="20"/>
          <w:lang w:val="en-GB"/>
        </w:rPr>
        <w:t xml:space="preserve">Should </w:t>
      </w:r>
      <w:r w:rsidR="00E97501" w:rsidRPr="00CA610A">
        <w:rPr>
          <w:rFonts w:asciiTheme="minorHAnsi" w:hAnsiTheme="minorHAnsi" w:cs="Arial"/>
          <w:sz w:val="20"/>
          <w:lang w:val="en-GB"/>
        </w:rPr>
        <w:t xml:space="preserve">have at least two </w:t>
      </w:r>
      <w:r w:rsidR="006743DA" w:rsidRPr="00CA610A">
        <w:rPr>
          <w:rFonts w:asciiTheme="minorHAnsi" w:hAnsiTheme="minorHAnsi" w:cs="Arial"/>
          <w:sz w:val="20"/>
          <w:lang w:val="en-GB"/>
        </w:rPr>
        <w:t xml:space="preserve">Regions </w:t>
      </w:r>
      <w:r w:rsidR="00E97501" w:rsidRPr="00CA610A">
        <w:rPr>
          <w:rFonts w:asciiTheme="minorHAnsi" w:hAnsiTheme="minorHAnsi" w:cs="Arial"/>
          <w:sz w:val="20"/>
          <w:lang w:val="en-GB"/>
        </w:rPr>
        <w:t>represented</w:t>
      </w:r>
      <w:r w:rsidR="007647B3" w:rsidRPr="00CA610A">
        <w:rPr>
          <w:rFonts w:asciiTheme="minorHAnsi" w:hAnsiTheme="minorHAnsi" w:cs="Arial"/>
          <w:sz w:val="20"/>
          <w:lang w:val="en-GB"/>
        </w:rPr>
        <w:t>.</w:t>
      </w:r>
    </w:p>
    <w:p w14:paraId="6949BC7D" w14:textId="1796C4AB" w:rsidR="00E47FE0" w:rsidRPr="00CA610A" w:rsidRDefault="00FD46DE" w:rsidP="00AC30C1">
      <w:pPr>
        <w:pStyle w:val="NormalWeb"/>
        <w:numPr>
          <w:ilvl w:val="2"/>
          <w:numId w:val="5"/>
        </w:numPr>
        <w:spacing w:before="120" w:after="120" w:line="240" w:lineRule="auto"/>
        <w:ind w:hanging="181"/>
        <w:rPr>
          <w:rFonts w:asciiTheme="minorHAnsi" w:hAnsiTheme="minorHAnsi" w:cs="Arial"/>
          <w:sz w:val="20"/>
          <w:lang w:val="en-GB"/>
        </w:rPr>
      </w:pPr>
      <w:r w:rsidRPr="00DB2999">
        <w:rPr>
          <w:rFonts w:asciiTheme="minorHAnsi" w:hAnsiTheme="minorHAnsi" w:cs="Arial"/>
          <w:sz w:val="20"/>
          <w:lang w:val="en-GB"/>
        </w:rPr>
        <w:t xml:space="preserve">Should </w:t>
      </w:r>
      <w:r w:rsidR="007647B3" w:rsidRPr="00DB2999">
        <w:rPr>
          <w:rFonts w:asciiTheme="minorHAnsi" w:hAnsiTheme="minorHAnsi" w:cs="Arial"/>
          <w:sz w:val="20"/>
          <w:lang w:val="en-GB"/>
        </w:rPr>
        <w:t>have</w:t>
      </w:r>
      <w:r w:rsidR="00E97501" w:rsidRPr="00DB2999">
        <w:rPr>
          <w:rFonts w:asciiTheme="minorHAnsi" w:hAnsiTheme="minorHAnsi" w:cs="Arial"/>
          <w:sz w:val="20"/>
          <w:lang w:val="en-GB"/>
        </w:rPr>
        <w:t xml:space="preserve"> a minimum of 6 </w:t>
      </w:r>
      <w:r w:rsidR="0035394F" w:rsidRPr="00DB2999">
        <w:rPr>
          <w:rFonts w:asciiTheme="minorHAnsi" w:hAnsiTheme="minorHAnsi" w:cs="Arial"/>
          <w:sz w:val="20"/>
          <w:lang w:val="en-GB"/>
        </w:rPr>
        <w:t>Member Nation</w:t>
      </w:r>
      <w:r w:rsidR="0005768D" w:rsidRPr="00DB2999">
        <w:rPr>
          <w:rFonts w:asciiTheme="minorHAnsi" w:hAnsiTheme="minorHAnsi" w:cs="Arial"/>
          <w:sz w:val="20"/>
          <w:lang w:val="en-GB"/>
        </w:rPr>
        <w:t>s competing in the M</w:t>
      </w:r>
      <w:r w:rsidR="00E97501" w:rsidRPr="00DB2999">
        <w:rPr>
          <w:rFonts w:asciiTheme="minorHAnsi" w:hAnsiTheme="minorHAnsi" w:cs="Arial"/>
          <w:sz w:val="20"/>
          <w:lang w:val="en-GB"/>
        </w:rPr>
        <w:t>en</w:t>
      </w:r>
      <w:r w:rsidR="004C3228" w:rsidRPr="00DB2999">
        <w:rPr>
          <w:rFonts w:asciiTheme="minorHAnsi" w:hAnsiTheme="minorHAnsi" w:cs="Arial"/>
          <w:sz w:val="20"/>
          <w:lang w:val="en-GB"/>
        </w:rPr>
        <w:t>‘</w:t>
      </w:r>
      <w:r w:rsidR="00E97501" w:rsidRPr="00DB2999">
        <w:rPr>
          <w:rFonts w:asciiTheme="minorHAnsi" w:hAnsiTheme="minorHAnsi" w:cs="Arial"/>
          <w:sz w:val="20"/>
          <w:lang w:val="en-GB"/>
        </w:rPr>
        <w:t xml:space="preserve">s </w:t>
      </w:r>
      <w:r w:rsidR="0005768D" w:rsidRPr="00DB2999">
        <w:rPr>
          <w:rFonts w:asciiTheme="minorHAnsi" w:hAnsiTheme="minorHAnsi" w:cs="Arial"/>
          <w:sz w:val="20"/>
          <w:lang w:val="en-GB"/>
        </w:rPr>
        <w:t>Category</w:t>
      </w:r>
      <w:r w:rsidR="00E97501" w:rsidRPr="00DB2999">
        <w:rPr>
          <w:rFonts w:asciiTheme="minorHAnsi" w:hAnsiTheme="minorHAnsi" w:cs="Arial"/>
          <w:sz w:val="20"/>
          <w:lang w:val="en-GB"/>
        </w:rPr>
        <w:t xml:space="preserve">, and 3 </w:t>
      </w:r>
      <w:r w:rsidR="0035394F" w:rsidRPr="00DB2999">
        <w:rPr>
          <w:rFonts w:asciiTheme="minorHAnsi" w:hAnsiTheme="minorHAnsi" w:cs="Arial"/>
          <w:sz w:val="20"/>
          <w:lang w:val="en-GB"/>
        </w:rPr>
        <w:t>Member Nation</w:t>
      </w:r>
      <w:r w:rsidR="006743DA" w:rsidRPr="00DB2999">
        <w:rPr>
          <w:rFonts w:asciiTheme="minorHAnsi" w:hAnsiTheme="minorHAnsi" w:cs="Arial"/>
          <w:sz w:val="20"/>
          <w:lang w:val="en-GB"/>
        </w:rPr>
        <w:t xml:space="preserve">s competing </w:t>
      </w:r>
      <w:r w:rsidR="00E97501" w:rsidRPr="00DB2999">
        <w:rPr>
          <w:rFonts w:asciiTheme="minorHAnsi" w:hAnsiTheme="minorHAnsi" w:cs="Arial"/>
          <w:sz w:val="20"/>
          <w:lang w:val="en-GB"/>
        </w:rPr>
        <w:t xml:space="preserve">in the </w:t>
      </w:r>
      <w:r w:rsidR="0005768D" w:rsidRPr="00DB2999">
        <w:rPr>
          <w:rFonts w:asciiTheme="minorHAnsi" w:hAnsiTheme="minorHAnsi" w:cs="Arial"/>
          <w:sz w:val="20"/>
          <w:lang w:val="en-GB"/>
        </w:rPr>
        <w:t>Women</w:t>
      </w:r>
      <w:r w:rsidR="004C3228" w:rsidRPr="00DB2999">
        <w:rPr>
          <w:rFonts w:asciiTheme="minorHAnsi" w:hAnsiTheme="minorHAnsi" w:cs="Arial"/>
          <w:sz w:val="20"/>
          <w:lang w:val="en-GB"/>
        </w:rPr>
        <w:t>‘</w:t>
      </w:r>
      <w:r w:rsidR="00E97501" w:rsidRPr="00DB2999">
        <w:rPr>
          <w:rFonts w:asciiTheme="minorHAnsi" w:hAnsiTheme="minorHAnsi" w:cs="Arial"/>
          <w:sz w:val="20"/>
          <w:lang w:val="en-GB"/>
        </w:rPr>
        <w:t xml:space="preserve">s </w:t>
      </w:r>
      <w:r w:rsidR="0005768D" w:rsidRPr="00DB2999">
        <w:rPr>
          <w:rFonts w:asciiTheme="minorHAnsi" w:hAnsiTheme="minorHAnsi" w:cs="Arial"/>
          <w:sz w:val="20"/>
          <w:lang w:val="en-GB"/>
        </w:rPr>
        <w:t>Category</w:t>
      </w:r>
      <w:r w:rsidR="00E97501" w:rsidRPr="00DB2999">
        <w:rPr>
          <w:rFonts w:asciiTheme="minorHAnsi" w:hAnsiTheme="minorHAnsi" w:cs="Arial"/>
          <w:sz w:val="20"/>
          <w:lang w:val="en-GB"/>
        </w:rPr>
        <w:t>.</w:t>
      </w:r>
      <w:r w:rsidR="007A4408">
        <w:rPr>
          <w:rFonts w:asciiTheme="minorHAnsi" w:hAnsiTheme="minorHAnsi" w:cs="Arial"/>
          <w:sz w:val="20"/>
          <w:lang w:val="en-GB"/>
        </w:rPr>
        <w:t xml:space="preserve"> </w:t>
      </w:r>
      <w:r w:rsidR="00E47FE0" w:rsidRPr="00CA610A">
        <w:rPr>
          <w:rFonts w:asciiTheme="minorHAnsi" w:hAnsiTheme="minorHAnsi" w:cs="Arial"/>
          <w:sz w:val="20"/>
          <w:lang w:val="en-GB"/>
        </w:rPr>
        <w:t xml:space="preserve">All </w:t>
      </w:r>
      <w:r w:rsidR="006743DA" w:rsidRPr="00CA610A">
        <w:rPr>
          <w:rFonts w:asciiTheme="minorHAnsi" w:hAnsiTheme="minorHAnsi" w:cs="Arial"/>
          <w:sz w:val="20"/>
          <w:lang w:val="en-GB"/>
        </w:rPr>
        <w:t>Y</w:t>
      </w:r>
      <w:r w:rsidR="00E47FE0" w:rsidRPr="00CA610A">
        <w:rPr>
          <w:rFonts w:asciiTheme="minorHAnsi" w:hAnsiTheme="minorHAnsi" w:cs="Arial"/>
          <w:sz w:val="20"/>
          <w:lang w:val="en-GB"/>
        </w:rPr>
        <w:t xml:space="preserve">outh </w:t>
      </w:r>
      <w:r w:rsidR="0096367C" w:rsidRPr="00CA610A">
        <w:rPr>
          <w:rFonts w:asciiTheme="minorHAnsi" w:hAnsiTheme="minorHAnsi" w:cs="Arial"/>
          <w:sz w:val="20"/>
          <w:lang w:val="en-GB"/>
        </w:rPr>
        <w:t xml:space="preserve">and </w:t>
      </w:r>
      <w:r w:rsidR="006743DA" w:rsidRPr="00CA610A">
        <w:rPr>
          <w:rFonts w:asciiTheme="minorHAnsi" w:hAnsiTheme="minorHAnsi" w:cs="Arial"/>
          <w:sz w:val="20"/>
          <w:lang w:val="en-GB"/>
        </w:rPr>
        <w:t>J</w:t>
      </w:r>
      <w:r w:rsidR="0096367C" w:rsidRPr="00CA610A">
        <w:rPr>
          <w:rFonts w:asciiTheme="minorHAnsi" w:hAnsiTheme="minorHAnsi" w:cs="Arial"/>
          <w:sz w:val="20"/>
          <w:lang w:val="en-GB"/>
        </w:rPr>
        <w:t xml:space="preserve">unior </w:t>
      </w:r>
      <w:r w:rsidR="006743DA" w:rsidRPr="00CA610A">
        <w:rPr>
          <w:rFonts w:asciiTheme="minorHAnsi" w:hAnsiTheme="minorHAnsi" w:cs="Arial"/>
          <w:sz w:val="20"/>
          <w:lang w:val="en-GB"/>
        </w:rPr>
        <w:t xml:space="preserve">Division </w:t>
      </w:r>
      <w:r w:rsidR="004A75DB" w:rsidRPr="00CA610A">
        <w:rPr>
          <w:rFonts w:asciiTheme="minorHAnsi" w:hAnsiTheme="minorHAnsi" w:cs="Arial"/>
          <w:sz w:val="20"/>
          <w:lang w:val="en-GB"/>
        </w:rPr>
        <w:t>Event</w:t>
      </w:r>
      <w:r w:rsidR="006743DA" w:rsidRPr="00CA610A">
        <w:rPr>
          <w:rFonts w:asciiTheme="minorHAnsi" w:hAnsiTheme="minorHAnsi" w:cs="Arial"/>
          <w:sz w:val="20"/>
          <w:lang w:val="en-GB"/>
        </w:rPr>
        <w:t xml:space="preserve">s </w:t>
      </w:r>
      <w:r w:rsidR="00E47FE0" w:rsidRPr="00CA610A">
        <w:rPr>
          <w:rFonts w:asciiTheme="minorHAnsi" w:hAnsiTheme="minorHAnsi" w:cs="Arial"/>
          <w:sz w:val="20"/>
          <w:lang w:val="en-GB"/>
        </w:rPr>
        <w:t xml:space="preserve">should be limited to </w:t>
      </w:r>
      <w:r w:rsidR="006743DA" w:rsidRPr="00CA610A">
        <w:rPr>
          <w:rFonts w:asciiTheme="minorHAnsi" w:hAnsiTheme="minorHAnsi" w:cs="Arial"/>
          <w:sz w:val="20"/>
          <w:lang w:val="en-GB"/>
        </w:rPr>
        <w:t>venues under Class IV in difficulty.</w:t>
      </w:r>
    </w:p>
    <w:p w14:paraId="4CD0FA6D" w14:textId="033DA11E" w:rsidR="00E47FE0" w:rsidRDefault="00C549BB" w:rsidP="00AC30C1">
      <w:pPr>
        <w:pStyle w:val="NormalWeb"/>
        <w:numPr>
          <w:ilvl w:val="2"/>
          <w:numId w:val="5"/>
        </w:numPr>
        <w:spacing w:before="120" w:after="120" w:line="240" w:lineRule="auto"/>
        <w:ind w:hanging="181"/>
        <w:rPr>
          <w:rFonts w:asciiTheme="minorHAnsi" w:hAnsiTheme="minorHAnsi" w:cs="Arial"/>
          <w:sz w:val="20"/>
          <w:lang w:val="en-GB"/>
        </w:rPr>
      </w:pPr>
      <w:r w:rsidRPr="00CA610A">
        <w:rPr>
          <w:rFonts w:asciiTheme="minorHAnsi" w:hAnsiTheme="minorHAnsi" w:cs="Arial"/>
          <w:sz w:val="20"/>
          <w:lang w:val="en-GB"/>
        </w:rPr>
        <w:t>All other Race R</w:t>
      </w:r>
      <w:r w:rsidR="00E47FE0" w:rsidRPr="00CA610A">
        <w:rPr>
          <w:rFonts w:asciiTheme="minorHAnsi" w:hAnsiTheme="minorHAnsi" w:cs="Arial"/>
          <w:sz w:val="20"/>
          <w:lang w:val="en-GB"/>
        </w:rPr>
        <w:t xml:space="preserve">ules should be applied accordingly for the </w:t>
      </w:r>
      <w:r w:rsidR="006743DA" w:rsidRPr="00CA610A">
        <w:rPr>
          <w:rFonts w:asciiTheme="minorHAnsi" w:hAnsiTheme="minorHAnsi" w:cs="Arial"/>
          <w:sz w:val="20"/>
          <w:lang w:val="en-GB"/>
        </w:rPr>
        <w:t>Y</w:t>
      </w:r>
      <w:r w:rsidR="00E47FE0" w:rsidRPr="00CA610A">
        <w:rPr>
          <w:rFonts w:asciiTheme="minorHAnsi" w:hAnsiTheme="minorHAnsi" w:cs="Arial"/>
          <w:sz w:val="20"/>
          <w:lang w:val="en-GB"/>
        </w:rPr>
        <w:t>outh</w:t>
      </w:r>
      <w:r w:rsidR="0096367C" w:rsidRPr="00CA610A">
        <w:rPr>
          <w:rFonts w:asciiTheme="minorHAnsi" w:hAnsiTheme="minorHAnsi" w:cs="Arial"/>
          <w:sz w:val="20"/>
          <w:lang w:val="en-GB"/>
        </w:rPr>
        <w:t xml:space="preserve">, </w:t>
      </w:r>
      <w:r w:rsidR="006743DA" w:rsidRPr="00CA610A">
        <w:rPr>
          <w:rFonts w:asciiTheme="minorHAnsi" w:hAnsiTheme="minorHAnsi" w:cs="Arial"/>
          <w:sz w:val="20"/>
          <w:lang w:val="en-GB"/>
        </w:rPr>
        <w:t>J</w:t>
      </w:r>
      <w:r w:rsidR="0096367C" w:rsidRPr="00CA610A">
        <w:rPr>
          <w:rFonts w:asciiTheme="minorHAnsi" w:hAnsiTheme="minorHAnsi" w:cs="Arial"/>
          <w:sz w:val="20"/>
          <w:lang w:val="en-GB"/>
        </w:rPr>
        <w:t>unior</w:t>
      </w:r>
      <w:r w:rsidR="00E47FE0" w:rsidRPr="00CA610A">
        <w:rPr>
          <w:rFonts w:asciiTheme="minorHAnsi" w:hAnsiTheme="minorHAnsi" w:cs="Arial"/>
          <w:sz w:val="20"/>
          <w:lang w:val="en-GB"/>
        </w:rPr>
        <w:t xml:space="preserve"> and </w:t>
      </w:r>
      <w:r w:rsidR="006743DA" w:rsidRPr="00CA610A">
        <w:rPr>
          <w:rFonts w:asciiTheme="minorHAnsi" w:hAnsiTheme="minorHAnsi" w:cs="Arial"/>
          <w:sz w:val="20"/>
          <w:lang w:val="en-GB"/>
        </w:rPr>
        <w:t>M</w:t>
      </w:r>
      <w:r w:rsidR="00E47FE0" w:rsidRPr="00CA610A">
        <w:rPr>
          <w:rFonts w:asciiTheme="minorHAnsi" w:hAnsiTheme="minorHAnsi" w:cs="Arial"/>
          <w:sz w:val="20"/>
          <w:lang w:val="en-GB"/>
        </w:rPr>
        <w:t xml:space="preserve">asters </w:t>
      </w:r>
      <w:r w:rsidR="006743DA" w:rsidRPr="00CA610A">
        <w:rPr>
          <w:rFonts w:asciiTheme="minorHAnsi" w:hAnsiTheme="minorHAnsi" w:cs="Arial"/>
          <w:sz w:val="20"/>
          <w:lang w:val="en-GB"/>
        </w:rPr>
        <w:t>Divisions</w:t>
      </w:r>
      <w:r w:rsidR="00E47FE0" w:rsidRPr="00CA610A">
        <w:rPr>
          <w:rFonts w:asciiTheme="minorHAnsi" w:hAnsiTheme="minorHAnsi" w:cs="Arial"/>
          <w:sz w:val="20"/>
          <w:lang w:val="en-GB"/>
        </w:rPr>
        <w:t>.</w:t>
      </w:r>
    </w:p>
    <w:p w14:paraId="07E5D7C8" w14:textId="69EFBEB3" w:rsidR="00114920" w:rsidRDefault="007B713C" w:rsidP="00114920">
      <w:pPr>
        <w:pStyle w:val="NormalWeb"/>
        <w:numPr>
          <w:ilvl w:val="1"/>
          <w:numId w:val="5"/>
        </w:numPr>
        <w:spacing w:before="120" w:after="120" w:line="240" w:lineRule="auto"/>
        <w:rPr>
          <w:rFonts w:asciiTheme="minorHAnsi" w:hAnsiTheme="minorHAnsi" w:cs="Arial"/>
          <w:sz w:val="20"/>
          <w:lang w:val="en-GB"/>
        </w:rPr>
      </w:pPr>
      <w:r>
        <w:rPr>
          <w:rFonts w:asciiTheme="minorHAnsi" w:hAnsiTheme="minorHAnsi" w:cs="Arial"/>
          <w:sz w:val="20"/>
          <w:lang w:val="en-GB"/>
        </w:rPr>
        <w:t>Para Rafting</w:t>
      </w:r>
      <w:r w:rsidR="00114920">
        <w:rPr>
          <w:rFonts w:asciiTheme="minorHAnsi" w:hAnsiTheme="minorHAnsi" w:cs="Arial"/>
          <w:sz w:val="20"/>
          <w:lang w:val="en-GB"/>
        </w:rPr>
        <w:t xml:space="preserve"> Division</w:t>
      </w:r>
    </w:p>
    <w:p w14:paraId="1793D166" w14:textId="066BD103" w:rsidR="00114920" w:rsidRDefault="00114920" w:rsidP="00114920">
      <w:pPr>
        <w:pStyle w:val="NormalWeb"/>
        <w:numPr>
          <w:ilvl w:val="2"/>
          <w:numId w:val="5"/>
        </w:numPr>
        <w:spacing w:before="120" w:after="120" w:line="240" w:lineRule="auto"/>
        <w:rPr>
          <w:rFonts w:asciiTheme="minorHAnsi" w:hAnsiTheme="minorHAnsi" w:cs="Arial"/>
          <w:sz w:val="20"/>
          <w:lang w:val="en-GB"/>
        </w:rPr>
      </w:pPr>
      <w:r>
        <w:rPr>
          <w:rFonts w:asciiTheme="minorHAnsi" w:hAnsiTheme="minorHAnsi" w:cs="Arial"/>
          <w:sz w:val="20"/>
          <w:lang w:val="en-GB"/>
        </w:rPr>
        <w:t>Only in R6.</w:t>
      </w:r>
    </w:p>
    <w:p w14:paraId="20E99629" w14:textId="74C8EDEB" w:rsidR="00150E34" w:rsidRDefault="00150E34" w:rsidP="00114920">
      <w:pPr>
        <w:pStyle w:val="NormalWeb"/>
        <w:numPr>
          <w:ilvl w:val="2"/>
          <w:numId w:val="5"/>
        </w:numPr>
        <w:spacing w:before="120" w:after="120" w:line="240" w:lineRule="auto"/>
        <w:rPr>
          <w:rFonts w:asciiTheme="minorHAnsi" w:hAnsiTheme="minorHAnsi" w:cs="Arial"/>
          <w:sz w:val="20"/>
          <w:lang w:val="en-GB"/>
        </w:rPr>
      </w:pPr>
      <w:r>
        <w:rPr>
          <w:rFonts w:asciiTheme="minorHAnsi" w:hAnsiTheme="minorHAnsi" w:cs="Arial"/>
          <w:sz w:val="20"/>
          <w:lang w:val="en-GB"/>
        </w:rPr>
        <w:t>Should have at least two Regions represented.</w:t>
      </w:r>
    </w:p>
    <w:p w14:paraId="3C7F9B0B" w14:textId="3C3267E7" w:rsidR="00114920" w:rsidRDefault="00114920" w:rsidP="00114920">
      <w:pPr>
        <w:pStyle w:val="NormalWeb"/>
        <w:numPr>
          <w:ilvl w:val="2"/>
          <w:numId w:val="5"/>
        </w:numPr>
        <w:spacing w:before="120" w:after="120" w:line="240" w:lineRule="auto"/>
        <w:rPr>
          <w:rFonts w:asciiTheme="minorHAnsi" w:hAnsiTheme="minorHAnsi" w:cs="Arial"/>
          <w:sz w:val="20"/>
          <w:lang w:val="en-GB"/>
        </w:rPr>
      </w:pPr>
      <w:r>
        <w:rPr>
          <w:rFonts w:asciiTheme="minorHAnsi" w:hAnsiTheme="minorHAnsi" w:cs="Arial"/>
          <w:sz w:val="20"/>
          <w:lang w:val="en-GB"/>
        </w:rPr>
        <w:t>Should have a minimum of 6 Member Nations competing.</w:t>
      </w:r>
    </w:p>
    <w:p w14:paraId="47CEE9EB" w14:textId="2C483CDF" w:rsidR="00114920" w:rsidRPr="00CA610A" w:rsidRDefault="00114920" w:rsidP="00114920">
      <w:pPr>
        <w:pStyle w:val="NormalWeb"/>
        <w:numPr>
          <w:ilvl w:val="2"/>
          <w:numId w:val="5"/>
        </w:numPr>
        <w:spacing w:before="120" w:after="120" w:line="240" w:lineRule="auto"/>
        <w:rPr>
          <w:rFonts w:asciiTheme="minorHAnsi" w:hAnsiTheme="minorHAnsi" w:cs="Arial"/>
          <w:sz w:val="20"/>
          <w:lang w:val="en-GB"/>
        </w:rPr>
      </w:pPr>
      <w:r>
        <w:rPr>
          <w:rFonts w:asciiTheme="minorHAnsi" w:hAnsiTheme="minorHAnsi" w:cs="Arial"/>
          <w:sz w:val="20"/>
          <w:lang w:val="en-GB"/>
        </w:rPr>
        <w:t>L</w:t>
      </w:r>
      <w:r w:rsidRPr="00CA610A">
        <w:rPr>
          <w:rFonts w:asciiTheme="minorHAnsi" w:hAnsiTheme="minorHAnsi" w:cs="Arial"/>
          <w:sz w:val="20"/>
          <w:lang w:val="en-GB"/>
        </w:rPr>
        <w:t>imited to venues under Class IV in difficulty.</w:t>
      </w:r>
    </w:p>
    <w:p w14:paraId="07900933" w14:textId="19FAC3F4" w:rsidR="00B718F4" w:rsidRPr="00D27348" w:rsidRDefault="00114920" w:rsidP="00D27348">
      <w:pPr>
        <w:pStyle w:val="NormalWeb"/>
        <w:numPr>
          <w:ilvl w:val="2"/>
          <w:numId w:val="5"/>
        </w:numPr>
        <w:spacing w:before="120" w:after="120" w:line="240" w:lineRule="auto"/>
        <w:rPr>
          <w:rFonts w:asciiTheme="minorHAnsi" w:hAnsiTheme="minorHAnsi" w:cs="Arial"/>
          <w:sz w:val="20"/>
          <w:lang w:val="en-GB"/>
        </w:rPr>
      </w:pPr>
      <w:r w:rsidRPr="00CA610A">
        <w:rPr>
          <w:rFonts w:asciiTheme="minorHAnsi" w:hAnsiTheme="minorHAnsi" w:cs="Arial"/>
          <w:sz w:val="20"/>
          <w:lang w:val="en-GB"/>
        </w:rPr>
        <w:t>All other Race Rules should be applied accordingly</w:t>
      </w:r>
      <w:r>
        <w:rPr>
          <w:rFonts w:asciiTheme="minorHAnsi" w:hAnsiTheme="minorHAnsi" w:cs="Arial"/>
          <w:sz w:val="20"/>
          <w:lang w:val="en-GB"/>
        </w:rPr>
        <w:t xml:space="preserve"> unless specific exceptions are set down</w:t>
      </w:r>
      <w:r w:rsidR="00D27348" w:rsidRPr="00D27348">
        <w:rPr>
          <w:rFonts w:asciiTheme="minorHAnsi" w:hAnsiTheme="minorHAnsi" w:cs="Arial"/>
          <w:sz w:val="20"/>
          <w:lang w:val="en-GB"/>
        </w:rPr>
        <w:t xml:space="preserve">, and all IRF </w:t>
      </w:r>
      <w:r w:rsidR="007B713C">
        <w:rPr>
          <w:rFonts w:asciiTheme="minorHAnsi" w:hAnsiTheme="minorHAnsi" w:cs="Arial"/>
          <w:sz w:val="20"/>
          <w:lang w:val="en-GB"/>
        </w:rPr>
        <w:t>Para Rafting</w:t>
      </w:r>
      <w:r w:rsidR="00D27348" w:rsidRPr="00D27348">
        <w:rPr>
          <w:rFonts w:asciiTheme="minorHAnsi" w:hAnsiTheme="minorHAnsi" w:cs="Arial"/>
          <w:sz w:val="20"/>
          <w:lang w:val="en-GB"/>
        </w:rPr>
        <w:t xml:space="preserve"> classification codes and procedures are to be adhered to as </w:t>
      </w:r>
      <w:r w:rsidR="007B713C">
        <w:rPr>
          <w:rFonts w:asciiTheme="minorHAnsi" w:hAnsiTheme="minorHAnsi" w:cs="Arial"/>
          <w:sz w:val="20"/>
          <w:lang w:val="en-GB"/>
        </w:rPr>
        <w:t>published</w:t>
      </w:r>
      <w:r w:rsidR="00D27348">
        <w:rPr>
          <w:rFonts w:asciiTheme="minorHAnsi" w:hAnsiTheme="minorHAnsi" w:cs="Arial"/>
          <w:sz w:val="20"/>
          <w:lang w:val="en-GB"/>
        </w:rPr>
        <w:t xml:space="preserve"> on IRF website</w:t>
      </w:r>
      <w:r>
        <w:rPr>
          <w:rFonts w:asciiTheme="minorHAnsi" w:hAnsiTheme="minorHAnsi" w:cs="Arial"/>
          <w:sz w:val="20"/>
          <w:lang w:val="en-GB"/>
        </w:rPr>
        <w:t>.</w:t>
      </w:r>
    </w:p>
    <w:p w14:paraId="44DC85AC" w14:textId="443C3138" w:rsidR="00100B05" w:rsidRDefault="00100B05" w:rsidP="00CA610A">
      <w:pPr>
        <w:pStyle w:val="NormalWeb"/>
        <w:numPr>
          <w:ilvl w:val="1"/>
          <w:numId w:val="5"/>
        </w:numPr>
        <w:spacing w:before="120" w:after="120" w:line="240" w:lineRule="auto"/>
        <w:rPr>
          <w:rFonts w:asciiTheme="minorHAnsi" w:hAnsiTheme="minorHAnsi" w:cs="Arial"/>
          <w:sz w:val="20"/>
          <w:lang w:val="en-GB" w:eastAsia="cs-CZ"/>
        </w:rPr>
      </w:pPr>
      <w:r>
        <w:rPr>
          <w:rFonts w:asciiTheme="minorHAnsi" w:hAnsiTheme="minorHAnsi" w:cs="Arial"/>
          <w:sz w:val="20"/>
          <w:lang w:val="en-GB"/>
        </w:rPr>
        <w:t>All Divisions</w:t>
      </w:r>
      <w:r w:rsidR="00114920">
        <w:rPr>
          <w:rFonts w:asciiTheme="minorHAnsi" w:hAnsiTheme="minorHAnsi" w:cs="Arial"/>
          <w:sz w:val="20"/>
          <w:lang w:val="en-GB"/>
        </w:rPr>
        <w:t xml:space="preserve"> except </w:t>
      </w:r>
      <w:r w:rsidR="007B713C">
        <w:rPr>
          <w:rFonts w:asciiTheme="minorHAnsi" w:hAnsiTheme="minorHAnsi" w:cs="Arial"/>
          <w:sz w:val="20"/>
          <w:lang w:val="en-GB"/>
        </w:rPr>
        <w:t>Para Rafting</w:t>
      </w:r>
      <w:r>
        <w:rPr>
          <w:rFonts w:asciiTheme="minorHAnsi" w:hAnsiTheme="minorHAnsi" w:cs="Arial"/>
          <w:sz w:val="20"/>
          <w:lang w:val="en-GB"/>
        </w:rPr>
        <w:t>:</w:t>
      </w:r>
    </w:p>
    <w:p w14:paraId="459B96A7" w14:textId="77777777" w:rsidR="00100B05" w:rsidRPr="00FD4A78" w:rsidRDefault="00100B05" w:rsidP="00100B05">
      <w:pPr>
        <w:pStyle w:val="NormalWeb"/>
        <w:numPr>
          <w:ilvl w:val="2"/>
          <w:numId w:val="5"/>
        </w:numPr>
        <w:spacing w:before="120" w:after="120" w:line="240" w:lineRule="auto"/>
        <w:ind w:hanging="181"/>
        <w:rPr>
          <w:rFonts w:asciiTheme="minorHAnsi" w:hAnsiTheme="minorHAnsi" w:cs="Arial"/>
          <w:sz w:val="20"/>
          <w:lang w:val="en-GB"/>
        </w:rPr>
      </w:pPr>
      <w:r w:rsidRPr="00FD4A78">
        <w:rPr>
          <w:rFonts w:asciiTheme="minorHAnsi" w:hAnsiTheme="minorHAnsi" w:cs="Arial"/>
          <w:sz w:val="20"/>
          <w:lang w:val="en-GB"/>
        </w:rPr>
        <w:t>Each Member Nation may enter only one Team in each Category.</w:t>
      </w:r>
    </w:p>
    <w:p w14:paraId="21DC01DD" w14:textId="6E348AA2" w:rsidR="00C4180A" w:rsidRDefault="00100B05" w:rsidP="00CA610A">
      <w:pPr>
        <w:pStyle w:val="NormalWeb"/>
        <w:numPr>
          <w:ilvl w:val="2"/>
          <w:numId w:val="5"/>
        </w:numPr>
        <w:spacing w:before="120" w:after="120" w:line="240" w:lineRule="auto"/>
        <w:rPr>
          <w:rFonts w:asciiTheme="minorHAnsi" w:hAnsiTheme="minorHAnsi" w:cs="Arial"/>
          <w:sz w:val="20"/>
          <w:lang w:val="en-GB" w:eastAsia="cs-CZ"/>
        </w:rPr>
      </w:pPr>
      <w:r w:rsidRPr="00FD4A78">
        <w:rPr>
          <w:rFonts w:asciiTheme="minorHAnsi" w:hAnsiTheme="minorHAnsi" w:cs="Arial"/>
          <w:sz w:val="20"/>
          <w:lang w:val="en-GB"/>
        </w:rPr>
        <w:t>Teams must be fairly selected and nominated by their National Federation by winning fair and credible National Selections</w:t>
      </w:r>
      <w:r w:rsidR="00C4180A">
        <w:rPr>
          <w:rFonts w:asciiTheme="minorHAnsi" w:hAnsiTheme="minorHAnsi" w:cs="Arial"/>
          <w:sz w:val="20"/>
          <w:lang w:val="en-GB"/>
        </w:rPr>
        <w:t xml:space="preserve"> as set out in Race Rule A.</w:t>
      </w:r>
      <w:r w:rsidR="00CC0C2D">
        <w:rPr>
          <w:rFonts w:asciiTheme="minorHAnsi" w:hAnsiTheme="minorHAnsi" w:cs="Arial"/>
          <w:sz w:val="20"/>
          <w:lang w:val="en-GB"/>
        </w:rPr>
        <w:fldChar w:fldCharType="begin"/>
      </w:r>
      <w:r w:rsidR="00CC0C2D">
        <w:rPr>
          <w:rFonts w:asciiTheme="minorHAnsi" w:hAnsiTheme="minorHAnsi" w:cs="Arial"/>
          <w:sz w:val="20"/>
          <w:lang w:val="en-GB"/>
        </w:rPr>
        <w:instrText xml:space="preserve"> REF _Ref1680451 \w \h </w:instrText>
      </w:r>
      <w:r w:rsidR="00CC0C2D">
        <w:rPr>
          <w:rFonts w:asciiTheme="minorHAnsi" w:hAnsiTheme="minorHAnsi" w:cs="Arial"/>
          <w:sz w:val="20"/>
          <w:lang w:val="en-GB"/>
        </w:rPr>
      </w:r>
      <w:r w:rsidR="00CC0C2D">
        <w:rPr>
          <w:rFonts w:asciiTheme="minorHAnsi" w:hAnsiTheme="minorHAnsi" w:cs="Arial"/>
          <w:sz w:val="20"/>
          <w:lang w:val="en-GB"/>
        </w:rPr>
        <w:fldChar w:fldCharType="separate"/>
      </w:r>
      <w:r w:rsidR="00A9525F">
        <w:rPr>
          <w:rFonts w:asciiTheme="minorHAnsi" w:hAnsiTheme="minorHAnsi" w:cs="Arial"/>
          <w:sz w:val="20"/>
          <w:lang w:val="en-GB"/>
        </w:rPr>
        <w:t>5</w:t>
      </w:r>
      <w:r w:rsidR="00CC0C2D">
        <w:rPr>
          <w:rFonts w:asciiTheme="minorHAnsi" w:hAnsiTheme="minorHAnsi" w:cs="Arial"/>
          <w:sz w:val="20"/>
          <w:lang w:val="en-GB"/>
        </w:rPr>
        <w:fldChar w:fldCharType="end"/>
      </w:r>
      <w:r w:rsidRPr="00FD4A78">
        <w:rPr>
          <w:rFonts w:asciiTheme="minorHAnsi" w:hAnsiTheme="minorHAnsi" w:cs="Arial"/>
          <w:sz w:val="20"/>
          <w:lang w:val="en-GB"/>
        </w:rPr>
        <w:t>.</w:t>
      </w:r>
    </w:p>
    <w:p w14:paraId="720D3A73" w14:textId="2EA93B56" w:rsidR="00C4180A" w:rsidRPr="00596C0A" w:rsidRDefault="00C4180A" w:rsidP="00C4180A">
      <w:pPr>
        <w:pStyle w:val="NormalWeb"/>
        <w:numPr>
          <w:ilvl w:val="2"/>
          <w:numId w:val="5"/>
        </w:numPr>
        <w:spacing w:before="120" w:after="120" w:line="240" w:lineRule="auto"/>
        <w:ind w:hanging="181"/>
        <w:rPr>
          <w:rFonts w:asciiTheme="minorHAnsi" w:hAnsiTheme="minorHAnsi" w:cs="Arial"/>
          <w:sz w:val="20"/>
          <w:lang w:val="en-GB"/>
        </w:rPr>
      </w:pPr>
      <w:r w:rsidRPr="00596C0A">
        <w:rPr>
          <w:rFonts w:asciiTheme="minorHAnsi" w:hAnsiTheme="minorHAnsi" w:cs="Arial"/>
          <w:sz w:val="20"/>
          <w:lang w:val="en-GB"/>
        </w:rPr>
        <w:t>Event Organisers may allow Member Nations to enter more than one Team in each Category of each Division if approved by the S&amp;C Com.</w:t>
      </w:r>
      <w:r w:rsidR="00710D17">
        <w:rPr>
          <w:rFonts w:asciiTheme="minorHAnsi" w:hAnsiTheme="minorHAnsi" w:cs="Arial"/>
          <w:sz w:val="20"/>
          <w:lang w:val="en-GB"/>
        </w:rPr>
        <w:t xml:space="preserve"> </w:t>
      </w:r>
      <w:r w:rsidRPr="00596C0A">
        <w:rPr>
          <w:rFonts w:asciiTheme="minorHAnsi" w:hAnsiTheme="minorHAnsi" w:cs="Arial"/>
          <w:sz w:val="20"/>
          <w:lang w:val="en-GB"/>
        </w:rPr>
        <w:t>Approval will be decided on an Event-by-Event basis, to be announced ideally no later than one year prior to the Event.</w:t>
      </w:r>
    </w:p>
    <w:p w14:paraId="13BB32EB" w14:textId="05CF717F" w:rsidR="00C4180A" w:rsidRPr="004B7E49" w:rsidDel="00DD356D" w:rsidRDefault="00C4180A" w:rsidP="00C4180A">
      <w:pPr>
        <w:pStyle w:val="NormalWeb"/>
        <w:numPr>
          <w:ilvl w:val="2"/>
          <w:numId w:val="5"/>
        </w:numPr>
        <w:spacing w:before="120" w:after="120" w:line="240" w:lineRule="auto"/>
        <w:ind w:hanging="181"/>
        <w:rPr>
          <w:rFonts w:asciiTheme="minorHAnsi" w:hAnsiTheme="minorHAnsi" w:cs="Arial"/>
          <w:sz w:val="20"/>
          <w:lang w:val="en-GB"/>
        </w:rPr>
      </w:pPr>
      <w:r w:rsidRPr="004B7E49" w:rsidDel="00DD356D">
        <w:rPr>
          <w:rFonts w:asciiTheme="minorHAnsi" w:hAnsiTheme="minorHAnsi" w:cs="Arial"/>
          <w:sz w:val="20"/>
          <w:lang w:val="en-GB"/>
        </w:rPr>
        <w:t xml:space="preserve">If there is only one Team entered at an A level Competition, or 2 teams at a B or C level Competition in a Category, the Event Organiser may at their </w:t>
      </w:r>
      <w:r w:rsidR="007F698F">
        <w:rPr>
          <w:rFonts w:asciiTheme="minorHAnsi" w:hAnsiTheme="minorHAnsi" w:cs="Arial"/>
          <w:sz w:val="20"/>
          <w:lang w:val="en-GB"/>
        </w:rPr>
        <w:t>discretion</w:t>
      </w:r>
      <w:r w:rsidRPr="004B7E49" w:rsidDel="00DD356D">
        <w:rPr>
          <w:rFonts w:asciiTheme="minorHAnsi" w:hAnsiTheme="minorHAnsi" w:cs="Arial"/>
          <w:sz w:val="20"/>
          <w:lang w:val="en-GB"/>
        </w:rPr>
        <w:t>, choose to move the single Team into another Category.</w:t>
      </w:r>
    </w:p>
    <w:p w14:paraId="0F9D300D" w14:textId="77777777" w:rsidR="00C4180A" w:rsidRPr="004B7E49" w:rsidRDefault="00C4180A" w:rsidP="00C4180A">
      <w:pPr>
        <w:pStyle w:val="NormalWeb"/>
        <w:numPr>
          <w:ilvl w:val="2"/>
          <w:numId w:val="5"/>
        </w:numPr>
        <w:spacing w:before="120" w:after="120" w:line="240" w:lineRule="auto"/>
        <w:ind w:hanging="181"/>
        <w:rPr>
          <w:rFonts w:asciiTheme="minorHAnsi" w:hAnsiTheme="minorHAnsi" w:cs="Arial"/>
          <w:sz w:val="20"/>
          <w:lang w:val="en-GB"/>
        </w:rPr>
      </w:pPr>
      <w:r w:rsidRPr="004B7E49">
        <w:rPr>
          <w:rFonts w:asciiTheme="minorHAnsi" w:hAnsiTheme="minorHAnsi" w:cs="Arial"/>
          <w:sz w:val="20"/>
          <w:lang w:val="en-GB"/>
        </w:rPr>
        <w:t>If any Categories are combined or cancelled, the following guidelines shall apply:</w:t>
      </w:r>
    </w:p>
    <w:p w14:paraId="1C490B90" w14:textId="534BB6D8" w:rsidR="00C4180A" w:rsidRPr="004B7E49" w:rsidRDefault="00C4180A" w:rsidP="00C4180A">
      <w:pPr>
        <w:pStyle w:val="NormalWeb"/>
        <w:numPr>
          <w:ilvl w:val="3"/>
          <w:numId w:val="5"/>
        </w:numPr>
        <w:spacing w:before="120" w:after="120" w:line="240" w:lineRule="auto"/>
        <w:rPr>
          <w:rFonts w:asciiTheme="minorHAnsi" w:hAnsiTheme="minorHAnsi" w:cs="Arial"/>
          <w:sz w:val="20"/>
          <w:lang w:val="en-GB" w:eastAsia="cs-CZ"/>
        </w:rPr>
      </w:pPr>
      <w:r w:rsidRPr="004B7E49">
        <w:rPr>
          <w:rFonts w:asciiTheme="minorHAnsi" w:hAnsiTheme="minorHAnsi" w:cs="Arial"/>
          <w:sz w:val="20"/>
          <w:lang w:val="en-GB" w:eastAsia="cs-CZ"/>
        </w:rPr>
        <w:t>If there is only one Team entered in either a Youth or Junior Category, these Categories shall be combined into the Junior Category</w:t>
      </w:r>
      <w:r w:rsidR="00CA610A">
        <w:rPr>
          <w:rFonts w:asciiTheme="minorHAnsi" w:hAnsiTheme="minorHAnsi" w:cs="Arial"/>
          <w:sz w:val="20"/>
          <w:lang w:val="en-GB" w:eastAsia="cs-CZ"/>
        </w:rPr>
        <w:t xml:space="preserve"> </w:t>
      </w:r>
      <w:r w:rsidRPr="004B7E49">
        <w:rPr>
          <w:rFonts w:asciiTheme="minorHAnsi" w:hAnsiTheme="minorHAnsi" w:cs="Arial"/>
          <w:sz w:val="20"/>
          <w:lang w:val="en-GB" w:eastAsia="cs-CZ"/>
        </w:rPr>
        <w:t>e.g. if there is only one women’s team entered in the Youth Category this team will race in the Women’s Junior Category</w:t>
      </w:r>
    </w:p>
    <w:p w14:paraId="394D4690" w14:textId="77777777" w:rsidR="00C4180A" w:rsidRPr="004B7E49" w:rsidRDefault="00C4180A" w:rsidP="00C4180A">
      <w:pPr>
        <w:pStyle w:val="NormalWeb"/>
        <w:numPr>
          <w:ilvl w:val="3"/>
          <w:numId w:val="5"/>
        </w:numPr>
        <w:spacing w:before="120" w:after="120" w:line="240" w:lineRule="auto"/>
        <w:rPr>
          <w:rFonts w:asciiTheme="minorHAnsi" w:hAnsiTheme="minorHAnsi" w:cs="Arial"/>
          <w:sz w:val="20"/>
          <w:lang w:val="en-GB" w:eastAsia="cs-CZ"/>
        </w:rPr>
      </w:pPr>
      <w:r w:rsidRPr="004B7E49">
        <w:rPr>
          <w:rFonts w:asciiTheme="minorHAnsi" w:hAnsiTheme="minorHAnsi" w:cs="Arial"/>
          <w:sz w:val="20"/>
          <w:lang w:val="en-GB" w:eastAsia="cs-CZ"/>
        </w:rPr>
        <w:t>If there is only one Team entered in a Masters Category, then this Team shall race in the corresponding Open Category. (e.g. if there is only one team entered in the Women’s Masters team, they will race in the Women’s Open Category)</w:t>
      </w:r>
    </w:p>
    <w:p w14:paraId="6498E571" w14:textId="77777777" w:rsidR="00C4180A" w:rsidRPr="004B7E49" w:rsidRDefault="00C4180A" w:rsidP="00C4180A">
      <w:pPr>
        <w:pStyle w:val="NormalWeb"/>
        <w:numPr>
          <w:ilvl w:val="3"/>
          <w:numId w:val="5"/>
        </w:numPr>
        <w:spacing w:before="120" w:after="120" w:line="240" w:lineRule="auto"/>
        <w:rPr>
          <w:rFonts w:asciiTheme="minorHAnsi" w:hAnsiTheme="minorHAnsi" w:cs="Arial"/>
          <w:sz w:val="20"/>
          <w:lang w:val="en-GB" w:eastAsia="cs-CZ"/>
        </w:rPr>
      </w:pPr>
      <w:r w:rsidRPr="004B7E49">
        <w:rPr>
          <w:rFonts w:asciiTheme="minorHAnsi" w:hAnsiTheme="minorHAnsi" w:cs="Arial"/>
          <w:sz w:val="20"/>
          <w:lang w:val="en-GB" w:eastAsia="cs-CZ"/>
        </w:rPr>
        <w:t>If a Member Nation’s Team must be moved into a Category where they have already entered a Team, it is then accepted that the Member Nation shall have 2 Teams in that Category.</w:t>
      </w:r>
    </w:p>
    <w:p w14:paraId="58A705CD" w14:textId="77777777" w:rsidR="00C4180A" w:rsidRPr="004B7E49" w:rsidRDefault="00C4180A" w:rsidP="00C4180A">
      <w:pPr>
        <w:pStyle w:val="NormalWeb"/>
        <w:numPr>
          <w:ilvl w:val="3"/>
          <w:numId w:val="5"/>
        </w:numPr>
        <w:spacing w:before="120" w:after="120" w:line="240" w:lineRule="auto"/>
        <w:rPr>
          <w:rFonts w:asciiTheme="minorHAnsi" w:hAnsiTheme="minorHAnsi" w:cs="Arial"/>
          <w:sz w:val="20"/>
          <w:lang w:val="en-GB" w:eastAsia="cs-CZ"/>
        </w:rPr>
      </w:pPr>
      <w:r w:rsidRPr="004B7E49">
        <w:rPr>
          <w:rFonts w:asciiTheme="minorHAnsi" w:hAnsiTheme="minorHAnsi" w:cs="Arial"/>
          <w:sz w:val="20"/>
          <w:lang w:val="en-GB" w:eastAsia="cs-CZ"/>
        </w:rPr>
        <w:t>If any Categories are combined or cancelled, the Event Organiser shall inform Competitors and the S&amp;C Com no later than the closing date for entries for that Event.</w:t>
      </w:r>
    </w:p>
    <w:p w14:paraId="1A967CF1" w14:textId="76FEFFCB" w:rsidR="00C4180A" w:rsidRPr="004B7E49" w:rsidRDefault="00C4180A" w:rsidP="00C4180A">
      <w:pPr>
        <w:pStyle w:val="NormalWeb"/>
        <w:numPr>
          <w:ilvl w:val="3"/>
          <w:numId w:val="5"/>
        </w:numPr>
        <w:spacing w:before="120" w:after="120" w:line="240" w:lineRule="auto"/>
        <w:rPr>
          <w:rFonts w:asciiTheme="minorHAnsi" w:hAnsiTheme="minorHAnsi" w:cs="Arial"/>
          <w:sz w:val="20"/>
          <w:lang w:val="en-GB" w:eastAsia="cs-CZ"/>
        </w:rPr>
      </w:pPr>
      <w:r w:rsidRPr="004B7E49">
        <w:rPr>
          <w:rFonts w:asciiTheme="minorHAnsi" w:hAnsiTheme="minorHAnsi" w:cs="Arial"/>
          <w:color w:val="000000"/>
          <w:sz w:val="20"/>
          <w:lang w:val="en-GB" w:eastAsia="en-ZA"/>
        </w:rPr>
        <w:lastRenderedPageBreak/>
        <w:t xml:space="preserve">When categories are combined their bibs/names must still show their originally </w:t>
      </w:r>
      <w:r w:rsidR="00CC0C2D">
        <w:rPr>
          <w:rFonts w:asciiTheme="minorHAnsi" w:hAnsiTheme="minorHAnsi" w:cs="Arial"/>
          <w:color w:val="000000"/>
          <w:sz w:val="20"/>
          <w:lang w:val="en-GB" w:eastAsia="en-ZA"/>
        </w:rPr>
        <w:t>designated</w:t>
      </w:r>
      <w:r w:rsidRPr="004B7E49">
        <w:rPr>
          <w:rFonts w:asciiTheme="minorHAnsi" w:hAnsiTheme="minorHAnsi" w:cs="Arial"/>
          <w:color w:val="000000"/>
          <w:sz w:val="20"/>
          <w:lang w:val="en-GB" w:eastAsia="en-ZA"/>
        </w:rPr>
        <w:t xml:space="preserve"> Category</w:t>
      </w:r>
      <w:r w:rsidRPr="00A43597">
        <w:rPr>
          <w:rFonts w:asciiTheme="minorHAnsi" w:hAnsiTheme="minorHAnsi" w:cs="Arial"/>
          <w:color w:val="000000"/>
          <w:sz w:val="20"/>
          <w:lang w:val="en-GB" w:eastAsia="en-ZA"/>
        </w:rPr>
        <w:t>.</w:t>
      </w:r>
    </w:p>
    <w:p w14:paraId="42AB1440" w14:textId="2D561DEC" w:rsidR="00BA01DE" w:rsidRPr="00CA610A" w:rsidRDefault="00C4180A" w:rsidP="00CA610A">
      <w:pPr>
        <w:pStyle w:val="NormalWeb"/>
        <w:numPr>
          <w:ilvl w:val="2"/>
          <w:numId w:val="5"/>
        </w:numPr>
        <w:spacing w:before="120" w:after="120" w:line="240" w:lineRule="auto"/>
        <w:rPr>
          <w:rFonts w:asciiTheme="minorHAnsi" w:hAnsiTheme="minorHAnsi" w:cs="Arial"/>
          <w:sz w:val="20"/>
          <w:lang w:val="en-GB" w:eastAsia="cs-CZ"/>
        </w:rPr>
      </w:pPr>
      <w:bookmarkStart w:id="9" w:name="_Ref1693246"/>
      <w:r w:rsidRPr="004B7E49">
        <w:rPr>
          <w:rFonts w:asciiTheme="minorHAnsi" w:hAnsiTheme="minorHAnsi" w:cs="Arial"/>
          <w:sz w:val="20"/>
          <w:lang w:val="en-GB"/>
        </w:rPr>
        <w:t>Only overall medals need to be given if there are less than 6 Teams in any Category of a Division.</w:t>
      </w:r>
      <w:bookmarkEnd w:id="9"/>
    </w:p>
    <w:p w14:paraId="30D83F89" w14:textId="0BC88C96" w:rsidR="006F2D37" w:rsidRDefault="006F2D37">
      <w:pPr>
        <w:overflowPunct/>
        <w:autoSpaceDE/>
        <w:autoSpaceDN/>
        <w:adjustRightInd/>
        <w:textAlignment w:val="auto"/>
        <w:rPr>
          <w:rFonts w:asciiTheme="minorHAnsi" w:hAnsiTheme="minorHAnsi" w:cs="Arial"/>
          <w:b/>
          <w:bCs/>
          <w:sz w:val="20"/>
        </w:rPr>
      </w:pPr>
    </w:p>
    <w:p w14:paraId="445D0DC5" w14:textId="2E8148F2" w:rsidR="00546FF7" w:rsidRPr="00CA610A" w:rsidRDefault="00546FF7" w:rsidP="00AC30C1">
      <w:pPr>
        <w:pStyle w:val="NormalWeb"/>
        <w:numPr>
          <w:ilvl w:val="0"/>
          <w:numId w:val="31"/>
        </w:numPr>
        <w:spacing w:before="120" w:after="120" w:line="240" w:lineRule="auto"/>
        <w:rPr>
          <w:rFonts w:asciiTheme="minorHAnsi" w:hAnsiTheme="minorHAnsi" w:cs="Arial"/>
          <w:sz w:val="20"/>
          <w:lang w:val="en-GB"/>
        </w:rPr>
      </w:pPr>
      <w:r w:rsidRPr="00CA610A">
        <w:rPr>
          <w:rFonts w:asciiTheme="minorHAnsi" w:hAnsiTheme="minorHAnsi" w:cs="Arial"/>
          <w:b/>
          <w:bCs/>
          <w:sz w:val="20"/>
          <w:lang w:val="en-GB"/>
        </w:rPr>
        <w:t>B-</w:t>
      </w:r>
      <w:r w:rsidR="001563DF" w:rsidRPr="00CA610A">
        <w:rPr>
          <w:rFonts w:asciiTheme="minorHAnsi" w:hAnsiTheme="minorHAnsi" w:cs="Arial"/>
          <w:b/>
          <w:bCs/>
          <w:sz w:val="20"/>
          <w:lang w:val="en-GB"/>
        </w:rPr>
        <w:t>Level</w:t>
      </w:r>
      <w:r w:rsidRPr="00CA610A">
        <w:rPr>
          <w:rFonts w:asciiTheme="minorHAnsi" w:hAnsiTheme="minorHAnsi" w:cs="Arial"/>
          <w:b/>
          <w:bCs/>
          <w:sz w:val="20"/>
          <w:lang w:val="en-GB"/>
        </w:rPr>
        <w:t xml:space="preserve"> </w:t>
      </w:r>
      <w:r w:rsidR="008C25B4" w:rsidRPr="00CA610A">
        <w:rPr>
          <w:rFonts w:asciiTheme="minorHAnsi" w:hAnsiTheme="minorHAnsi" w:cs="Arial"/>
          <w:b/>
          <w:bCs/>
          <w:sz w:val="20"/>
          <w:lang w:val="en-GB"/>
        </w:rPr>
        <w:t>C</w:t>
      </w:r>
      <w:r w:rsidRPr="00CA610A">
        <w:rPr>
          <w:rFonts w:asciiTheme="minorHAnsi" w:hAnsiTheme="minorHAnsi" w:cs="Arial"/>
          <w:b/>
          <w:bCs/>
          <w:sz w:val="20"/>
          <w:lang w:val="en-GB"/>
        </w:rPr>
        <w:t>ompetition</w:t>
      </w:r>
      <w:r w:rsidR="00CC18B5" w:rsidRPr="00CA610A">
        <w:rPr>
          <w:rFonts w:asciiTheme="minorHAnsi" w:hAnsiTheme="minorHAnsi" w:cs="Arial"/>
          <w:b/>
          <w:bCs/>
          <w:sz w:val="20"/>
          <w:lang w:val="en-GB"/>
        </w:rPr>
        <w:t xml:space="preserve"> (Regio</w:t>
      </w:r>
      <w:r w:rsidR="00FD568D" w:rsidRPr="00CA610A">
        <w:rPr>
          <w:rFonts w:asciiTheme="minorHAnsi" w:hAnsiTheme="minorHAnsi" w:cs="Arial"/>
          <w:b/>
          <w:bCs/>
          <w:sz w:val="20"/>
          <w:lang w:val="en-GB"/>
        </w:rPr>
        <w:t>nal Championships</w:t>
      </w:r>
      <w:r w:rsidR="00CC18B5" w:rsidRPr="00CA610A">
        <w:rPr>
          <w:rFonts w:asciiTheme="minorHAnsi" w:hAnsiTheme="minorHAnsi" w:cs="Arial"/>
          <w:b/>
          <w:bCs/>
          <w:sz w:val="20"/>
          <w:lang w:val="en-GB"/>
        </w:rPr>
        <w:t>)</w:t>
      </w:r>
      <w:r w:rsidRPr="00CA610A">
        <w:rPr>
          <w:rFonts w:asciiTheme="minorHAnsi" w:hAnsiTheme="minorHAnsi" w:cs="Arial"/>
          <w:b/>
          <w:bCs/>
          <w:sz w:val="20"/>
          <w:lang w:val="en-GB"/>
        </w:rPr>
        <w:t xml:space="preserve">: </w:t>
      </w:r>
    </w:p>
    <w:p w14:paraId="40E60560" w14:textId="0F834103" w:rsidR="001C6C01" w:rsidRPr="00CA610A" w:rsidRDefault="001C6C01" w:rsidP="00AC30C1">
      <w:pPr>
        <w:pStyle w:val="NormalWeb"/>
        <w:numPr>
          <w:ilvl w:val="0"/>
          <w:numId w:val="32"/>
        </w:numPr>
        <w:spacing w:before="120" w:after="120" w:line="240" w:lineRule="auto"/>
        <w:rPr>
          <w:rFonts w:asciiTheme="minorHAnsi" w:hAnsiTheme="minorHAnsi" w:cs="Arial"/>
          <w:sz w:val="20"/>
          <w:lang w:val="en-GB"/>
        </w:rPr>
      </w:pPr>
      <w:bookmarkStart w:id="10" w:name="_Ref1683325"/>
      <w:r w:rsidRPr="00CA610A">
        <w:rPr>
          <w:rFonts w:asciiTheme="minorHAnsi" w:hAnsiTheme="minorHAnsi" w:cs="Arial"/>
          <w:sz w:val="20"/>
          <w:lang w:val="en-GB"/>
        </w:rPr>
        <w:t>Euro Champ</w:t>
      </w:r>
      <w:r w:rsidR="00BB5408" w:rsidRPr="00CA610A">
        <w:rPr>
          <w:rFonts w:asciiTheme="minorHAnsi" w:hAnsiTheme="minorHAnsi" w:cs="Arial"/>
          <w:sz w:val="20"/>
          <w:lang w:val="en-GB"/>
        </w:rPr>
        <w:t>ionship</w:t>
      </w:r>
      <w:r w:rsidRPr="00CA610A">
        <w:rPr>
          <w:rFonts w:asciiTheme="minorHAnsi" w:hAnsiTheme="minorHAnsi" w:cs="Arial"/>
          <w:sz w:val="20"/>
          <w:lang w:val="en-GB"/>
        </w:rPr>
        <w:t>s:</w:t>
      </w:r>
      <w:bookmarkEnd w:id="10"/>
    </w:p>
    <w:p w14:paraId="5369004D" w14:textId="10ED578D" w:rsidR="00546FF7" w:rsidRPr="00CA610A" w:rsidRDefault="002B7C30" w:rsidP="00AC30C1">
      <w:pPr>
        <w:pStyle w:val="NormalWeb"/>
        <w:numPr>
          <w:ilvl w:val="2"/>
          <w:numId w:val="28"/>
        </w:numPr>
        <w:spacing w:before="120" w:after="120" w:line="240" w:lineRule="auto"/>
        <w:ind w:hanging="181"/>
        <w:rPr>
          <w:rFonts w:asciiTheme="minorHAnsi" w:hAnsiTheme="minorHAnsi" w:cs="Arial"/>
          <w:sz w:val="20"/>
          <w:lang w:val="en-GB"/>
        </w:rPr>
      </w:pPr>
      <w:r w:rsidRPr="00CA610A">
        <w:rPr>
          <w:rFonts w:asciiTheme="minorHAnsi" w:hAnsiTheme="minorHAnsi" w:cs="Arial"/>
          <w:sz w:val="20"/>
          <w:lang w:val="en-GB"/>
        </w:rPr>
        <w:t>H</w:t>
      </w:r>
      <w:r w:rsidR="00546FF7" w:rsidRPr="00CA610A">
        <w:rPr>
          <w:rFonts w:asciiTheme="minorHAnsi" w:hAnsiTheme="minorHAnsi" w:cs="Arial"/>
          <w:sz w:val="20"/>
          <w:lang w:val="en-GB"/>
        </w:rPr>
        <w:t xml:space="preserve">eld at least </w:t>
      </w:r>
      <w:r w:rsidR="00A43597">
        <w:rPr>
          <w:rFonts w:asciiTheme="minorHAnsi" w:hAnsiTheme="minorHAnsi" w:cs="Arial"/>
          <w:sz w:val="20"/>
          <w:lang w:val="en-GB"/>
        </w:rPr>
        <w:t>biennially</w:t>
      </w:r>
      <w:r w:rsidR="00624FCA" w:rsidRPr="00CA610A">
        <w:rPr>
          <w:rFonts w:asciiTheme="minorHAnsi" w:hAnsiTheme="minorHAnsi" w:cs="Arial"/>
          <w:sz w:val="20"/>
          <w:lang w:val="en-GB"/>
        </w:rPr>
        <w:t>.</w:t>
      </w:r>
    </w:p>
    <w:p w14:paraId="300052FA" w14:textId="77777777" w:rsidR="00D27348" w:rsidRDefault="005B6D35" w:rsidP="00D27348">
      <w:pPr>
        <w:pStyle w:val="NormalWeb"/>
        <w:numPr>
          <w:ilvl w:val="2"/>
          <w:numId w:val="28"/>
        </w:numPr>
        <w:spacing w:before="120" w:after="120" w:line="240" w:lineRule="auto"/>
        <w:ind w:hanging="181"/>
        <w:rPr>
          <w:rFonts w:asciiTheme="minorHAnsi" w:hAnsiTheme="minorHAnsi" w:cs="Arial"/>
          <w:sz w:val="20"/>
          <w:lang w:val="en-GB"/>
        </w:rPr>
      </w:pPr>
      <w:r w:rsidRPr="00CA610A">
        <w:rPr>
          <w:rFonts w:asciiTheme="minorHAnsi" w:hAnsiTheme="minorHAnsi" w:cs="Arial"/>
          <w:sz w:val="20"/>
          <w:lang w:val="en-GB"/>
        </w:rPr>
        <w:t>Euro</w:t>
      </w:r>
      <w:r w:rsidR="00FC75FE" w:rsidRPr="00CA610A">
        <w:rPr>
          <w:rFonts w:asciiTheme="minorHAnsi" w:hAnsiTheme="minorHAnsi" w:cs="Arial"/>
          <w:sz w:val="20"/>
          <w:lang w:val="en-GB"/>
        </w:rPr>
        <w:t>pe</w:t>
      </w:r>
      <w:r w:rsidRPr="00CA610A">
        <w:rPr>
          <w:rFonts w:asciiTheme="minorHAnsi" w:hAnsiTheme="minorHAnsi" w:cs="Arial"/>
          <w:sz w:val="20"/>
          <w:lang w:val="en-GB"/>
        </w:rPr>
        <w:t xml:space="preserve"> </w:t>
      </w:r>
      <w:r w:rsidR="00FC75FE" w:rsidRPr="00CA610A">
        <w:rPr>
          <w:rFonts w:asciiTheme="minorHAnsi" w:hAnsiTheme="minorHAnsi" w:cs="Arial"/>
          <w:sz w:val="20"/>
          <w:lang w:val="en-GB"/>
        </w:rPr>
        <w:t xml:space="preserve">Region </w:t>
      </w:r>
      <w:r w:rsidR="0035394F" w:rsidRPr="00CA610A">
        <w:rPr>
          <w:rFonts w:asciiTheme="minorHAnsi" w:hAnsiTheme="minorHAnsi" w:cs="Arial"/>
          <w:sz w:val="20"/>
          <w:lang w:val="en-GB"/>
        </w:rPr>
        <w:t>Member Nation</w:t>
      </w:r>
      <w:r w:rsidR="00FC75FE" w:rsidRPr="00CA610A">
        <w:rPr>
          <w:rFonts w:asciiTheme="minorHAnsi" w:hAnsiTheme="minorHAnsi" w:cs="Arial"/>
          <w:sz w:val="20"/>
          <w:lang w:val="en-GB"/>
        </w:rPr>
        <w:t xml:space="preserve">s </w:t>
      </w:r>
      <w:r w:rsidR="00546FF7" w:rsidRPr="00CA610A">
        <w:rPr>
          <w:rFonts w:asciiTheme="minorHAnsi" w:hAnsiTheme="minorHAnsi" w:cs="Arial"/>
          <w:sz w:val="20"/>
          <w:lang w:val="en-GB"/>
        </w:rPr>
        <w:t xml:space="preserve">may enter two </w:t>
      </w:r>
      <w:r w:rsidR="0005768D" w:rsidRPr="00CA610A">
        <w:rPr>
          <w:rFonts w:asciiTheme="minorHAnsi" w:hAnsiTheme="minorHAnsi" w:cs="Arial"/>
          <w:sz w:val="20"/>
          <w:lang w:val="en-GB"/>
        </w:rPr>
        <w:t xml:space="preserve">Teams in each </w:t>
      </w:r>
      <w:r w:rsidR="00F62BCD" w:rsidRPr="00CA610A">
        <w:rPr>
          <w:rFonts w:asciiTheme="minorHAnsi" w:hAnsiTheme="minorHAnsi" w:cs="Arial"/>
          <w:sz w:val="20"/>
          <w:lang w:val="en-GB"/>
        </w:rPr>
        <w:t>Category of each Division</w:t>
      </w:r>
      <w:r w:rsidR="00546FF7" w:rsidRPr="00CA610A">
        <w:rPr>
          <w:rFonts w:asciiTheme="minorHAnsi" w:hAnsiTheme="minorHAnsi" w:cs="Arial"/>
          <w:sz w:val="20"/>
          <w:lang w:val="en-GB"/>
        </w:rPr>
        <w:t xml:space="preserve">. </w:t>
      </w:r>
      <w:r w:rsidR="00440BF7" w:rsidRPr="00CA610A">
        <w:rPr>
          <w:rFonts w:asciiTheme="minorHAnsi" w:hAnsiTheme="minorHAnsi" w:cs="Arial"/>
          <w:sz w:val="20"/>
          <w:lang w:val="en-GB"/>
        </w:rPr>
        <w:t xml:space="preserve">These </w:t>
      </w:r>
      <w:r w:rsidR="0005768D" w:rsidRPr="00CA610A">
        <w:rPr>
          <w:rFonts w:asciiTheme="minorHAnsi" w:hAnsiTheme="minorHAnsi" w:cs="Arial"/>
          <w:sz w:val="20"/>
          <w:lang w:val="en-GB"/>
        </w:rPr>
        <w:t>Team</w:t>
      </w:r>
      <w:r w:rsidR="00440BF7" w:rsidRPr="00CA610A">
        <w:rPr>
          <w:rFonts w:asciiTheme="minorHAnsi" w:hAnsiTheme="minorHAnsi" w:cs="Arial"/>
          <w:sz w:val="20"/>
          <w:lang w:val="en-GB"/>
        </w:rPr>
        <w:t xml:space="preserve">s must be fairly selected and nominated by their </w:t>
      </w:r>
      <w:r w:rsidR="00FC75FE" w:rsidRPr="00CA610A">
        <w:rPr>
          <w:rFonts w:asciiTheme="minorHAnsi" w:hAnsiTheme="minorHAnsi" w:cs="Arial"/>
          <w:sz w:val="20"/>
          <w:lang w:val="en-GB"/>
        </w:rPr>
        <w:t>National F</w:t>
      </w:r>
      <w:r w:rsidR="00440BF7" w:rsidRPr="00CA610A">
        <w:rPr>
          <w:rFonts w:asciiTheme="minorHAnsi" w:hAnsiTheme="minorHAnsi" w:cs="Arial"/>
          <w:sz w:val="20"/>
          <w:lang w:val="en-GB"/>
        </w:rPr>
        <w:t>ederatio</w:t>
      </w:r>
      <w:r w:rsidR="003C3FD6" w:rsidRPr="00CA610A">
        <w:rPr>
          <w:rFonts w:asciiTheme="minorHAnsi" w:hAnsiTheme="minorHAnsi" w:cs="Arial"/>
          <w:sz w:val="20"/>
          <w:lang w:val="en-GB"/>
        </w:rPr>
        <w:t>n by winning fair and credible National S</w:t>
      </w:r>
      <w:r w:rsidR="00440BF7" w:rsidRPr="00CA610A">
        <w:rPr>
          <w:rFonts w:asciiTheme="minorHAnsi" w:hAnsiTheme="minorHAnsi" w:cs="Arial"/>
          <w:sz w:val="20"/>
          <w:lang w:val="en-GB"/>
        </w:rPr>
        <w:t xml:space="preserve">elections. </w:t>
      </w:r>
    </w:p>
    <w:p w14:paraId="51E3837E" w14:textId="177C1CFC" w:rsidR="00D27348" w:rsidRDefault="001C6C01" w:rsidP="00D27348">
      <w:pPr>
        <w:pStyle w:val="NormalWeb"/>
        <w:numPr>
          <w:ilvl w:val="2"/>
          <w:numId w:val="28"/>
        </w:numPr>
        <w:spacing w:before="120" w:after="120" w:line="240" w:lineRule="auto"/>
        <w:ind w:hanging="181"/>
        <w:rPr>
          <w:rFonts w:asciiTheme="minorHAnsi" w:hAnsiTheme="minorHAnsi" w:cs="Arial"/>
          <w:sz w:val="20"/>
          <w:lang w:val="en-GB"/>
        </w:rPr>
      </w:pPr>
      <w:r w:rsidRPr="00D27348">
        <w:rPr>
          <w:rFonts w:asciiTheme="minorHAnsi" w:hAnsiTheme="minorHAnsi" w:cs="Arial"/>
          <w:sz w:val="20"/>
          <w:lang w:val="en-GB"/>
        </w:rPr>
        <w:t xml:space="preserve">There must be a minimum of 3 nations competing in </w:t>
      </w:r>
      <w:r w:rsidR="00F62BCD" w:rsidRPr="00D27348">
        <w:rPr>
          <w:rFonts w:asciiTheme="minorHAnsi" w:hAnsiTheme="minorHAnsi" w:cs="Arial"/>
          <w:sz w:val="20"/>
          <w:lang w:val="en-GB"/>
        </w:rPr>
        <w:t>a</w:t>
      </w:r>
      <w:r w:rsidRPr="00D27348">
        <w:rPr>
          <w:rFonts w:asciiTheme="minorHAnsi" w:hAnsiTheme="minorHAnsi" w:cs="Arial"/>
          <w:sz w:val="20"/>
          <w:lang w:val="en-GB"/>
        </w:rPr>
        <w:t xml:space="preserve"> </w:t>
      </w:r>
      <w:r w:rsidR="0005768D" w:rsidRPr="00D27348">
        <w:rPr>
          <w:rFonts w:asciiTheme="minorHAnsi" w:hAnsiTheme="minorHAnsi" w:cs="Arial"/>
          <w:sz w:val="20"/>
          <w:lang w:val="en-GB"/>
        </w:rPr>
        <w:t>Category</w:t>
      </w:r>
      <w:r w:rsidR="00F62BCD" w:rsidRPr="00D27348">
        <w:rPr>
          <w:rFonts w:asciiTheme="minorHAnsi" w:hAnsiTheme="minorHAnsi" w:cs="Arial"/>
          <w:sz w:val="20"/>
          <w:lang w:val="en-GB"/>
        </w:rPr>
        <w:t>.</w:t>
      </w:r>
      <w:r w:rsidR="007A4408" w:rsidRPr="00D27348">
        <w:rPr>
          <w:rFonts w:asciiTheme="minorHAnsi" w:hAnsiTheme="minorHAnsi" w:cs="Arial"/>
          <w:sz w:val="20"/>
          <w:lang w:val="en-GB"/>
        </w:rPr>
        <w:t xml:space="preserve"> </w:t>
      </w:r>
    </w:p>
    <w:p w14:paraId="3A92B6D7" w14:textId="5439196B" w:rsidR="00D27348" w:rsidRDefault="007B713C" w:rsidP="00D27348">
      <w:pPr>
        <w:pStyle w:val="NormalWeb"/>
        <w:numPr>
          <w:ilvl w:val="2"/>
          <w:numId w:val="44"/>
        </w:numPr>
        <w:spacing w:before="120" w:after="120" w:line="240" w:lineRule="auto"/>
        <w:rPr>
          <w:rFonts w:asciiTheme="minorHAnsi" w:hAnsiTheme="minorHAnsi" w:cs="Arial"/>
          <w:sz w:val="20"/>
          <w:lang w:val="en-GB"/>
        </w:rPr>
      </w:pPr>
      <w:r>
        <w:rPr>
          <w:rFonts w:asciiTheme="minorHAnsi" w:hAnsiTheme="minorHAnsi" w:cs="Arial"/>
          <w:sz w:val="20"/>
          <w:lang w:val="en-GB"/>
        </w:rPr>
        <w:t>Para Rafting</w:t>
      </w:r>
      <w:r w:rsidR="00D27348">
        <w:rPr>
          <w:rFonts w:asciiTheme="minorHAnsi" w:hAnsiTheme="minorHAnsi" w:cs="Arial"/>
          <w:sz w:val="20"/>
          <w:lang w:val="en-GB"/>
        </w:rPr>
        <w:t xml:space="preserve"> Division</w:t>
      </w:r>
    </w:p>
    <w:p w14:paraId="297D2C80" w14:textId="77777777" w:rsidR="00D27348" w:rsidRDefault="00D27348" w:rsidP="00D27348">
      <w:pPr>
        <w:pStyle w:val="NormalWeb"/>
        <w:numPr>
          <w:ilvl w:val="3"/>
          <w:numId w:val="44"/>
        </w:numPr>
        <w:spacing w:before="120" w:after="120" w:line="240" w:lineRule="auto"/>
        <w:rPr>
          <w:rFonts w:asciiTheme="minorHAnsi" w:hAnsiTheme="minorHAnsi" w:cs="Arial"/>
          <w:sz w:val="20"/>
          <w:lang w:val="en-GB"/>
        </w:rPr>
      </w:pPr>
      <w:r>
        <w:rPr>
          <w:rFonts w:asciiTheme="minorHAnsi" w:hAnsiTheme="minorHAnsi" w:cs="Arial"/>
          <w:sz w:val="20"/>
          <w:lang w:val="en-GB"/>
        </w:rPr>
        <w:t xml:space="preserve">Only in R6. </w:t>
      </w:r>
    </w:p>
    <w:p w14:paraId="4220EE89" w14:textId="77777777" w:rsidR="00D27348" w:rsidRPr="00CA610A" w:rsidRDefault="00D27348" w:rsidP="00D27348">
      <w:pPr>
        <w:pStyle w:val="NormalWeb"/>
        <w:numPr>
          <w:ilvl w:val="3"/>
          <w:numId w:val="44"/>
        </w:numPr>
        <w:spacing w:before="120" w:after="120" w:line="240" w:lineRule="auto"/>
        <w:rPr>
          <w:rFonts w:asciiTheme="minorHAnsi" w:hAnsiTheme="minorHAnsi" w:cs="Arial"/>
          <w:sz w:val="20"/>
          <w:lang w:val="en-GB"/>
        </w:rPr>
      </w:pPr>
      <w:r>
        <w:rPr>
          <w:rFonts w:asciiTheme="minorHAnsi" w:hAnsiTheme="minorHAnsi" w:cs="Arial"/>
          <w:sz w:val="20"/>
          <w:lang w:val="en-GB"/>
        </w:rPr>
        <w:t>L</w:t>
      </w:r>
      <w:r w:rsidRPr="00CA610A">
        <w:rPr>
          <w:rFonts w:asciiTheme="minorHAnsi" w:hAnsiTheme="minorHAnsi" w:cs="Arial"/>
          <w:sz w:val="20"/>
          <w:lang w:val="en-GB"/>
        </w:rPr>
        <w:t>imited to venues under Class IV in difficulty.</w:t>
      </w:r>
    </w:p>
    <w:p w14:paraId="1F37CBD0" w14:textId="2F339F01" w:rsidR="00D27348" w:rsidRPr="00D27348" w:rsidRDefault="00D27348" w:rsidP="00D27348">
      <w:pPr>
        <w:pStyle w:val="NormalWeb"/>
        <w:numPr>
          <w:ilvl w:val="3"/>
          <w:numId w:val="44"/>
        </w:numPr>
        <w:spacing w:before="120" w:after="120" w:line="240" w:lineRule="auto"/>
        <w:rPr>
          <w:rFonts w:asciiTheme="minorHAnsi" w:hAnsiTheme="minorHAnsi" w:cs="Arial"/>
          <w:sz w:val="20"/>
          <w:lang w:val="en-GB"/>
        </w:rPr>
      </w:pPr>
      <w:r w:rsidRPr="00CA610A">
        <w:rPr>
          <w:rFonts w:asciiTheme="minorHAnsi" w:hAnsiTheme="minorHAnsi" w:cs="Arial"/>
          <w:sz w:val="20"/>
          <w:lang w:val="en-GB"/>
        </w:rPr>
        <w:t>All other Race Rules should be applied accordingly</w:t>
      </w:r>
      <w:r>
        <w:rPr>
          <w:rFonts w:asciiTheme="minorHAnsi" w:hAnsiTheme="minorHAnsi" w:cs="Arial"/>
          <w:sz w:val="20"/>
          <w:lang w:val="en-GB"/>
        </w:rPr>
        <w:t xml:space="preserve"> unless specific exceptions are set down, and all IRF </w:t>
      </w:r>
      <w:r w:rsidR="007B713C">
        <w:rPr>
          <w:rFonts w:asciiTheme="minorHAnsi" w:hAnsiTheme="minorHAnsi" w:cs="Arial"/>
          <w:sz w:val="20"/>
          <w:lang w:val="en-GB"/>
        </w:rPr>
        <w:t>Para Rafting</w:t>
      </w:r>
      <w:r>
        <w:rPr>
          <w:rFonts w:asciiTheme="minorHAnsi" w:hAnsiTheme="minorHAnsi" w:cs="Arial"/>
          <w:sz w:val="20"/>
          <w:lang w:val="en-GB"/>
        </w:rPr>
        <w:t xml:space="preserve"> classification codes and procedures are to be adhered to as </w:t>
      </w:r>
      <w:r w:rsidR="007B713C">
        <w:rPr>
          <w:rFonts w:asciiTheme="minorHAnsi" w:hAnsiTheme="minorHAnsi" w:cs="Arial"/>
          <w:sz w:val="20"/>
          <w:lang w:val="en-GB"/>
        </w:rPr>
        <w:t xml:space="preserve">published </w:t>
      </w:r>
      <w:r>
        <w:rPr>
          <w:rFonts w:asciiTheme="minorHAnsi" w:hAnsiTheme="minorHAnsi" w:cs="Arial"/>
          <w:sz w:val="20"/>
          <w:lang w:val="en-GB"/>
        </w:rPr>
        <w:t>on IRF website.</w:t>
      </w:r>
    </w:p>
    <w:p w14:paraId="176353E1" w14:textId="203851F1" w:rsidR="000B173F" w:rsidRPr="00CA610A" w:rsidRDefault="005B6D35" w:rsidP="00D27348">
      <w:pPr>
        <w:pStyle w:val="NormalWeb"/>
        <w:numPr>
          <w:ilvl w:val="1"/>
          <w:numId w:val="44"/>
        </w:numPr>
        <w:spacing w:before="120" w:after="120" w:line="240" w:lineRule="auto"/>
        <w:rPr>
          <w:rFonts w:asciiTheme="minorHAnsi" w:hAnsiTheme="minorHAnsi" w:cs="Arial"/>
          <w:sz w:val="20"/>
          <w:lang w:val="en-GB"/>
        </w:rPr>
      </w:pPr>
      <w:r w:rsidRPr="00CA610A">
        <w:rPr>
          <w:rFonts w:asciiTheme="minorHAnsi" w:hAnsiTheme="minorHAnsi" w:cs="Arial"/>
          <w:sz w:val="20"/>
          <w:lang w:val="en-GB"/>
        </w:rPr>
        <w:t>Pan-America</w:t>
      </w:r>
      <w:r w:rsidR="00440BF7" w:rsidRPr="00CA610A">
        <w:rPr>
          <w:rFonts w:asciiTheme="minorHAnsi" w:hAnsiTheme="minorHAnsi" w:cs="Arial"/>
          <w:sz w:val="20"/>
          <w:lang w:val="en-GB"/>
        </w:rPr>
        <w:t>n</w:t>
      </w:r>
      <w:r w:rsidR="00250F4E" w:rsidRPr="00CA610A">
        <w:rPr>
          <w:rFonts w:asciiTheme="minorHAnsi" w:hAnsiTheme="minorHAnsi" w:cs="Arial"/>
          <w:sz w:val="20"/>
          <w:lang w:val="en-GB"/>
        </w:rPr>
        <w:t>,</w:t>
      </w:r>
      <w:r w:rsidR="006240B5" w:rsidRPr="00CA610A">
        <w:rPr>
          <w:rFonts w:asciiTheme="minorHAnsi" w:hAnsiTheme="minorHAnsi" w:cs="Arial"/>
          <w:sz w:val="20"/>
          <w:lang w:val="en-GB"/>
        </w:rPr>
        <w:t xml:space="preserve"> Africa</w:t>
      </w:r>
      <w:r w:rsidR="00160C86" w:rsidRPr="00CA610A">
        <w:rPr>
          <w:rFonts w:asciiTheme="minorHAnsi" w:hAnsiTheme="minorHAnsi" w:cs="Arial"/>
          <w:sz w:val="20"/>
          <w:lang w:val="en-GB"/>
        </w:rPr>
        <w:t>n</w:t>
      </w:r>
      <w:r w:rsidRPr="00CA610A">
        <w:rPr>
          <w:rFonts w:asciiTheme="minorHAnsi" w:hAnsiTheme="minorHAnsi" w:cs="Arial"/>
          <w:sz w:val="20"/>
          <w:lang w:val="en-GB"/>
        </w:rPr>
        <w:t xml:space="preserve"> and </w:t>
      </w:r>
      <w:r w:rsidR="00164CFD" w:rsidRPr="00CA610A">
        <w:rPr>
          <w:rFonts w:asciiTheme="minorHAnsi" w:hAnsiTheme="minorHAnsi" w:cs="Arial"/>
          <w:sz w:val="20"/>
          <w:lang w:val="en-GB"/>
        </w:rPr>
        <w:t>Asia/Oceania</w:t>
      </w:r>
      <w:r w:rsidR="00440BF7" w:rsidRPr="00CA610A">
        <w:rPr>
          <w:rFonts w:asciiTheme="minorHAnsi" w:hAnsiTheme="minorHAnsi" w:cs="Arial"/>
          <w:sz w:val="20"/>
          <w:lang w:val="en-GB"/>
        </w:rPr>
        <w:t>n</w:t>
      </w:r>
      <w:r w:rsidR="00955F31" w:rsidRPr="00CA610A">
        <w:rPr>
          <w:rFonts w:asciiTheme="minorHAnsi" w:hAnsiTheme="minorHAnsi" w:cs="Arial"/>
          <w:sz w:val="20"/>
          <w:lang w:val="en-GB"/>
        </w:rPr>
        <w:t xml:space="preserve"> Champ</w:t>
      </w:r>
      <w:r w:rsidR="00BB5408" w:rsidRPr="00CA610A">
        <w:rPr>
          <w:rFonts w:asciiTheme="minorHAnsi" w:hAnsiTheme="minorHAnsi" w:cs="Arial"/>
          <w:sz w:val="20"/>
          <w:lang w:val="en-GB"/>
        </w:rPr>
        <w:t>ionship</w:t>
      </w:r>
      <w:r w:rsidR="00C549BB" w:rsidRPr="00CA610A">
        <w:rPr>
          <w:rFonts w:asciiTheme="minorHAnsi" w:hAnsiTheme="minorHAnsi" w:cs="Arial"/>
          <w:sz w:val="20"/>
          <w:lang w:val="en-GB"/>
        </w:rPr>
        <w:t>s: (I</w:t>
      </w:r>
      <w:r w:rsidR="00DE098C" w:rsidRPr="00CA610A">
        <w:rPr>
          <w:rFonts w:asciiTheme="minorHAnsi" w:hAnsiTheme="minorHAnsi" w:cs="Arial"/>
          <w:sz w:val="20"/>
          <w:lang w:val="en-GB"/>
        </w:rPr>
        <w:t>n Development Phase</w:t>
      </w:r>
      <w:r w:rsidR="00955F31" w:rsidRPr="00CA610A">
        <w:rPr>
          <w:rFonts w:asciiTheme="minorHAnsi" w:hAnsiTheme="minorHAnsi" w:cs="Arial"/>
          <w:sz w:val="20"/>
          <w:lang w:val="en-GB"/>
        </w:rPr>
        <w:t>)</w:t>
      </w:r>
    </w:p>
    <w:p w14:paraId="7C25A483" w14:textId="17867851" w:rsidR="000B173F" w:rsidRPr="00CA610A" w:rsidRDefault="006F7C6D" w:rsidP="00D27348">
      <w:pPr>
        <w:pStyle w:val="NormalWeb"/>
        <w:numPr>
          <w:ilvl w:val="2"/>
          <w:numId w:val="44"/>
        </w:numPr>
        <w:spacing w:before="120" w:after="120" w:line="240" w:lineRule="auto"/>
        <w:ind w:hanging="181"/>
        <w:rPr>
          <w:rFonts w:asciiTheme="minorHAnsi" w:hAnsiTheme="minorHAnsi" w:cs="Arial"/>
          <w:sz w:val="20"/>
          <w:lang w:val="en-GB"/>
        </w:rPr>
      </w:pPr>
      <w:r w:rsidRPr="00CA610A">
        <w:rPr>
          <w:rFonts w:asciiTheme="minorHAnsi" w:hAnsiTheme="minorHAnsi" w:cs="Arial"/>
          <w:sz w:val="20"/>
          <w:lang w:val="en-GB"/>
        </w:rPr>
        <w:t>I</w:t>
      </w:r>
      <w:r w:rsidR="00955F31" w:rsidRPr="00CA610A">
        <w:rPr>
          <w:rFonts w:asciiTheme="minorHAnsi" w:hAnsiTheme="minorHAnsi" w:cs="Arial"/>
          <w:sz w:val="20"/>
          <w:lang w:val="en-GB"/>
        </w:rPr>
        <w:t xml:space="preserve">deally to be held at least </w:t>
      </w:r>
      <w:r w:rsidR="00D81CE6">
        <w:rPr>
          <w:rFonts w:asciiTheme="minorHAnsi" w:hAnsiTheme="minorHAnsi" w:cs="Arial"/>
          <w:sz w:val="20"/>
          <w:lang w:val="en-GB"/>
        </w:rPr>
        <w:t>biennially</w:t>
      </w:r>
      <w:r w:rsidR="000B173F" w:rsidRPr="00CA610A">
        <w:rPr>
          <w:rFonts w:asciiTheme="minorHAnsi" w:hAnsiTheme="minorHAnsi" w:cs="Arial"/>
          <w:sz w:val="20"/>
          <w:lang w:val="en-GB"/>
        </w:rPr>
        <w:t>.</w:t>
      </w:r>
    </w:p>
    <w:p w14:paraId="4F687F1E" w14:textId="3E309983" w:rsidR="006F7C6D" w:rsidRPr="00CA610A" w:rsidRDefault="006F7C6D" w:rsidP="00D27348">
      <w:pPr>
        <w:pStyle w:val="NormalWeb"/>
        <w:numPr>
          <w:ilvl w:val="2"/>
          <w:numId w:val="44"/>
        </w:numPr>
        <w:spacing w:before="120" w:after="120" w:line="240" w:lineRule="auto"/>
        <w:ind w:hanging="181"/>
        <w:rPr>
          <w:rFonts w:asciiTheme="minorHAnsi" w:hAnsiTheme="minorHAnsi" w:cs="Arial"/>
          <w:sz w:val="20"/>
          <w:lang w:val="en-GB"/>
        </w:rPr>
      </w:pPr>
      <w:r w:rsidRPr="00CA610A">
        <w:rPr>
          <w:rFonts w:asciiTheme="minorHAnsi" w:hAnsiTheme="minorHAnsi" w:cs="Arial"/>
          <w:sz w:val="20"/>
          <w:lang w:val="en-GB"/>
        </w:rPr>
        <w:t xml:space="preserve">Organisers may allow any number of Teams from a Member Nation in each </w:t>
      </w:r>
      <w:r w:rsidR="00F62BCD" w:rsidRPr="00CA610A">
        <w:rPr>
          <w:rFonts w:asciiTheme="minorHAnsi" w:hAnsiTheme="minorHAnsi" w:cs="Arial"/>
          <w:sz w:val="20"/>
          <w:lang w:val="en-GB"/>
        </w:rPr>
        <w:t xml:space="preserve">Category of each </w:t>
      </w:r>
      <w:r w:rsidR="00DE098C" w:rsidRPr="00CA610A">
        <w:rPr>
          <w:rFonts w:asciiTheme="minorHAnsi" w:hAnsiTheme="minorHAnsi" w:cs="Arial"/>
          <w:sz w:val="20"/>
          <w:lang w:val="en-GB"/>
        </w:rPr>
        <w:t>Division</w:t>
      </w:r>
      <w:r w:rsidRPr="00CA610A">
        <w:rPr>
          <w:rFonts w:asciiTheme="minorHAnsi" w:hAnsiTheme="minorHAnsi" w:cs="Arial"/>
          <w:sz w:val="20"/>
          <w:lang w:val="en-GB"/>
        </w:rPr>
        <w:t>.</w:t>
      </w:r>
    </w:p>
    <w:p w14:paraId="52F7C585" w14:textId="1CC270DA" w:rsidR="003A4B44" w:rsidRPr="00CA610A" w:rsidRDefault="00955F31" w:rsidP="00D27348">
      <w:pPr>
        <w:pStyle w:val="NormalWeb"/>
        <w:numPr>
          <w:ilvl w:val="2"/>
          <w:numId w:val="44"/>
        </w:numPr>
        <w:spacing w:before="120" w:after="120" w:line="240" w:lineRule="auto"/>
        <w:ind w:hanging="181"/>
        <w:rPr>
          <w:rFonts w:asciiTheme="minorHAnsi" w:hAnsiTheme="minorHAnsi" w:cs="Arial"/>
          <w:sz w:val="20"/>
          <w:lang w:val="en-GB"/>
        </w:rPr>
      </w:pPr>
      <w:r w:rsidRPr="00CA610A">
        <w:rPr>
          <w:rFonts w:asciiTheme="minorHAnsi" w:hAnsiTheme="minorHAnsi" w:cs="Arial"/>
          <w:sz w:val="20"/>
          <w:lang w:val="en-GB"/>
        </w:rPr>
        <w:t>Ideally t</w:t>
      </w:r>
      <w:r w:rsidR="0097303B" w:rsidRPr="00CA610A">
        <w:rPr>
          <w:rFonts w:asciiTheme="minorHAnsi" w:hAnsiTheme="minorHAnsi" w:cs="Arial"/>
          <w:sz w:val="20"/>
          <w:lang w:val="en-GB"/>
        </w:rPr>
        <w:t>here should be a minimum of 3 Member N</w:t>
      </w:r>
      <w:r w:rsidR="00DE098C" w:rsidRPr="00CA610A">
        <w:rPr>
          <w:rFonts w:asciiTheme="minorHAnsi" w:hAnsiTheme="minorHAnsi" w:cs="Arial"/>
          <w:sz w:val="20"/>
          <w:lang w:val="en-GB"/>
        </w:rPr>
        <w:t xml:space="preserve">ations competing in a </w:t>
      </w:r>
      <w:r w:rsidR="00F62BCD" w:rsidRPr="00CA610A">
        <w:rPr>
          <w:rFonts w:asciiTheme="minorHAnsi" w:hAnsiTheme="minorHAnsi" w:cs="Arial"/>
          <w:sz w:val="20"/>
          <w:lang w:val="en-GB"/>
        </w:rPr>
        <w:t>Category</w:t>
      </w:r>
      <w:r w:rsidR="00160C86" w:rsidRPr="00CA610A">
        <w:rPr>
          <w:rFonts w:asciiTheme="minorHAnsi" w:hAnsiTheme="minorHAnsi" w:cs="Arial"/>
          <w:sz w:val="20"/>
          <w:lang w:val="en-GB"/>
        </w:rPr>
        <w:t>.</w:t>
      </w:r>
    </w:p>
    <w:p w14:paraId="1E961A17" w14:textId="7D81B349" w:rsidR="00D81CE6" w:rsidRDefault="00D81CE6" w:rsidP="00D27348">
      <w:pPr>
        <w:pStyle w:val="NormalWeb"/>
        <w:numPr>
          <w:ilvl w:val="1"/>
          <w:numId w:val="44"/>
        </w:numPr>
        <w:spacing w:before="120" w:after="120" w:line="240" w:lineRule="auto"/>
        <w:rPr>
          <w:rFonts w:asciiTheme="minorHAnsi" w:hAnsiTheme="minorHAnsi" w:cs="Arial"/>
          <w:sz w:val="20"/>
          <w:lang w:val="en-GB"/>
        </w:rPr>
      </w:pPr>
      <w:r>
        <w:rPr>
          <w:rFonts w:asciiTheme="minorHAnsi" w:hAnsiTheme="minorHAnsi" w:cs="Arial"/>
          <w:sz w:val="20"/>
          <w:lang w:val="en-GB"/>
        </w:rPr>
        <w:t>All Regions:</w:t>
      </w:r>
    </w:p>
    <w:p w14:paraId="0EF3A42A" w14:textId="58D0A462" w:rsidR="00D81CE6" w:rsidRDefault="00D81CE6" w:rsidP="00D27348">
      <w:pPr>
        <w:pStyle w:val="NormalWeb"/>
        <w:numPr>
          <w:ilvl w:val="2"/>
          <w:numId w:val="44"/>
        </w:numPr>
        <w:spacing w:before="120" w:after="120" w:line="240" w:lineRule="auto"/>
        <w:ind w:hanging="181"/>
        <w:rPr>
          <w:rFonts w:asciiTheme="minorHAnsi" w:hAnsiTheme="minorHAnsi" w:cs="Arial"/>
          <w:sz w:val="20"/>
          <w:lang w:val="en-GB"/>
        </w:rPr>
      </w:pPr>
      <w:r w:rsidRPr="007A6D74">
        <w:rPr>
          <w:rFonts w:asciiTheme="minorHAnsi" w:hAnsiTheme="minorHAnsi" w:cs="Arial"/>
          <w:sz w:val="20"/>
          <w:lang w:val="en-GB"/>
        </w:rPr>
        <w:t>Only Teams from the Region</w:t>
      </w:r>
      <w:r w:rsidR="00DA41DB">
        <w:rPr>
          <w:rFonts w:asciiTheme="minorHAnsi" w:hAnsiTheme="minorHAnsi" w:cs="Arial"/>
          <w:sz w:val="20"/>
          <w:lang w:val="en-GB"/>
        </w:rPr>
        <w:t xml:space="preserve"> where the Event is taking place</w:t>
      </w:r>
      <w:r w:rsidRPr="007A6D74">
        <w:rPr>
          <w:rFonts w:asciiTheme="minorHAnsi" w:hAnsiTheme="minorHAnsi" w:cs="Arial"/>
          <w:sz w:val="20"/>
          <w:lang w:val="en-GB"/>
        </w:rPr>
        <w:t xml:space="preserve"> will be scored for regional awards or be awarded regional medals.</w:t>
      </w:r>
    </w:p>
    <w:p w14:paraId="7B02DF57" w14:textId="6D051B5D" w:rsidR="004F1B0F" w:rsidRPr="00CA610A" w:rsidRDefault="00D81CE6" w:rsidP="00D27348">
      <w:pPr>
        <w:pStyle w:val="NormalWeb"/>
        <w:numPr>
          <w:ilvl w:val="2"/>
          <w:numId w:val="44"/>
        </w:numPr>
        <w:spacing w:before="120" w:after="120" w:line="240" w:lineRule="auto"/>
        <w:ind w:hanging="181"/>
        <w:rPr>
          <w:rFonts w:asciiTheme="minorHAnsi" w:hAnsiTheme="minorHAnsi" w:cs="Arial"/>
          <w:sz w:val="20"/>
          <w:lang w:val="en-GB"/>
        </w:rPr>
      </w:pPr>
      <w:r>
        <w:rPr>
          <w:rFonts w:asciiTheme="minorHAnsi" w:hAnsiTheme="minorHAnsi" w:cs="Arial"/>
          <w:sz w:val="20"/>
          <w:lang w:val="en-GB"/>
        </w:rPr>
        <w:t>I</w:t>
      </w:r>
      <w:r w:rsidRPr="007A6D74">
        <w:rPr>
          <w:rFonts w:asciiTheme="minorHAnsi" w:hAnsiTheme="minorHAnsi" w:cs="Arial"/>
          <w:sz w:val="20"/>
          <w:lang w:val="en-GB"/>
        </w:rPr>
        <w:t xml:space="preserve">n the H2H discipline, Teams from other Regions should not race against Teams from the Region </w:t>
      </w:r>
      <w:r w:rsidR="00DA41DB">
        <w:rPr>
          <w:rFonts w:asciiTheme="minorHAnsi" w:hAnsiTheme="minorHAnsi" w:cs="Arial"/>
          <w:sz w:val="20"/>
          <w:lang w:val="en-GB"/>
        </w:rPr>
        <w:t xml:space="preserve">where the Event is taking place </w:t>
      </w:r>
      <w:r w:rsidRPr="007A6D74">
        <w:rPr>
          <w:rFonts w:asciiTheme="minorHAnsi" w:hAnsiTheme="minorHAnsi" w:cs="Arial"/>
          <w:sz w:val="20"/>
          <w:lang w:val="en-GB"/>
        </w:rPr>
        <w:t xml:space="preserve">unless all Member Nations of the Region </w:t>
      </w:r>
      <w:r w:rsidR="00DA41DB">
        <w:rPr>
          <w:rFonts w:asciiTheme="minorHAnsi" w:hAnsiTheme="minorHAnsi" w:cs="Arial"/>
          <w:sz w:val="20"/>
          <w:lang w:val="en-GB"/>
        </w:rPr>
        <w:t xml:space="preserve">where the Event is taking place </w:t>
      </w:r>
      <w:r w:rsidRPr="007A6D74">
        <w:rPr>
          <w:rFonts w:asciiTheme="minorHAnsi" w:hAnsiTheme="minorHAnsi" w:cs="Arial"/>
          <w:sz w:val="20"/>
          <w:lang w:val="en-GB"/>
        </w:rPr>
        <w:t>agree, as this will alter the points for the overall results.</w:t>
      </w:r>
      <w:r w:rsidR="00E5033C" w:rsidRPr="00CA610A">
        <w:rPr>
          <w:rFonts w:asciiTheme="minorHAnsi" w:hAnsiTheme="minorHAnsi" w:cs="Arial"/>
          <w:sz w:val="20"/>
          <w:lang w:val="en-GB"/>
        </w:rPr>
        <w:br/>
      </w:r>
    </w:p>
    <w:p w14:paraId="0111B5EC" w14:textId="0BA9B0A8" w:rsidR="00546FF7" w:rsidRPr="00CA610A" w:rsidRDefault="00546FF7" w:rsidP="00AC30C1">
      <w:pPr>
        <w:pStyle w:val="NormalWeb"/>
        <w:numPr>
          <w:ilvl w:val="0"/>
          <w:numId w:val="31"/>
        </w:numPr>
        <w:spacing w:before="120" w:after="120" w:line="240" w:lineRule="auto"/>
        <w:rPr>
          <w:rFonts w:asciiTheme="minorHAnsi" w:hAnsiTheme="minorHAnsi" w:cs="Arial"/>
          <w:b/>
          <w:bCs/>
          <w:sz w:val="20"/>
          <w:lang w:val="en-GB"/>
        </w:rPr>
      </w:pPr>
      <w:r w:rsidRPr="00CA610A">
        <w:rPr>
          <w:rFonts w:asciiTheme="minorHAnsi" w:hAnsiTheme="minorHAnsi" w:cs="Arial"/>
          <w:b/>
          <w:bCs/>
          <w:sz w:val="20"/>
          <w:lang w:val="en-GB"/>
        </w:rPr>
        <w:t>C-</w:t>
      </w:r>
      <w:r w:rsidR="001563DF" w:rsidRPr="00CA610A">
        <w:rPr>
          <w:rFonts w:asciiTheme="minorHAnsi" w:hAnsiTheme="minorHAnsi" w:cs="Arial"/>
          <w:b/>
          <w:bCs/>
          <w:sz w:val="20"/>
          <w:lang w:val="en-GB"/>
        </w:rPr>
        <w:t>Level</w:t>
      </w:r>
      <w:r w:rsidRPr="00CA610A">
        <w:rPr>
          <w:rFonts w:asciiTheme="minorHAnsi" w:hAnsiTheme="minorHAnsi" w:cs="Arial"/>
          <w:b/>
          <w:bCs/>
          <w:sz w:val="20"/>
          <w:lang w:val="en-GB"/>
        </w:rPr>
        <w:t xml:space="preserve"> </w:t>
      </w:r>
      <w:r w:rsidR="008F709C" w:rsidRPr="00CA610A">
        <w:rPr>
          <w:rFonts w:asciiTheme="minorHAnsi" w:hAnsiTheme="minorHAnsi" w:cs="Arial"/>
          <w:b/>
          <w:bCs/>
          <w:sz w:val="20"/>
          <w:lang w:val="en-GB"/>
        </w:rPr>
        <w:t>Competition</w:t>
      </w:r>
      <w:r w:rsidR="00CC18B5" w:rsidRPr="00CA610A">
        <w:rPr>
          <w:rFonts w:asciiTheme="minorHAnsi" w:hAnsiTheme="minorHAnsi" w:cs="Arial"/>
          <w:b/>
          <w:bCs/>
          <w:sz w:val="20"/>
          <w:lang w:val="en-GB"/>
        </w:rPr>
        <w:t xml:space="preserve"> (International Rafting Festivals</w:t>
      </w:r>
      <w:r w:rsidR="00624FCA" w:rsidRPr="00CA610A">
        <w:rPr>
          <w:rFonts w:asciiTheme="minorHAnsi" w:hAnsiTheme="minorHAnsi" w:cs="Arial"/>
          <w:b/>
          <w:bCs/>
          <w:sz w:val="20"/>
          <w:lang w:val="en-GB"/>
        </w:rPr>
        <w:t>, WRC Pre-</w:t>
      </w:r>
      <w:r w:rsidR="004A75DB" w:rsidRPr="00CA610A">
        <w:rPr>
          <w:rFonts w:asciiTheme="minorHAnsi" w:hAnsiTheme="minorHAnsi" w:cs="Arial"/>
          <w:b/>
          <w:bCs/>
          <w:sz w:val="20"/>
          <w:lang w:val="en-GB"/>
        </w:rPr>
        <w:t>Event</w:t>
      </w:r>
      <w:r w:rsidR="00624FCA" w:rsidRPr="00CA610A">
        <w:rPr>
          <w:rFonts w:asciiTheme="minorHAnsi" w:hAnsiTheme="minorHAnsi" w:cs="Arial"/>
          <w:b/>
          <w:bCs/>
          <w:sz w:val="20"/>
          <w:lang w:val="en-GB"/>
        </w:rPr>
        <w:t>s</w:t>
      </w:r>
      <w:r w:rsidR="00B74140" w:rsidRPr="00CA610A">
        <w:rPr>
          <w:rFonts w:asciiTheme="minorHAnsi" w:hAnsiTheme="minorHAnsi" w:cs="Arial"/>
          <w:b/>
          <w:bCs/>
          <w:sz w:val="20"/>
          <w:lang w:val="en-GB"/>
        </w:rPr>
        <w:t>, Regional Cups</w:t>
      </w:r>
      <w:r w:rsidR="00624FCA" w:rsidRPr="00CA610A">
        <w:rPr>
          <w:rFonts w:asciiTheme="minorHAnsi" w:hAnsiTheme="minorHAnsi" w:cs="Arial"/>
          <w:b/>
          <w:bCs/>
          <w:sz w:val="20"/>
          <w:lang w:val="en-GB"/>
        </w:rPr>
        <w:t xml:space="preserve"> and similar</w:t>
      </w:r>
      <w:r w:rsidR="00CC18B5" w:rsidRPr="00CA610A">
        <w:rPr>
          <w:rFonts w:asciiTheme="minorHAnsi" w:hAnsiTheme="minorHAnsi" w:cs="Arial"/>
          <w:b/>
          <w:bCs/>
          <w:sz w:val="20"/>
          <w:lang w:val="en-GB"/>
        </w:rPr>
        <w:t>)</w:t>
      </w:r>
      <w:r w:rsidRPr="00CA610A">
        <w:rPr>
          <w:rFonts w:asciiTheme="minorHAnsi" w:hAnsiTheme="minorHAnsi" w:cs="Arial"/>
          <w:b/>
          <w:bCs/>
          <w:sz w:val="20"/>
          <w:lang w:val="en-GB"/>
        </w:rPr>
        <w:t>:</w:t>
      </w:r>
    </w:p>
    <w:p w14:paraId="1F7CDF06" w14:textId="6A67B20B" w:rsidR="00546FF7" w:rsidRPr="00CA610A" w:rsidRDefault="00546FF7" w:rsidP="00AC30C1">
      <w:pPr>
        <w:pStyle w:val="NormalWeb"/>
        <w:numPr>
          <w:ilvl w:val="0"/>
          <w:numId w:val="33"/>
        </w:numPr>
        <w:spacing w:before="120" w:after="120" w:line="240" w:lineRule="auto"/>
        <w:rPr>
          <w:rFonts w:asciiTheme="minorHAnsi" w:hAnsiTheme="minorHAnsi" w:cs="Arial"/>
          <w:sz w:val="20"/>
          <w:lang w:val="en-GB"/>
        </w:rPr>
      </w:pPr>
      <w:r w:rsidRPr="00CA610A">
        <w:rPr>
          <w:rFonts w:asciiTheme="minorHAnsi" w:hAnsiTheme="minorHAnsi" w:cs="Arial"/>
          <w:sz w:val="20"/>
          <w:lang w:val="en-GB"/>
        </w:rPr>
        <w:t xml:space="preserve">Includes any international </w:t>
      </w:r>
      <w:r w:rsidR="008F709C" w:rsidRPr="00CA610A">
        <w:rPr>
          <w:rFonts w:asciiTheme="minorHAnsi" w:hAnsiTheme="minorHAnsi" w:cs="Arial"/>
          <w:sz w:val="20"/>
          <w:lang w:val="en-GB"/>
        </w:rPr>
        <w:t>Competition</w:t>
      </w:r>
      <w:r w:rsidR="00D27348">
        <w:rPr>
          <w:rFonts w:asciiTheme="minorHAnsi" w:hAnsiTheme="minorHAnsi" w:cs="Arial"/>
          <w:sz w:val="20"/>
          <w:lang w:val="en-GB"/>
        </w:rPr>
        <w:t xml:space="preserve">, including </w:t>
      </w:r>
      <w:r w:rsidR="007B713C">
        <w:rPr>
          <w:rFonts w:asciiTheme="minorHAnsi" w:hAnsiTheme="minorHAnsi" w:cs="Arial"/>
          <w:sz w:val="20"/>
          <w:lang w:val="en-GB"/>
        </w:rPr>
        <w:t>Para Rafting</w:t>
      </w:r>
      <w:r w:rsidR="00D27348">
        <w:rPr>
          <w:rFonts w:asciiTheme="minorHAnsi" w:hAnsiTheme="minorHAnsi" w:cs="Arial"/>
          <w:sz w:val="20"/>
          <w:lang w:val="en-GB"/>
        </w:rPr>
        <w:t xml:space="preserve"> competitions,</w:t>
      </w:r>
      <w:r w:rsidR="008C25B4" w:rsidRPr="00CA610A">
        <w:rPr>
          <w:rFonts w:asciiTheme="minorHAnsi" w:hAnsiTheme="minorHAnsi" w:cs="Arial"/>
          <w:sz w:val="20"/>
          <w:lang w:val="en-GB"/>
        </w:rPr>
        <w:t xml:space="preserve"> run in accordance to the</w:t>
      </w:r>
      <w:r w:rsidR="00EC16CC" w:rsidRPr="00CA610A">
        <w:rPr>
          <w:rFonts w:asciiTheme="minorHAnsi" w:hAnsiTheme="minorHAnsi" w:cs="Arial"/>
          <w:sz w:val="20"/>
          <w:lang w:val="en-GB"/>
        </w:rPr>
        <w:t xml:space="preserve"> </w:t>
      </w:r>
      <w:r w:rsidR="008C25B4" w:rsidRPr="00CA610A">
        <w:rPr>
          <w:rFonts w:asciiTheme="minorHAnsi" w:hAnsiTheme="minorHAnsi" w:cs="Arial"/>
          <w:sz w:val="20"/>
          <w:lang w:val="en-GB"/>
        </w:rPr>
        <w:t>IRF</w:t>
      </w:r>
      <w:r w:rsidR="00EC16CC" w:rsidRPr="00CA610A">
        <w:rPr>
          <w:rFonts w:asciiTheme="minorHAnsi" w:hAnsiTheme="minorHAnsi" w:cs="Arial"/>
          <w:sz w:val="20"/>
          <w:lang w:val="en-GB"/>
        </w:rPr>
        <w:t xml:space="preserve"> </w:t>
      </w:r>
      <w:r w:rsidR="004A75DB" w:rsidRPr="00CA610A">
        <w:rPr>
          <w:rFonts w:asciiTheme="minorHAnsi" w:hAnsiTheme="minorHAnsi" w:cs="Arial"/>
          <w:sz w:val="20"/>
          <w:lang w:val="en-GB"/>
        </w:rPr>
        <w:t>Race Rules</w:t>
      </w:r>
      <w:r w:rsidRPr="00CA610A">
        <w:rPr>
          <w:rFonts w:asciiTheme="minorHAnsi" w:hAnsiTheme="minorHAnsi" w:cs="Arial"/>
          <w:sz w:val="20"/>
          <w:lang w:val="en-GB"/>
        </w:rPr>
        <w:t xml:space="preserve">. </w:t>
      </w:r>
    </w:p>
    <w:p w14:paraId="1484BD2E" w14:textId="5F5F190F" w:rsidR="00546FF7" w:rsidRPr="00CA610A" w:rsidRDefault="00A45019" w:rsidP="00AC30C1">
      <w:pPr>
        <w:pStyle w:val="NormalWeb"/>
        <w:numPr>
          <w:ilvl w:val="0"/>
          <w:numId w:val="33"/>
        </w:numPr>
        <w:spacing w:before="120" w:after="120" w:line="240" w:lineRule="auto"/>
        <w:rPr>
          <w:rFonts w:asciiTheme="minorHAnsi" w:hAnsiTheme="minorHAnsi" w:cs="Arial"/>
          <w:sz w:val="20"/>
          <w:lang w:val="en-GB"/>
        </w:rPr>
      </w:pPr>
      <w:r w:rsidRPr="00CA610A">
        <w:rPr>
          <w:rFonts w:asciiTheme="minorHAnsi" w:hAnsiTheme="minorHAnsi" w:cs="Arial"/>
          <w:sz w:val="20"/>
          <w:lang w:val="en-GB"/>
        </w:rPr>
        <w:t>Competitors</w:t>
      </w:r>
      <w:r w:rsidR="00025BF9" w:rsidRPr="00CA610A">
        <w:rPr>
          <w:rFonts w:asciiTheme="minorHAnsi" w:hAnsiTheme="minorHAnsi" w:cs="Arial"/>
          <w:sz w:val="20"/>
          <w:lang w:val="en-GB"/>
        </w:rPr>
        <w:t xml:space="preserve"> may be of any n</w:t>
      </w:r>
      <w:r w:rsidR="00546FF7" w:rsidRPr="00CA610A">
        <w:rPr>
          <w:rFonts w:asciiTheme="minorHAnsi" w:hAnsiTheme="minorHAnsi" w:cs="Arial"/>
          <w:sz w:val="20"/>
          <w:lang w:val="en-GB"/>
        </w:rPr>
        <w:t>ational</w:t>
      </w:r>
      <w:r w:rsidR="006F7C6D" w:rsidRPr="00CA610A">
        <w:rPr>
          <w:rFonts w:asciiTheme="minorHAnsi" w:hAnsiTheme="minorHAnsi" w:cs="Arial"/>
          <w:sz w:val="20"/>
          <w:lang w:val="en-GB"/>
        </w:rPr>
        <w:t>ity, country of residence</w:t>
      </w:r>
      <w:r w:rsidR="00C44B16" w:rsidRPr="00CA610A">
        <w:rPr>
          <w:rFonts w:asciiTheme="minorHAnsi" w:hAnsiTheme="minorHAnsi" w:cs="Arial"/>
          <w:sz w:val="20"/>
          <w:lang w:val="en-GB"/>
        </w:rPr>
        <w:t>,</w:t>
      </w:r>
      <w:r w:rsidR="006F7C6D" w:rsidRPr="00CA610A">
        <w:rPr>
          <w:rFonts w:asciiTheme="minorHAnsi" w:hAnsiTheme="minorHAnsi" w:cs="Arial"/>
          <w:sz w:val="20"/>
          <w:lang w:val="en-GB"/>
        </w:rPr>
        <w:t xml:space="preserve"> or </w:t>
      </w:r>
      <w:r w:rsidR="00964CE4">
        <w:rPr>
          <w:rFonts w:asciiTheme="minorHAnsi" w:hAnsiTheme="minorHAnsi" w:cs="Arial"/>
          <w:sz w:val="20"/>
          <w:lang w:val="en-GB"/>
        </w:rPr>
        <w:t>g</w:t>
      </w:r>
      <w:r w:rsidR="00DA41DB">
        <w:rPr>
          <w:rFonts w:asciiTheme="minorHAnsi" w:hAnsiTheme="minorHAnsi" w:cs="Arial"/>
          <w:sz w:val="20"/>
          <w:lang w:val="en-GB"/>
        </w:rPr>
        <w:t>ender</w:t>
      </w:r>
      <w:r w:rsidR="00025BF9" w:rsidRPr="00CA610A">
        <w:rPr>
          <w:rFonts w:asciiTheme="minorHAnsi" w:hAnsiTheme="minorHAnsi" w:cs="Arial"/>
          <w:sz w:val="20"/>
          <w:lang w:val="en-GB"/>
        </w:rPr>
        <w:t>.</w:t>
      </w:r>
    </w:p>
    <w:p w14:paraId="435A3E14" w14:textId="4926B90E" w:rsidR="00546FF7" w:rsidRPr="00CA610A" w:rsidRDefault="00025BF9" w:rsidP="00AC30C1">
      <w:pPr>
        <w:pStyle w:val="NormalWeb"/>
        <w:numPr>
          <w:ilvl w:val="0"/>
          <w:numId w:val="33"/>
        </w:numPr>
        <w:spacing w:before="120" w:after="120" w:line="240" w:lineRule="auto"/>
        <w:rPr>
          <w:rFonts w:asciiTheme="minorHAnsi" w:hAnsiTheme="minorHAnsi" w:cs="Arial"/>
          <w:sz w:val="20"/>
          <w:lang w:val="en-GB"/>
        </w:rPr>
      </w:pPr>
      <w:r w:rsidRPr="00CA610A">
        <w:rPr>
          <w:rFonts w:asciiTheme="minorHAnsi" w:hAnsiTheme="minorHAnsi" w:cs="Arial"/>
          <w:sz w:val="20"/>
          <w:lang w:val="en-GB"/>
        </w:rPr>
        <w:t>Competitors and</w:t>
      </w:r>
      <w:r w:rsidR="00B65901" w:rsidRPr="00CA610A">
        <w:rPr>
          <w:rFonts w:asciiTheme="minorHAnsi" w:hAnsiTheme="minorHAnsi" w:cs="Arial"/>
          <w:sz w:val="20"/>
          <w:lang w:val="en-GB"/>
        </w:rPr>
        <w:t xml:space="preserve"> Teams </w:t>
      </w:r>
      <w:r w:rsidRPr="00CA610A">
        <w:rPr>
          <w:rFonts w:asciiTheme="minorHAnsi" w:hAnsiTheme="minorHAnsi" w:cs="Arial"/>
          <w:sz w:val="20"/>
          <w:lang w:val="en-GB"/>
        </w:rPr>
        <w:t xml:space="preserve">are not required to </w:t>
      </w:r>
      <w:r w:rsidR="00B65901" w:rsidRPr="00CA610A">
        <w:rPr>
          <w:rFonts w:asciiTheme="minorHAnsi" w:hAnsiTheme="minorHAnsi" w:cs="Arial"/>
          <w:sz w:val="20"/>
          <w:lang w:val="en-GB"/>
        </w:rPr>
        <w:t>be members of a</w:t>
      </w:r>
      <w:r w:rsidR="00546FF7" w:rsidRPr="00CA610A">
        <w:rPr>
          <w:rFonts w:asciiTheme="minorHAnsi" w:hAnsiTheme="minorHAnsi" w:cs="Arial"/>
          <w:sz w:val="20"/>
          <w:lang w:val="en-GB"/>
        </w:rPr>
        <w:t xml:space="preserve"> </w:t>
      </w:r>
      <w:r w:rsidR="00463030" w:rsidRPr="00CA610A">
        <w:rPr>
          <w:rFonts w:asciiTheme="minorHAnsi" w:hAnsiTheme="minorHAnsi" w:cs="Arial"/>
          <w:sz w:val="20"/>
          <w:lang w:val="en-GB"/>
        </w:rPr>
        <w:t>National Federation</w:t>
      </w:r>
      <w:r w:rsidR="00624FCA" w:rsidRPr="00CA610A">
        <w:rPr>
          <w:rFonts w:asciiTheme="minorHAnsi" w:hAnsiTheme="minorHAnsi" w:cs="Arial"/>
          <w:sz w:val="20"/>
          <w:lang w:val="en-GB"/>
        </w:rPr>
        <w:t>,</w:t>
      </w:r>
      <w:r w:rsidR="00546FF7" w:rsidRPr="00CA610A">
        <w:rPr>
          <w:rFonts w:asciiTheme="minorHAnsi" w:hAnsiTheme="minorHAnsi" w:cs="Arial"/>
          <w:sz w:val="20"/>
          <w:lang w:val="en-GB"/>
        </w:rPr>
        <w:t xml:space="preserve"> but it is highly recommended. </w:t>
      </w:r>
    </w:p>
    <w:p w14:paraId="780C5579" w14:textId="788DDBDD" w:rsidR="00546FF7" w:rsidRPr="00CA610A" w:rsidRDefault="00546FF7" w:rsidP="00AC30C1">
      <w:pPr>
        <w:pStyle w:val="NormalWeb"/>
        <w:numPr>
          <w:ilvl w:val="0"/>
          <w:numId w:val="33"/>
        </w:numPr>
        <w:spacing w:before="120" w:after="120" w:line="240" w:lineRule="auto"/>
        <w:rPr>
          <w:rFonts w:asciiTheme="minorHAnsi" w:hAnsiTheme="minorHAnsi" w:cs="Arial"/>
          <w:sz w:val="20"/>
          <w:lang w:val="en-GB"/>
        </w:rPr>
      </w:pPr>
      <w:r w:rsidRPr="00CA610A">
        <w:rPr>
          <w:rFonts w:asciiTheme="minorHAnsi" w:hAnsiTheme="minorHAnsi" w:cs="Arial"/>
          <w:sz w:val="20"/>
          <w:lang w:val="en-GB"/>
        </w:rPr>
        <w:t xml:space="preserve">A </w:t>
      </w:r>
      <w:r w:rsidR="0005768D" w:rsidRPr="00CA610A">
        <w:rPr>
          <w:rFonts w:asciiTheme="minorHAnsi" w:hAnsiTheme="minorHAnsi" w:cs="Arial"/>
          <w:sz w:val="20"/>
          <w:lang w:val="en-GB"/>
        </w:rPr>
        <w:t>Team</w:t>
      </w:r>
      <w:r w:rsidRPr="00CA610A">
        <w:rPr>
          <w:rFonts w:asciiTheme="minorHAnsi" w:hAnsiTheme="minorHAnsi" w:cs="Arial"/>
          <w:sz w:val="20"/>
          <w:lang w:val="en-GB"/>
        </w:rPr>
        <w:t xml:space="preserve"> carries the nationality of the majority of </w:t>
      </w:r>
      <w:r w:rsidR="00025BF9" w:rsidRPr="00CA610A">
        <w:rPr>
          <w:rFonts w:asciiTheme="minorHAnsi" w:hAnsiTheme="minorHAnsi" w:cs="Arial"/>
          <w:sz w:val="20"/>
          <w:lang w:val="en-GB"/>
        </w:rPr>
        <w:t xml:space="preserve">its </w:t>
      </w:r>
      <w:r w:rsidR="00242F7A" w:rsidRPr="00CA610A">
        <w:rPr>
          <w:rFonts w:asciiTheme="minorHAnsi" w:hAnsiTheme="minorHAnsi" w:cs="Arial"/>
          <w:sz w:val="20"/>
          <w:lang w:val="en-GB"/>
        </w:rPr>
        <w:t>Team Member</w:t>
      </w:r>
      <w:r w:rsidRPr="00CA610A">
        <w:rPr>
          <w:rFonts w:asciiTheme="minorHAnsi" w:hAnsiTheme="minorHAnsi" w:cs="Arial"/>
          <w:sz w:val="20"/>
          <w:lang w:val="en-GB"/>
        </w:rPr>
        <w:t xml:space="preserve">s. In the </w:t>
      </w:r>
      <w:r w:rsidR="004A75DB" w:rsidRPr="00CA610A">
        <w:rPr>
          <w:rFonts w:asciiTheme="minorHAnsi" w:hAnsiTheme="minorHAnsi" w:cs="Arial"/>
          <w:sz w:val="20"/>
          <w:lang w:val="en-GB"/>
        </w:rPr>
        <w:t>case of</w:t>
      </w:r>
      <w:r w:rsidRPr="00CA610A">
        <w:rPr>
          <w:rFonts w:asciiTheme="minorHAnsi" w:hAnsiTheme="minorHAnsi" w:cs="Arial"/>
          <w:sz w:val="20"/>
          <w:lang w:val="en-GB"/>
        </w:rPr>
        <w:t xml:space="preserve"> no majority, the </w:t>
      </w:r>
      <w:r w:rsidR="0005768D" w:rsidRPr="00CA610A">
        <w:rPr>
          <w:rFonts w:asciiTheme="minorHAnsi" w:hAnsiTheme="minorHAnsi" w:cs="Arial"/>
          <w:sz w:val="20"/>
          <w:lang w:val="en-GB"/>
        </w:rPr>
        <w:t>Team</w:t>
      </w:r>
      <w:r w:rsidRPr="00CA610A">
        <w:rPr>
          <w:rFonts w:asciiTheme="minorHAnsi" w:hAnsiTheme="minorHAnsi" w:cs="Arial"/>
          <w:sz w:val="20"/>
          <w:lang w:val="en-GB"/>
        </w:rPr>
        <w:t xml:space="preserve"> </w:t>
      </w:r>
      <w:r w:rsidR="001E13AB" w:rsidRPr="00CA610A">
        <w:rPr>
          <w:rFonts w:asciiTheme="minorHAnsi" w:hAnsiTheme="minorHAnsi" w:cs="Arial"/>
          <w:sz w:val="20"/>
          <w:lang w:val="en-GB"/>
        </w:rPr>
        <w:t>Captain</w:t>
      </w:r>
      <w:r w:rsidRPr="00CA610A">
        <w:rPr>
          <w:rFonts w:asciiTheme="minorHAnsi" w:hAnsiTheme="minorHAnsi" w:cs="Arial"/>
          <w:sz w:val="20"/>
          <w:lang w:val="en-GB"/>
        </w:rPr>
        <w:t xml:space="preserve"> </w:t>
      </w:r>
      <w:r w:rsidR="00A45019" w:rsidRPr="00CA610A">
        <w:rPr>
          <w:rFonts w:asciiTheme="minorHAnsi" w:hAnsiTheme="minorHAnsi" w:cs="Arial"/>
          <w:sz w:val="20"/>
          <w:lang w:val="en-GB"/>
        </w:rPr>
        <w:t>shall decide</w:t>
      </w:r>
      <w:r w:rsidRPr="00CA610A">
        <w:rPr>
          <w:rFonts w:asciiTheme="minorHAnsi" w:hAnsiTheme="minorHAnsi" w:cs="Arial"/>
          <w:sz w:val="20"/>
          <w:lang w:val="en-GB"/>
        </w:rPr>
        <w:t xml:space="preserve"> on the nationality. </w:t>
      </w:r>
    </w:p>
    <w:p w14:paraId="403B5378" w14:textId="29447ECA" w:rsidR="00DF639C" w:rsidRPr="00CA610A" w:rsidRDefault="00DF639C" w:rsidP="00D27348">
      <w:pPr>
        <w:pStyle w:val="NormalWeb"/>
        <w:numPr>
          <w:ilvl w:val="1"/>
          <w:numId w:val="44"/>
        </w:numPr>
        <w:spacing w:before="120" w:after="120" w:line="240" w:lineRule="auto"/>
        <w:rPr>
          <w:rFonts w:asciiTheme="minorHAnsi" w:hAnsiTheme="minorHAnsi" w:cs="Arial"/>
          <w:sz w:val="20"/>
          <w:lang w:val="en-GB"/>
        </w:rPr>
      </w:pPr>
      <w:r w:rsidRPr="00CA610A">
        <w:rPr>
          <w:rFonts w:asciiTheme="minorHAnsi" w:hAnsiTheme="minorHAnsi" w:cs="Arial"/>
          <w:sz w:val="20"/>
          <w:lang w:val="en-GB"/>
        </w:rPr>
        <w:t> World Cup (In Development Phase)</w:t>
      </w:r>
      <w:r w:rsidR="00DA41DB">
        <w:rPr>
          <w:rFonts w:asciiTheme="minorHAnsi" w:hAnsiTheme="minorHAnsi" w:cs="Arial"/>
          <w:sz w:val="20"/>
          <w:lang w:val="en-GB"/>
        </w:rPr>
        <w:t>:</w:t>
      </w:r>
    </w:p>
    <w:p w14:paraId="3EFDF251" w14:textId="77777777" w:rsidR="00DF639C" w:rsidRPr="00CA610A" w:rsidRDefault="00DF639C" w:rsidP="00D27348">
      <w:pPr>
        <w:pStyle w:val="NormalWeb"/>
        <w:numPr>
          <w:ilvl w:val="2"/>
          <w:numId w:val="44"/>
        </w:numPr>
        <w:spacing w:before="120" w:after="120" w:line="240" w:lineRule="auto"/>
        <w:ind w:hanging="181"/>
        <w:rPr>
          <w:rFonts w:asciiTheme="minorHAnsi" w:hAnsiTheme="minorHAnsi" w:cs="Arial"/>
          <w:sz w:val="20"/>
          <w:lang w:val="en-GB"/>
        </w:rPr>
      </w:pPr>
      <w:r w:rsidRPr="00CA610A">
        <w:rPr>
          <w:rFonts w:asciiTheme="minorHAnsi" w:hAnsiTheme="minorHAnsi" w:cs="Arial"/>
          <w:sz w:val="20"/>
          <w:lang w:val="en-GB"/>
        </w:rPr>
        <w:t>In R4 and R6. Ideally consisting of a series of 3-5 races held each year, in a minimum of two Regions.</w:t>
      </w:r>
    </w:p>
    <w:p w14:paraId="2F45F175" w14:textId="77777777" w:rsidR="00DF639C" w:rsidRPr="00CA610A" w:rsidRDefault="00DF639C" w:rsidP="00D27348">
      <w:pPr>
        <w:pStyle w:val="NormalWeb"/>
        <w:numPr>
          <w:ilvl w:val="2"/>
          <w:numId w:val="44"/>
        </w:numPr>
        <w:spacing w:before="120" w:after="120" w:line="240" w:lineRule="auto"/>
        <w:ind w:hanging="181"/>
        <w:rPr>
          <w:rFonts w:asciiTheme="minorHAnsi" w:hAnsiTheme="minorHAnsi" w:cs="Arial"/>
          <w:sz w:val="20"/>
          <w:lang w:val="en-GB"/>
        </w:rPr>
      </w:pPr>
      <w:r w:rsidRPr="00CA610A">
        <w:rPr>
          <w:rFonts w:asciiTheme="minorHAnsi" w:hAnsiTheme="minorHAnsi" w:cs="Arial"/>
          <w:sz w:val="20"/>
          <w:lang w:val="en-GB"/>
        </w:rPr>
        <w:t>Organisers may allow any number of Teams from Member Nations in each Division.</w:t>
      </w:r>
    </w:p>
    <w:p w14:paraId="294CDBCA" w14:textId="19A4BE2A" w:rsidR="00DF639C" w:rsidRPr="00CA610A" w:rsidRDefault="00DF639C" w:rsidP="00D27348">
      <w:pPr>
        <w:pStyle w:val="NormalWeb"/>
        <w:numPr>
          <w:ilvl w:val="2"/>
          <w:numId w:val="44"/>
        </w:numPr>
        <w:spacing w:before="120" w:after="120" w:line="240" w:lineRule="auto"/>
        <w:ind w:hanging="181"/>
        <w:rPr>
          <w:rFonts w:asciiTheme="minorHAnsi" w:hAnsiTheme="minorHAnsi" w:cs="Arial"/>
          <w:sz w:val="20"/>
          <w:lang w:val="en-GB"/>
        </w:rPr>
      </w:pPr>
      <w:r w:rsidRPr="00CA610A">
        <w:rPr>
          <w:rFonts w:asciiTheme="minorHAnsi" w:hAnsiTheme="minorHAnsi" w:cs="Arial"/>
          <w:sz w:val="20"/>
          <w:lang w:val="en-GB"/>
        </w:rPr>
        <w:t>World Cup Events may be combined with other IRF Events.</w:t>
      </w:r>
      <w:r w:rsidR="00710D17">
        <w:rPr>
          <w:rFonts w:asciiTheme="minorHAnsi" w:hAnsiTheme="minorHAnsi" w:cs="Arial"/>
          <w:sz w:val="20"/>
          <w:lang w:val="en-GB"/>
        </w:rPr>
        <w:t xml:space="preserve"> </w:t>
      </w:r>
      <w:r w:rsidRPr="00CA610A">
        <w:rPr>
          <w:rFonts w:asciiTheme="minorHAnsi" w:hAnsiTheme="minorHAnsi" w:cs="Arial"/>
          <w:sz w:val="20"/>
          <w:lang w:val="en-GB"/>
        </w:rPr>
        <w:t>In the case of combined Events, separate medals should be awarded.</w:t>
      </w:r>
    </w:p>
    <w:p w14:paraId="021F63E1" w14:textId="77777777" w:rsidR="00025BF9" w:rsidRPr="00CA610A" w:rsidRDefault="00025BF9" w:rsidP="00AC30C1">
      <w:pPr>
        <w:pStyle w:val="NormalWeb"/>
        <w:numPr>
          <w:ilvl w:val="0"/>
          <w:numId w:val="33"/>
        </w:numPr>
        <w:spacing w:before="120" w:after="120" w:line="240" w:lineRule="auto"/>
        <w:jc w:val="both"/>
        <w:rPr>
          <w:rFonts w:asciiTheme="minorHAnsi" w:hAnsiTheme="minorHAnsi" w:cs="Arial"/>
          <w:sz w:val="20"/>
          <w:lang w:val="en-GB"/>
        </w:rPr>
      </w:pPr>
      <w:r w:rsidRPr="00CA610A">
        <w:rPr>
          <w:rFonts w:asciiTheme="minorHAnsi" w:hAnsiTheme="minorHAnsi" w:cs="Arial"/>
          <w:sz w:val="20"/>
          <w:lang w:val="en-GB"/>
        </w:rPr>
        <w:t>WRC Pre-Events:</w:t>
      </w:r>
    </w:p>
    <w:p w14:paraId="4882323A" w14:textId="328AD716" w:rsidR="00025BF9" w:rsidRPr="00CA610A" w:rsidRDefault="0005768D" w:rsidP="00AC30C1">
      <w:pPr>
        <w:pStyle w:val="NormalWeb"/>
        <w:numPr>
          <w:ilvl w:val="0"/>
          <w:numId w:val="35"/>
        </w:numPr>
        <w:spacing w:before="120" w:after="120" w:line="240" w:lineRule="auto"/>
        <w:ind w:hanging="181"/>
        <w:jc w:val="both"/>
        <w:rPr>
          <w:rFonts w:asciiTheme="minorHAnsi" w:hAnsiTheme="minorHAnsi" w:cs="Arial"/>
          <w:sz w:val="20"/>
          <w:lang w:val="en-GB"/>
        </w:rPr>
      </w:pPr>
      <w:r w:rsidRPr="00CA610A">
        <w:rPr>
          <w:rFonts w:asciiTheme="minorHAnsi" w:hAnsiTheme="minorHAnsi" w:cs="Arial"/>
          <w:sz w:val="20"/>
          <w:lang w:val="en-GB"/>
        </w:rPr>
        <w:lastRenderedPageBreak/>
        <w:t>Team</w:t>
      </w:r>
      <w:r w:rsidR="00020135" w:rsidRPr="00CA610A">
        <w:rPr>
          <w:rFonts w:asciiTheme="minorHAnsi" w:hAnsiTheme="minorHAnsi" w:cs="Arial"/>
          <w:sz w:val="20"/>
          <w:lang w:val="en-GB"/>
        </w:rPr>
        <w:t>s</w:t>
      </w:r>
      <w:r w:rsidR="00B65901" w:rsidRPr="00CA610A">
        <w:rPr>
          <w:rFonts w:asciiTheme="minorHAnsi" w:hAnsiTheme="minorHAnsi" w:cs="Arial"/>
          <w:sz w:val="20"/>
          <w:lang w:val="en-GB"/>
        </w:rPr>
        <w:t xml:space="preserve"> </w:t>
      </w:r>
      <w:r w:rsidR="00546FF7" w:rsidRPr="00CA610A">
        <w:rPr>
          <w:rFonts w:asciiTheme="minorHAnsi" w:hAnsiTheme="minorHAnsi" w:cs="Arial"/>
          <w:sz w:val="20"/>
          <w:lang w:val="en-GB"/>
        </w:rPr>
        <w:t xml:space="preserve">must be members of their </w:t>
      </w:r>
      <w:r w:rsidR="00250F4E" w:rsidRPr="00CA610A">
        <w:rPr>
          <w:rFonts w:asciiTheme="minorHAnsi" w:hAnsiTheme="minorHAnsi" w:cs="Arial"/>
          <w:sz w:val="20"/>
          <w:lang w:val="en-GB"/>
        </w:rPr>
        <w:t>N</w:t>
      </w:r>
      <w:r w:rsidR="00546FF7" w:rsidRPr="00CA610A">
        <w:rPr>
          <w:rFonts w:asciiTheme="minorHAnsi" w:hAnsiTheme="minorHAnsi" w:cs="Arial"/>
          <w:sz w:val="20"/>
          <w:lang w:val="en-GB"/>
        </w:rPr>
        <w:t xml:space="preserve">ational </w:t>
      </w:r>
      <w:r w:rsidR="00250F4E" w:rsidRPr="00CA610A">
        <w:rPr>
          <w:rFonts w:asciiTheme="minorHAnsi" w:hAnsiTheme="minorHAnsi" w:cs="Arial"/>
          <w:sz w:val="20"/>
          <w:lang w:val="en-GB"/>
        </w:rPr>
        <w:t>F</w:t>
      </w:r>
      <w:r w:rsidR="00A45019" w:rsidRPr="00CA610A">
        <w:rPr>
          <w:rFonts w:asciiTheme="minorHAnsi" w:hAnsiTheme="minorHAnsi" w:cs="Arial"/>
          <w:sz w:val="20"/>
          <w:lang w:val="en-GB"/>
        </w:rPr>
        <w:t>ederation</w:t>
      </w:r>
      <w:r w:rsidR="00250F4E" w:rsidRPr="00CA610A">
        <w:rPr>
          <w:rFonts w:asciiTheme="minorHAnsi" w:hAnsiTheme="minorHAnsi" w:cs="Arial"/>
          <w:sz w:val="20"/>
          <w:lang w:val="en-GB"/>
        </w:rPr>
        <w:t>,</w:t>
      </w:r>
      <w:r w:rsidR="00546FF7" w:rsidRPr="00CA610A">
        <w:rPr>
          <w:rFonts w:asciiTheme="minorHAnsi" w:hAnsiTheme="minorHAnsi" w:cs="Arial"/>
          <w:sz w:val="20"/>
          <w:lang w:val="en-GB"/>
        </w:rPr>
        <w:t xml:space="preserve"> and their </w:t>
      </w:r>
      <w:r w:rsidR="00A45019" w:rsidRPr="00CA610A">
        <w:rPr>
          <w:rFonts w:asciiTheme="minorHAnsi" w:hAnsiTheme="minorHAnsi" w:cs="Arial"/>
          <w:sz w:val="20"/>
          <w:lang w:val="en-GB"/>
        </w:rPr>
        <w:t xml:space="preserve">National </w:t>
      </w:r>
      <w:r w:rsidR="00250F4E" w:rsidRPr="00CA610A">
        <w:rPr>
          <w:rFonts w:asciiTheme="minorHAnsi" w:hAnsiTheme="minorHAnsi" w:cs="Arial"/>
          <w:sz w:val="20"/>
          <w:lang w:val="en-GB"/>
        </w:rPr>
        <w:t>F</w:t>
      </w:r>
      <w:r w:rsidR="00A45019" w:rsidRPr="00CA610A">
        <w:rPr>
          <w:rFonts w:asciiTheme="minorHAnsi" w:hAnsiTheme="minorHAnsi" w:cs="Arial"/>
          <w:sz w:val="20"/>
          <w:lang w:val="en-GB"/>
        </w:rPr>
        <w:t>ederation must be</w:t>
      </w:r>
      <w:r w:rsidR="00546FF7" w:rsidRPr="00CA610A">
        <w:rPr>
          <w:rFonts w:asciiTheme="minorHAnsi" w:hAnsiTheme="minorHAnsi" w:cs="Arial"/>
          <w:sz w:val="20"/>
          <w:lang w:val="en-GB"/>
        </w:rPr>
        <w:t xml:space="preserve"> </w:t>
      </w:r>
      <w:r w:rsidR="00A45019" w:rsidRPr="00CA610A">
        <w:rPr>
          <w:rFonts w:asciiTheme="minorHAnsi" w:hAnsiTheme="minorHAnsi" w:cs="Arial"/>
          <w:sz w:val="20"/>
          <w:lang w:val="en-GB"/>
        </w:rPr>
        <w:t xml:space="preserve">a </w:t>
      </w:r>
      <w:r w:rsidR="0035394F" w:rsidRPr="00CA610A">
        <w:rPr>
          <w:rFonts w:asciiTheme="minorHAnsi" w:hAnsiTheme="minorHAnsi" w:cs="Arial"/>
          <w:sz w:val="20"/>
          <w:lang w:val="en-GB"/>
        </w:rPr>
        <w:t>Member Nation</w:t>
      </w:r>
      <w:r w:rsidR="00463030" w:rsidRPr="00CA610A">
        <w:rPr>
          <w:rFonts w:asciiTheme="minorHAnsi" w:hAnsiTheme="minorHAnsi" w:cs="Arial"/>
          <w:sz w:val="20"/>
          <w:lang w:val="en-GB"/>
        </w:rPr>
        <w:t xml:space="preserve"> of the IRF</w:t>
      </w:r>
      <w:r w:rsidR="000D3DAC">
        <w:rPr>
          <w:rFonts w:asciiTheme="minorHAnsi" w:hAnsiTheme="minorHAnsi" w:cs="Arial"/>
          <w:sz w:val="20"/>
          <w:lang w:val="en-GB"/>
        </w:rPr>
        <w:t>.</w:t>
      </w:r>
    </w:p>
    <w:p w14:paraId="0C380124" w14:textId="34B5E77E" w:rsidR="00546FF7" w:rsidRPr="00CA610A" w:rsidRDefault="00546FF7" w:rsidP="00AC30C1">
      <w:pPr>
        <w:pStyle w:val="NormalWeb"/>
        <w:numPr>
          <w:ilvl w:val="0"/>
          <w:numId w:val="35"/>
        </w:numPr>
        <w:spacing w:before="120" w:after="120" w:line="240" w:lineRule="auto"/>
        <w:ind w:hanging="181"/>
        <w:jc w:val="both"/>
        <w:rPr>
          <w:rFonts w:asciiTheme="minorHAnsi" w:hAnsiTheme="minorHAnsi" w:cs="Arial"/>
          <w:sz w:val="20"/>
          <w:lang w:val="en-GB"/>
        </w:rPr>
      </w:pPr>
      <w:r w:rsidRPr="00CA610A">
        <w:rPr>
          <w:rFonts w:asciiTheme="minorHAnsi" w:hAnsiTheme="minorHAnsi" w:cs="Arial"/>
          <w:sz w:val="20"/>
          <w:lang w:val="en-GB"/>
        </w:rPr>
        <w:t>I</w:t>
      </w:r>
      <w:r w:rsidR="00624FCA" w:rsidRPr="00CA610A">
        <w:rPr>
          <w:rFonts w:asciiTheme="minorHAnsi" w:hAnsiTheme="minorHAnsi" w:cs="Arial"/>
          <w:sz w:val="20"/>
          <w:lang w:val="en-GB"/>
        </w:rPr>
        <w:t>f</w:t>
      </w:r>
      <w:r w:rsidR="00020135" w:rsidRPr="00CA610A">
        <w:rPr>
          <w:rFonts w:asciiTheme="minorHAnsi" w:hAnsiTheme="minorHAnsi" w:cs="Arial"/>
          <w:sz w:val="20"/>
          <w:lang w:val="en-GB"/>
        </w:rPr>
        <w:t xml:space="preserve"> the </w:t>
      </w:r>
      <w:r w:rsidR="0046128B" w:rsidRPr="00CA610A">
        <w:rPr>
          <w:rFonts w:asciiTheme="minorHAnsi" w:hAnsiTheme="minorHAnsi" w:cs="Arial"/>
          <w:sz w:val="20"/>
          <w:lang w:val="en-GB"/>
        </w:rPr>
        <w:t>Organiser</w:t>
      </w:r>
      <w:r w:rsidRPr="00CA610A">
        <w:rPr>
          <w:rFonts w:asciiTheme="minorHAnsi" w:hAnsiTheme="minorHAnsi" w:cs="Arial"/>
          <w:sz w:val="20"/>
          <w:lang w:val="en-GB"/>
        </w:rPr>
        <w:t xml:space="preserve"> sets any specific condition</w:t>
      </w:r>
      <w:r w:rsidR="00624FCA" w:rsidRPr="00CA610A">
        <w:rPr>
          <w:rFonts w:asciiTheme="minorHAnsi" w:hAnsiTheme="minorHAnsi" w:cs="Arial"/>
          <w:sz w:val="20"/>
          <w:lang w:val="en-GB"/>
        </w:rPr>
        <w:t xml:space="preserve">s or limits on </w:t>
      </w:r>
      <w:r w:rsidRPr="00CA610A">
        <w:rPr>
          <w:rFonts w:asciiTheme="minorHAnsi" w:hAnsiTheme="minorHAnsi" w:cs="Arial"/>
          <w:sz w:val="20"/>
          <w:lang w:val="en-GB"/>
        </w:rPr>
        <w:t>participation (</w:t>
      </w:r>
      <w:r w:rsidR="00851AD7" w:rsidRPr="00CA610A">
        <w:rPr>
          <w:rFonts w:asciiTheme="minorHAnsi" w:hAnsiTheme="minorHAnsi" w:cs="Arial"/>
          <w:sz w:val="20"/>
          <w:lang w:val="en-GB"/>
        </w:rPr>
        <w:t>e.g.</w:t>
      </w:r>
      <w:r w:rsidR="00624FCA" w:rsidRPr="00CA610A">
        <w:rPr>
          <w:rFonts w:asciiTheme="minorHAnsi" w:hAnsiTheme="minorHAnsi" w:cs="Arial"/>
          <w:sz w:val="20"/>
          <w:lang w:val="en-GB"/>
        </w:rPr>
        <w:t xml:space="preserve"> </w:t>
      </w:r>
      <w:r w:rsidR="004A75DB" w:rsidRPr="00CA610A">
        <w:rPr>
          <w:rFonts w:asciiTheme="minorHAnsi" w:hAnsiTheme="minorHAnsi" w:cs="Arial"/>
          <w:sz w:val="20"/>
          <w:lang w:val="en-GB"/>
        </w:rPr>
        <w:t>Limits</w:t>
      </w:r>
      <w:r w:rsidRPr="00CA610A">
        <w:rPr>
          <w:rFonts w:asciiTheme="minorHAnsi" w:hAnsiTheme="minorHAnsi" w:cs="Arial"/>
          <w:sz w:val="20"/>
          <w:lang w:val="en-GB"/>
        </w:rPr>
        <w:t xml:space="preserve"> on number of </w:t>
      </w:r>
      <w:r w:rsidR="00A45019" w:rsidRPr="00CA610A">
        <w:rPr>
          <w:rFonts w:asciiTheme="minorHAnsi" w:hAnsiTheme="minorHAnsi" w:cs="Arial"/>
          <w:sz w:val="20"/>
          <w:lang w:val="en-GB"/>
        </w:rPr>
        <w:t>Teams</w:t>
      </w:r>
      <w:r w:rsidRPr="00CA610A">
        <w:rPr>
          <w:rFonts w:asciiTheme="minorHAnsi" w:hAnsiTheme="minorHAnsi" w:cs="Arial"/>
          <w:sz w:val="20"/>
          <w:lang w:val="en-GB"/>
        </w:rPr>
        <w:t xml:space="preserve"> per nation)</w:t>
      </w:r>
      <w:r w:rsidR="00624FCA" w:rsidRPr="00CA610A">
        <w:rPr>
          <w:rFonts w:asciiTheme="minorHAnsi" w:hAnsiTheme="minorHAnsi" w:cs="Arial"/>
          <w:sz w:val="20"/>
          <w:lang w:val="en-GB"/>
        </w:rPr>
        <w:t>, the</w:t>
      </w:r>
      <w:r w:rsidRPr="00CA610A">
        <w:rPr>
          <w:rFonts w:asciiTheme="minorHAnsi" w:hAnsiTheme="minorHAnsi" w:cs="Arial"/>
          <w:sz w:val="20"/>
          <w:lang w:val="en-GB"/>
        </w:rPr>
        <w:t xml:space="preserve"> conditions</w:t>
      </w:r>
      <w:r w:rsidR="00624FCA" w:rsidRPr="00CA610A">
        <w:rPr>
          <w:rFonts w:asciiTheme="minorHAnsi" w:hAnsiTheme="minorHAnsi" w:cs="Arial"/>
          <w:sz w:val="20"/>
          <w:lang w:val="en-GB"/>
        </w:rPr>
        <w:t xml:space="preserve"> or limits</w:t>
      </w:r>
      <w:r w:rsidRPr="00CA610A">
        <w:rPr>
          <w:rFonts w:asciiTheme="minorHAnsi" w:hAnsiTheme="minorHAnsi" w:cs="Arial"/>
          <w:sz w:val="20"/>
          <w:lang w:val="en-GB"/>
        </w:rPr>
        <w:t xml:space="preserve"> </w:t>
      </w:r>
      <w:r w:rsidR="00624FCA" w:rsidRPr="00CA610A">
        <w:rPr>
          <w:rFonts w:asciiTheme="minorHAnsi" w:hAnsiTheme="minorHAnsi" w:cs="Arial"/>
          <w:sz w:val="20"/>
          <w:lang w:val="en-GB"/>
        </w:rPr>
        <w:t>must</w:t>
      </w:r>
      <w:r w:rsidR="00533168" w:rsidRPr="00CA610A">
        <w:rPr>
          <w:rFonts w:asciiTheme="minorHAnsi" w:hAnsiTheme="minorHAnsi" w:cs="Arial"/>
          <w:sz w:val="20"/>
          <w:lang w:val="en-GB"/>
        </w:rPr>
        <w:t xml:space="preserve"> </w:t>
      </w:r>
      <w:r w:rsidRPr="00CA610A">
        <w:rPr>
          <w:rFonts w:asciiTheme="minorHAnsi" w:hAnsiTheme="minorHAnsi" w:cs="Arial"/>
          <w:sz w:val="20"/>
          <w:lang w:val="en-GB"/>
        </w:rPr>
        <w:t xml:space="preserve">be </w:t>
      </w:r>
      <w:r w:rsidR="00624FCA" w:rsidRPr="00CA610A">
        <w:rPr>
          <w:rFonts w:asciiTheme="minorHAnsi" w:hAnsiTheme="minorHAnsi" w:cs="Arial"/>
          <w:sz w:val="20"/>
          <w:lang w:val="en-GB"/>
        </w:rPr>
        <w:t>published</w:t>
      </w:r>
      <w:r w:rsidRPr="00CA610A">
        <w:rPr>
          <w:rFonts w:asciiTheme="minorHAnsi" w:hAnsiTheme="minorHAnsi" w:cs="Arial"/>
          <w:sz w:val="20"/>
          <w:lang w:val="en-GB"/>
        </w:rPr>
        <w:t xml:space="preserve"> at least 3 months in advance</w:t>
      </w:r>
      <w:r w:rsidR="00624FCA" w:rsidRPr="00CA610A">
        <w:rPr>
          <w:rFonts w:asciiTheme="minorHAnsi" w:hAnsiTheme="minorHAnsi" w:cs="Arial"/>
          <w:sz w:val="20"/>
          <w:lang w:val="en-GB"/>
        </w:rPr>
        <w:t xml:space="preserve"> of the </w:t>
      </w:r>
      <w:r w:rsidR="004A75DB" w:rsidRPr="00CA610A">
        <w:rPr>
          <w:rFonts w:asciiTheme="minorHAnsi" w:hAnsiTheme="minorHAnsi" w:cs="Arial"/>
          <w:sz w:val="20"/>
          <w:lang w:val="en-GB"/>
        </w:rPr>
        <w:t>Event</w:t>
      </w:r>
      <w:r w:rsidRPr="00CA610A">
        <w:rPr>
          <w:rFonts w:asciiTheme="minorHAnsi" w:hAnsiTheme="minorHAnsi" w:cs="Arial"/>
          <w:sz w:val="20"/>
          <w:lang w:val="en-GB"/>
        </w:rPr>
        <w:t>.</w:t>
      </w:r>
    </w:p>
    <w:p w14:paraId="04989666" w14:textId="60201059" w:rsidR="00DF639C" w:rsidRPr="00CA610A" w:rsidRDefault="00DF639C" w:rsidP="00AC30C1">
      <w:pPr>
        <w:pStyle w:val="NormalWeb"/>
        <w:numPr>
          <w:ilvl w:val="0"/>
          <w:numId w:val="35"/>
        </w:numPr>
        <w:spacing w:before="120" w:after="120" w:line="240" w:lineRule="auto"/>
        <w:ind w:hanging="181"/>
        <w:jc w:val="both"/>
        <w:rPr>
          <w:rFonts w:asciiTheme="minorHAnsi" w:hAnsiTheme="minorHAnsi" w:cs="Arial"/>
          <w:sz w:val="20"/>
          <w:lang w:val="en-GB"/>
        </w:rPr>
      </w:pPr>
      <w:r w:rsidRPr="00CA610A">
        <w:rPr>
          <w:rFonts w:asciiTheme="minorHAnsi" w:hAnsiTheme="minorHAnsi" w:cs="Arial"/>
          <w:sz w:val="20"/>
          <w:lang w:val="en-GB"/>
        </w:rPr>
        <w:t xml:space="preserve">WRC Pre-Events are always World Cup </w:t>
      </w:r>
      <w:r w:rsidR="000D3DAC">
        <w:rPr>
          <w:rFonts w:asciiTheme="minorHAnsi" w:hAnsiTheme="minorHAnsi" w:cs="Arial"/>
          <w:sz w:val="20"/>
          <w:lang w:val="en-GB"/>
        </w:rPr>
        <w:t>E</w:t>
      </w:r>
      <w:r w:rsidRPr="00CA610A">
        <w:rPr>
          <w:rFonts w:asciiTheme="minorHAnsi" w:hAnsiTheme="minorHAnsi" w:cs="Arial"/>
          <w:sz w:val="20"/>
          <w:lang w:val="en-GB"/>
        </w:rPr>
        <w:t>vents.</w:t>
      </w:r>
    </w:p>
    <w:p w14:paraId="5B90710F" w14:textId="77777777" w:rsidR="00546FF7" w:rsidRPr="00CA610A" w:rsidRDefault="00546FF7" w:rsidP="00AC30C1">
      <w:pPr>
        <w:pStyle w:val="NormalWeb"/>
        <w:spacing w:before="120" w:after="120" w:line="240" w:lineRule="auto"/>
        <w:ind w:left="1080"/>
        <w:rPr>
          <w:rFonts w:asciiTheme="minorHAnsi" w:hAnsiTheme="minorHAnsi" w:cs="Arial"/>
          <w:sz w:val="20"/>
          <w:lang w:val="en-GB"/>
        </w:rPr>
      </w:pPr>
    </w:p>
    <w:p w14:paraId="4F4E2204" w14:textId="4436F080" w:rsidR="00546FF7" w:rsidRPr="00CA610A" w:rsidRDefault="00546FF7" w:rsidP="00AC30C1">
      <w:pPr>
        <w:pStyle w:val="NormalWeb"/>
        <w:numPr>
          <w:ilvl w:val="0"/>
          <w:numId w:val="31"/>
        </w:numPr>
        <w:spacing w:before="120" w:after="120" w:line="240" w:lineRule="auto"/>
        <w:rPr>
          <w:rFonts w:asciiTheme="minorHAnsi" w:hAnsiTheme="minorHAnsi" w:cs="Arial"/>
          <w:b/>
          <w:bCs/>
          <w:sz w:val="20"/>
          <w:lang w:val="en-GB"/>
        </w:rPr>
      </w:pPr>
      <w:r w:rsidRPr="00CA610A">
        <w:rPr>
          <w:rFonts w:asciiTheme="minorHAnsi" w:hAnsiTheme="minorHAnsi" w:cs="Arial"/>
          <w:b/>
          <w:bCs/>
          <w:sz w:val="20"/>
          <w:lang w:val="en-GB"/>
        </w:rPr>
        <w:t xml:space="preserve">D-level </w:t>
      </w:r>
      <w:r w:rsidR="008C25B4" w:rsidRPr="00CA610A">
        <w:rPr>
          <w:rFonts w:asciiTheme="minorHAnsi" w:hAnsiTheme="minorHAnsi" w:cs="Arial"/>
          <w:b/>
          <w:bCs/>
          <w:sz w:val="20"/>
          <w:lang w:val="en-GB"/>
        </w:rPr>
        <w:t>C</w:t>
      </w:r>
      <w:r w:rsidRPr="00CA610A">
        <w:rPr>
          <w:rFonts w:asciiTheme="minorHAnsi" w:hAnsiTheme="minorHAnsi" w:cs="Arial"/>
          <w:b/>
          <w:bCs/>
          <w:sz w:val="20"/>
          <w:lang w:val="en-GB"/>
        </w:rPr>
        <w:t>ompetition:</w:t>
      </w:r>
    </w:p>
    <w:p w14:paraId="037BDDEE" w14:textId="2726312E" w:rsidR="00546FF7" w:rsidRPr="00CA610A" w:rsidRDefault="00546FF7" w:rsidP="00AC30C1">
      <w:pPr>
        <w:pStyle w:val="NormalWeb"/>
        <w:numPr>
          <w:ilvl w:val="0"/>
          <w:numId w:val="36"/>
        </w:numPr>
        <w:spacing w:before="120" w:after="120" w:line="240" w:lineRule="auto"/>
        <w:rPr>
          <w:rFonts w:asciiTheme="minorHAnsi" w:hAnsiTheme="minorHAnsi" w:cs="Arial"/>
          <w:sz w:val="20"/>
          <w:lang w:val="en-GB"/>
        </w:rPr>
      </w:pPr>
      <w:r w:rsidRPr="00CA610A">
        <w:rPr>
          <w:rFonts w:asciiTheme="minorHAnsi" w:hAnsiTheme="minorHAnsi" w:cs="Arial"/>
          <w:sz w:val="20"/>
          <w:lang w:val="en-GB"/>
        </w:rPr>
        <w:t>Include</w:t>
      </w:r>
      <w:r w:rsidR="00250F4E" w:rsidRPr="00CA610A">
        <w:rPr>
          <w:rFonts w:asciiTheme="minorHAnsi" w:hAnsiTheme="minorHAnsi" w:cs="Arial"/>
          <w:sz w:val="20"/>
          <w:lang w:val="en-GB"/>
        </w:rPr>
        <w:t>s</w:t>
      </w:r>
      <w:r w:rsidRPr="00CA610A">
        <w:rPr>
          <w:rFonts w:asciiTheme="minorHAnsi" w:hAnsiTheme="minorHAnsi" w:cs="Arial"/>
          <w:sz w:val="20"/>
          <w:lang w:val="en-GB"/>
        </w:rPr>
        <w:t xml:space="preserve"> any national </w:t>
      </w:r>
      <w:r w:rsidR="008F709C" w:rsidRPr="00CA610A">
        <w:rPr>
          <w:rFonts w:asciiTheme="minorHAnsi" w:hAnsiTheme="minorHAnsi" w:cs="Arial"/>
          <w:sz w:val="20"/>
          <w:lang w:val="en-GB"/>
        </w:rPr>
        <w:t>Competition</w:t>
      </w:r>
      <w:r w:rsidR="00D27348">
        <w:rPr>
          <w:rFonts w:asciiTheme="minorHAnsi" w:hAnsiTheme="minorHAnsi" w:cs="Arial"/>
          <w:sz w:val="20"/>
          <w:lang w:val="en-GB"/>
        </w:rPr>
        <w:t xml:space="preserve">, including </w:t>
      </w:r>
      <w:r w:rsidR="007B713C">
        <w:rPr>
          <w:rFonts w:asciiTheme="minorHAnsi" w:hAnsiTheme="minorHAnsi" w:cs="Arial"/>
          <w:sz w:val="20"/>
          <w:lang w:val="en-GB"/>
        </w:rPr>
        <w:t>Para Rafting</w:t>
      </w:r>
      <w:r w:rsidR="00D27348">
        <w:rPr>
          <w:rFonts w:asciiTheme="minorHAnsi" w:hAnsiTheme="minorHAnsi" w:cs="Arial"/>
          <w:sz w:val="20"/>
          <w:lang w:val="en-GB"/>
        </w:rPr>
        <w:t xml:space="preserve"> competitions,</w:t>
      </w:r>
      <w:r w:rsidR="008C25B4" w:rsidRPr="00CA610A">
        <w:rPr>
          <w:rFonts w:asciiTheme="minorHAnsi" w:hAnsiTheme="minorHAnsi" w:cs="Arial"/>
          <w:sz w:val="20"/>
          <w:lang w:val="en-GB"/>
        </w:rPr>
        <w:t xml:space="preserve"> run in accordance </w:t>
      </w:r>
      <w:r w:rsidR="000D3DAC">
        <w:rPr>
          <w:rFonts w:asciiTheme="minorHAnsi" w:hAnsiTheme="minorHAnsi" w:cs="Arial"/>
          <w:sz w:val="20"/>
          <w:lang w:val="en-GB"/>
        </w:rPr>
        <w:t>with</w:t>
      </w:r>
      <w:r w:rsidRPr="00CA610A">
        <w:rPr>
          <w:rFonts w:asciiTheme="minorHAnsi" w:hAnsiTheme="minorHAnsi" w:cs="Arial"/>
          <w:sz w:val="20"/>
          <w:lang w:val="en-GB"/>
        </w:rPr>
        <w:t xml:space="preserve"> IRF </w:t>
      </w:r>
      <w:r w:rsidR="004A75DB" w:rsidRPr="00CA610A">
        <w:rPr>
          <w:rFonts w:asciiTheme="minorHAnsi" w:hAnsiTheme="minorHAnsi" w:cs="Arial"/>
          <w:sz w:val="20"/>
          <w:lang w:val="en-GB"/>
        </w:rPr>
        <w:t>Race Rules</w:t>
      </w:r>
      <w:r w:rsidRPr="00CA610A">
        <w:rPr>
          <w:rFonts w:asciiTheme="minorHAnsi" w:hAnsiTheme="minorHAnsi" w:cs="Arial"/>
          <w:sz w:val="20"/>
          <w:lang w:val="en-GB"/>
        </w:rPr>
        <w:t>.</w:t>
      </w:r>
    </w:p>
    <w:p w14:paraId="41FDAB35" w14:textId="62F61A49" w:rsidR="00546FF7" w:rsidRPr="00CA610A" w:rsidRDefault="00025BF9" w:rsidP="00AC30C1">
      <w:pPr>
        <w:pStyle w:val="NormalWeb"/>
        <w:numPr>
          <w:ilvl w:val="0"/>
          <w:numId w:val="36"/>
        </w:numPr>
        <w:spacing w:before="120" w:after="120" w:line="240" w:lineRule="auto"/>
        <w:rPr>
          <w:rFonts w:asciiTheme="minorHAnsi" w:hAnsiTheme="minorHAnsi" w:cs="Arial"/>
          <w:sz w:val="20"/>
          <w:lang w:val="en-GB"/>
        </w:rPr>
      </w:pPr>
      <w:r w:rsidRPr="00CA610A">
        <w:rPr>
          <w:rFonts w:asciiTheme="minorHAnsi" w:hAnsiTheme="minorHAnsi" w:cs="Arial"/>
          <w:sz w:val="20"/>
          <w:lang w:val="en-GB"/>
        </w:rPr>
        <w:t>Competitors and Teams should be members of their National Federation.</w:t>
      </w:r>
    </w:p>
    <w:p w14:paraId="3B9DEF7D" w14:textId="6B07E2F3" w:rsidR="00546FF7" w:rsidRPr="00CA610A" w:rsidRDefault="00546FF7" w:rsidP="00AC30C1">
      <w:pPr>
        <w:pStyle w:val="NormalWeb"/>
        <w:numPr>
          <w:ilvl w:val="0"/>
          <w:numId w:val="36"/>
        </w:numPr>
        <w:spacing w:before="120" w:after="120" w:line="240" w:lineRule="auto"/>
        <w:rPr>
          <w:rFonts w:asciiTheme="minorHAnsi" w:hAnsiTheme="minorHAnsi" w:cs="Arial"/>
          <w:sz w:val="20"/>
          <w:lang w:val="en-GB"/>
        </w:rPr>
      </w:pPr>
      <w:r w:rsidRPr="00CA610A">
        <w:rPr>
          <w:rFonts w:asciiTheme="minorHAnsi" w:hAnsiTheme="minorHAnsi" w:cs="Arial"/>
          <w:sz w:val="20"/>
          <w:lang w:val="en-GB"/>
        </w:rPr>
        <w:t xml:space="preserve">If the </w:t>
      </w:r>
      <w:r w:rsidR="004A75DB" w:rsidRPr="00CA610A">
        <w:rPr>
          <w:rFonts w:asciiTheme="minorHAnsi" w:hAnsiTheme="minorHAnsi" w:cs="Arial"/>
          <w:sz w:val="20"/>
          <w:lang w:val="en-GB"/>
        </w:rPr>
        <w:t>Event</w:t>
      </w:r>
      <w:r w:rsidRPr="00CA610A">
        <w:rPr>
          <w:rFonts w:asciiTheme="minorHAnsi" w:hAnsiTheme="minorHAnsi" w:cs="Arial"/>
          <w:sz w:val="20"/>
          <w:lang w:val="en-GB"/>
        </w:rPr>
        <w:t xml:space="preserve"> is a National Selection, all </w:t>
      </w:r>
      <w:r w:rsidR="0005768D" w:rsidRPr="00CA610A">
        <w:rPr>
          <w:rFonts w:asciiTheme="minorHAnsi" w:hAnsiTheme="minorHAnsi" w:cs="Arial"/>
          <w:sz w:val="20"/>
          <w:lang w:val="en-GB"/>
        </w:rPr>
        <w:t>Team</w:t>
      </w:r>
      <w:r w:rsidRPr="00CA610A">
        <w:rPr>
          <w:rFonts w:asciiTheme="minorHAnsi" w:hAnsiTheme="minorHAnsi" w:cs="Arial"/>
          <w:sz w:val="20"/>
          <w:lang w:val="en-GB"/>
        </w:rPr>
        <w:t>s must be given a fair chance to enter and win</w:t>
      </w:r>
      <w:r w:rsidR="00250F4E" w:rsidRPr="00CA610A">
        <w:rPr>
          <w:rFonts w:asciiTheme="minorHAnsi" w:hAnsiTheme="minorHAnsi" w:cs="Arial"/>
          <w:sz w:val="20"/>
          <w:lang w:val="en-GB"/>
        </w:rPr>
        <w:t>,</w:t>
      </w:r>
      <w:r w:rsidR="00440BF7" w:rsidRPr="00CA610A">
        <w:rPr>
          <w:rFonts w:asciiTheme="minorHAnsi" w:hAnsiTheme="minorHAnsi" w:cs="Arial"/>
          <w:sz w:val="20"/>
          <w:lang w:val="en-GB"/>
        </w:rPr>
        <w:t xml:space="preserve"> and the </w:t>
      </w:r>
      <w:r w:rsidR="004A75DB" w:rsidRPr="00CA610A">
        <w:rPr>
          <w:rFonts w:asciiTheme="minorHAnsi" w:hAnsiTheme="minorHAnsi" w:cs="Arial"/>
          <w:sz w:val="20"/>
          <w:lang w:val="en-GB"/>
        </w:rPr>
        <w:t>Event</w:t>
      </w:r>
      <w:r w:rsidR="00440BF7" w:rsidRPr="00CA610A">
        <w:rPr>
          <w:rFonts w:asciiTheme="minorHAnsi" w:hAnsiTheme="minorHAnsi" w:cs="Arial"/>
          <w:sz w:val="20"/>
          <w:lang w:val="en-GB"/>
        </w:rPr>
        <w:t xml:space="preserve"> </w:t>
      </w:r>
      <w:r w:rsidR="006240B5" w:rsidRPr="00CA610A">
        <w:rPr>
          <w:rFonts w:asciiTheme="minorHAnsi" w:hAnsiTheme="minorHAnsi" w:cs="Arial"/>
          <w:sz w:val="20"/>
          <w:lang w:val="en-GB"/>
        </w:rPr>
        <w:t>must be</w:t>
      </w:r>
      <w:r w:rsidR="00440BF7" w:rsidRPr="00CA610A">
        <w:rPr>
          <w:rFonts w:asciiTheme="minorHAnsi" w:hAnsiTheme="minorHAnsi" w:cs="Arial"/>
          <w:sz w:val="20"/>
          <w:lang w:val="en-GB"/>
        </w:rPr>
        <w:t xml:space="preserve"> run in a fair and credible manner</w:t>
      </w:r>
      <w:r w:rsidRPr="00CA610A">
        <w:rPr>
          <w:rFonts w:asciiTheme="minorHAnsi" w:hAnsiTheme="minorHAnsi" w:cs="Arial"/>
          <w:sz w:val="20"/>
          <w:lang w:val="en-GB"/>
        </w:rPr>
        <w:t xml:space="preserve">. </w:t>
      </w:r>
    </w:p>
    <w:p w14:paraId="0B5C3369" w14:textId="593FFF36" w:rsidR="00D545D7" w:rsidRPr="00CA610A" w:rsidRDefault="00010B95" w:rsidP="00AC30C1">
      <w:pPr>
        <w:pStyle w:val="NormalWeb"/>
        <w:numPr>
          <w:ilvl w:val="0"/>
          <w:numId w:val="36"/>
        </w:numPr>
        <w:spacing w:before="120" w:after="120" w:line="240" w:lineRule="auto"/>
        <w:rPr>
          <w:rFonts w:asciiTheme="minorHAnsi" w:hAnsiTheme="minorHAnsi" w:cs="Arial"/>
          <w:sz w:val="20"/>
          <w:lang w:val="en-GB"/>
        </w:rPr>
      </w:pPr>
      <w:r w:rsidRPr="00CA610A">
        <w:rPr>
          <w:rFonts w:asciiTheme="minorHAnsi" w:hAnsiTheme="minorHAnsi" w:cs="Arial"/>
          <w:color w:val="000000"/>
          <w:sz w:val="20"/>
          <w:lang w:val="en-GB" w:eastAsia="en-ZA"/>
        </w:rPr>
        <w:t>IRF National Selections must follow IRF Race Rules</w:t>
      </w:r>
      <w:r w:rsidRPr="00CA610A">
        <w:rPr>
          <w:rFonts w:asciiTheme="minorHAnsi" w:hAnsiTheme="minorHAnsi" w:cs="Arial"/>
          <w:color w:val="00B050"/>
          <w:sz w:val="20"/>
          <w:lang w:val="en-GB" w:eastAsia="en-ZA"/>
        </w:rPr>
        <w:t xml:space="preserve"> </w:t>
      </w:r>
      <w:r w:rsidRPr="00CA610A">
        <w:rPr>
          <w:rFonts w:asciiTheme="minorHAnsi" w:hAnsiTheme="minorHAnsi" w:cs="Arial"/>
          <w:sz w:val="20"/>
          <w:lang w:val="en-GB" w:eastAsia="en-ZA"/>
        </w:rPr>
        <w:t>UNLESS prior approval has been obtained from the IRF Exec</w:t>
      </w:r>
      <w:r w:rsidR="00DF639C" w:rsidRPr="00CA610A">
        <w:rPr>
          <w:rFonts w:asciiTheme="minorHAnsi" w:hAnsiTheme="minorHAnsi" w:cs="Arial"/>
          <w:sz w:val="20"/>
          <w:lang w:val="en-GB" w:eastAsia="en-ZA"/>
        </w:rPr>
        <w:t>utive</w:t>
      </w:r>
      <w:r w:rsidRPr="00CA610A">
        <w:rPr>
          <w:rFonts w:asciiTheme="minorHAnsi" w:hAnsiTheme="minorHAnsi" w:cs="Arial"/>
          <w:sz w:val="20"/>
          <w:lang w:val="en-GB" w:eastAsia="en-ZA"/>
        </w:rPr>
        <w:t xml:space="preserve"> Com</w:t>
      </w:r>
      <w:r w:rsidR="00964CE4">
        <w:rPr>
          <w:rFonts w:asciiTheme="minorHAnsi" w:hAnsiTheme="minorHAnsi" w:cs="Arial"/>
          <w:sz w:val="20"/>
          <w:lang w:val="en-GB" w:eastAsia="en-ZA"/>
        </w:rPr>
        <w:t>mittee</w:t>
      </w:r>
      <w:r w:rsidRPr="00CA610A">
        <w:rPr>
          <w:rFonts w:asciiTheme="minorHAnsi" w:hAnsiTheme="minorHAnsi" w:cs="Arial"/>
          <w:sz w:val="20"/>
          <w:lang w:val="en-GB" w:eastAsia="en-ZA"/>
        </w:rPr>
        <w:t>.</w:t>
      </w:r>
      <w:r w:rsidR="00710D17">
        <w:rPr>
          <w:rFonts w:asciiTheme="minorHAnsi" w:hAnsiTheme="minorHAnsi" w:cs="Arial"/>
          <w:color w:val="000000"/>
          <w:sz w:val="20"/>
          <w:lang w:val="en-GB" w:eastAsia="en-ZA"/>
        </w:rPr>
        <w:t xml:space="preserve"> </w:t>
      </w:r>
      <w:r w:rsidR="00250F4E" w:rsidRPr="00CA610A">
        <w:rPr>
          <w:rFonts w:asciiTheme="minorHAnsi" w:hAnsiTheme="minorHAnsi" w:cs="Arial"/>
          <w:sz w:val="20"/>
          <w:lang w:val="en-GB"/>
        </w:rPr>
        <w:t xml:space="preserve">It is highly recommended (but not mandatory) that </w:t>
      </w:r>
      <w:r w:rsidRPr="00CA610A">
        <w:rPr>
          <w:rFonts w:asciiTheme="minorHAnsi" w:hAnsiTheme="minorHAnsi" w:cs="Arial"/>
          <w:sz w:val="20"/>
          <w:lang w:val="en-GB"/>
        </w:rPr>
        <w:t xml:space="preserve">other </w:t>
      </w:r>
      <w:r w:rsidR="00250F4E" w:rsidRPr="00CA610A">
        <w:rPr>
          <w:rFonts w:asciiTheme="minorHAnsi" w:hAnsiTheme="minorHAnsi" w:cs="Arial"/>
          <w:sz w:val="20"/>
          <w:lang w:val="en-GB"/>
        </w:rPr>
        <w:t>n</w:t>
      </w:r>
      <w:r w:rsidR="00546FF7" w:rsidRPr="00CA610A">
        <w:rPr>
          <w:rFonts w:asciiTheme="minorHAnsi" w:hAnsiTheme="minorHAnsi" w:cs="Arial"/>
          <w:sz w:val="20"/>
          <w:lang w:val="en-GB"/>
        </w:rPr>
        <w:t xml:space="preserve">ational </w:t>
      </w:r>
      <w:r w:rsidR="008F709C" w:rsidRPr="00CA610A">
        <w:rPr>
          <w:rFonts w:asciiTheme="minorHAnsi" w:hAnsiTheme="minorHAnsi" w:cs="Arial"/>
          <w:sz w:val="20"/>
          <w:lang w:val="en-GB"/>
        </w:rPr>
        <w:t>Competition</w:t>
      </w:r>
      <w:r w:rsidR="008C25B4" w:rsidRPr="00CA610A">
        <w:rPr>
          <w:rFonts w:asciiTheme="minorHAnsi" w:hAnsiTheme="minorHAnsi" w:cs="Arial"/>
          <w:sz w:val="20"/>
          <w:lang w:val="en-GB"/>
        </w:rPr>
        <w:t>s</w:t>
      </w:r>
      <w:r w:rsidR="00546FF7" w:rsidRPr="00CA610A">
        <w:rPr>
          <w:rFonts w:asciiTheme="minorHAnsi" w:hAnsiTheme="minorHAnsi" w:cs="Arial"/>
          <w:sz w:val="20"/>
          <w:lang w:val="en-GB"/>
        </w:rPr>
        <w:t xml:space="preserve"> </w:t>
      </w:r>
      <w:r w:rsidR="00025BF9" w:rsidRPr="00CA610A">
        <w:rPr>
          <w:rFonts w:asciiTheme="minorHAnsi" w:hAnsiTheme="minorHAnsi" w:cs="Arial"/>
          <w:sz w:val="20"/>
          <w:lang w:val="en-GB"/>
        </w:rPr>
        <w:t>follow</w:t>
      </w:r>
      <w:r w:rsidR="00546FF7" w:rsidRPr="00CA610A">
        <w:rPr>
          <w:rFonts w:asciiTheme="minorHAnsi" w:hAnsiTheme="minorHAnsi" w:cs="Arial"/>
          <w:sz w:val="20"/>
          <w:lang w:val="en-GB"/>
        </w:rPr>
        <w:t xml:space="preserve"> IRF </w:t>
      </w:r>
      <w:r w:rsidR="004A75DB" w:rsidRPr="00CA610A">
        <w:rPr>
          <w:rFonts w:asciiTheme="minorHAnsi" w:hAnsiTheme="minorHAnsi" w:cs="Arial"/>
          <w:sz w:val="20"/>
          <w:lang w:val="en-GB"/>
        </w:rPr>
        <w:t>Race Rules</w:t>
      </w:r>
      <w:r w:rsidR="00546FF7" w:rsidRPr="00CA610A">
        <w:rPr>
          <w:rFonts w:asciiTheme="minorHAnsi" w:hAnsiTheme="minorHAnsi" w:cs="Arial"/>
          <w:sz w:val="20"/>
          <w:lang w:val="en-GB"/>
        </w:rPr>
        <w:t xml:space="preserve"> in order to ensure </w:t>
      </w:r>
      <w:r w:rsidR="00250F4E" w:rsidRPr="00CA610A">
        <w:rPr>
          <w:rFonts w:asciiTheme="minorHAnsi" w:hAnsiTheme="minorHAnsi" w:cs="Arial"/>
          <w:sz w:val="20"/>
          <w:lang w:val="en-GB"/>
        </w:rPr>
        <w:t xml:space="preserve">a </w:t>
      </w:r>
      <w:r w:rsidR="00025BF9" w:rsidRPr="00CA610A">
        <w:rPr>
          <w:rFonts w:asciiTheme="minorHAnsi" w:hAnsiTheme="minorHAnsi" w:cs="Arial"/>
          <w:sz w:val="20"/>
          <w:lang w:val="en-GB"/>
        </w:rPr>
        <w:t>high standard of racing.</w:t>
      </w:r>
      <w:r w:rsidRPr="00CA610A">
        <w:rPr>
          <w:rFonts w:asciiTheme="minorHAnsi" w:hAnsiTheme="minorHAnsi" w:cs="Arial"/>
          <w:color w:val="000000"/>
          <w:sz w:val="20"/>
          <w:lang w:val="en-GB" w:eastAsia="en-ZA"/>
        </w:rPr>
        <w:t xml:space="preserve"> </w:t>
      </w:r>
    </w:p>
    <w:p w14:paraId="2CA2D396" w14:textId="77777777" w:rsidR="00921B51" w:rsidRPr="00CA610A" w:rsidRDefault="00921B51" w:rsidP="00AC30C1">
      <w:pPr>
        <w:pStyle w:val="NormalWeb"/>
        <w:spacing w:before="120" w:after="120" w:line="240" w:lineRule="auto"/>
        <w:ind w:left="1440"/>
        <w:rPr>
          <w:rFonts w:asciiTheme="minorHAnsi" w:hAnsiTheme="minorHAnsi" w:cs="Arial"/>
          <w:sz w:val="20"/>
          <w:lang w:val="en-GB"/>
        </w:rPr>
      </w:pPr>
    </w:p>
    <w:p w14:paraId="4657C22B" w14:textId="51E52051" w:rsidR="00DF639C" w:rsidRPr="00CA610A" w:rsidRDefault="00DF639C" w:rsidP="00AC30C1">
      <w:pPr>
        <w:pStyle w:val="NormalWeb"/>
        <w:numPr>
          <w:ilvl w:val="0"/>
          <w:numId w:val="31"/>
        </w:numPr>
        <w:spacing w:before="120" w:after="120" w:line="240" w:lineRule="auto"/>
        <w:rPr>
          <w:rFonts w:asciiTheme="minorHAnsi" w:hAnsiTheme="minorHAnsi" w:cs="Arial"/>
          <w:b/>
          <w:sz w:val="20"/>
          <w:lang w:val="en-GB"/>
        </w:rPr>
      </w:pPr>
      <w:bookmarkStart w:id="11" w:name="_Ref1680451"/>
      <w:bookmarkStart w:id="12" w:name="Teams_and_Competitors"/>
      <w:r w:rsidRPr="00CA610A">
        <w:rPr>
          <w:rFonts w:asciiTheme="minorHAnsi" w:hAnsiTheme="minorHAnsi" w:cs="Arial"/>
          <w:b/>
          <w:sz w:val="20"/>
          <w:lang w:val="en-GB"/>
        </w:rPr>
        <w:t>National Selections Events</w:t>
      </w:r>
      <w:r w:rsidR="00921B51" w:rsidRPr="00CA610A">
        <w:rPr>
          <w:rFonts w:asciiTheme="minorHAnsi" w:hAnsiTheme="minorHAnsi" w:cs="Arial"/>
          <w:b/>
          <w:sz w:val="20"/>
          <w:lang w:val="en-GB"/>
        </w:rPr>
        <w:t>:</w:t>
      </w:r>
      <w:bookmarkEnd w:id="11"/>
    </w:p>
    <w:p w14:paraId="5DE59F91" w14:textId="25415797" w:rsidR="00DF639C" w:rsidRPr="001069D1" w:rsidRDefault="00DF639C" w:rsidP="00AC30C1">
      <w:pPr>
        <w:pStyle w:val="NormalWeb"/>
        <w:numPr>
          <w:ilvl w:val="0"/>
          <w:numId w:val="39"/>
        </w:numPr>
        <w:spacing w:before="120" w:after="120" w:line="240" w:lineRule="auto"/>
        <w:rPr>
          <w:rFonts w:asciiTheme="minorHAnsi" w:hAnsiTheme="minorHAnsi" w:cs="Arial"/>
          <w:sz w:val="20"/>
          <w:lang w:val="en-GB"/>
        </w:rPr>
      </w:pPr>
      <w:r w:rsidRPr="00CA610A">
        <w:rPr>
          <w:rFonts w:asciiTheme="minorHAnsi" w:hAnsiTheme="minorHAnsi" w:cs="Arial"/>
          <w:sz w:val="20"/>
          <w:lang w:val="en-GB"/>
        </w:rPr>
        <w:t>National Rafting Teams are the teams selected by a National Federation to represent their nation in an IRF A</w:t>
      </w:r>
      <w:r w:rsidR="002070F9">
        <w:rPr>
          <w:rFonts w:asciiTheme="minorHAnsi" w:hAnsiTheme="minorHAnsi" w:cs="Arial"/>
          <w:sz w:val="20"/>
          <w:lang w:val="en-GB"/>
        </w:rPr>
        <w:t xml:space="preserve"> </w:t>
      </w:r>
      <w:r w:rsidRPr="001069D1">
        <w:rPr>
          <w:rFonts w:asciiTheme="minorHAnsi" w:hAnsiTheme="minorHAnsi" w:cs="Arial"/>
          <w:sz w:val="20"/>
          <w:lang w:val="en-GB"/>
        </w:rPr>
        <w:t>or B</w:t>
      </w:r>
      <w:r w:rsidR="002070F9">
        <w:rPr>
          <w:rFonts w:asciiTheme="minorHAnsi" w:hAnsiTheme="minorHAnsi" w:cs="Arial"/>
          <w:sz w:val="20"/>
          <w:lang w:val="en-GB"/>
        </w:rPr>
        <w:t xml:space="preserve"> </w:t>
      </w:r>
      <w:r w:rsidRPr="001069D1">
        <w:rPr>
          <w:rFonts w:asciiTheme="minorHAnsi" w:hAnsiTheme="minorHAnsi" w:cs="Arial"/>
          <w:sz w:val="20"/>
          <w:lang w:val="en-GB"/>
        </w:rPr>
        <w:t>Level Event.</w:t>
      </w:r>
    </w:p>
    <w:p w14:paraId="4D276201" w14:textId="5BD0B4C2" w:rsidR="00DF639C" w:rsidRPr="001069D1" w:rsidRDefault="00DF639C" w:rsidP="00AC30C1">
      <w:pPr>
        <w:pStyle w:val="NormalWeb"/>
        <w:numPr>
          <w:ilvl w:val="0"/>
          <w:numId w:val="39"/>
        </w:numPr>
        <w:spacing w:before="120" w:after="120" w:line="240" w:lineRule="auto"/>
        <w:rPr>
          <w:rFonts w:asciiTheme="minorHAnsi" w:hAnsiTheme="minorHAnsi" w:cs="Arial"/>
          <w:sz w:val="20"/>
          <w:lang w:val="en-GB"/>
        </w:rPr>
      </w:pPr>
      <w:r w:rsidRPr="001069D1">
        <w:rPr>
          <w:rFonts w:asciiTheme="minorHAnsi" w:hAnsiTheme="minorHAnsi" w:cs="Arial"/>
          <w:sz w:val="20"/>
          <w:lang w:val="en-GB"/>
        </w:rPr>
        <w:t>A</w:t>
      </w:r>
      <w:r w:rsidR="007F14A1">
        <w:rPr>
          <w:rFonts w:asciiTheme="minorHAnsi" w:hAnsiTheme="minorHAnsi" w:cs="Arial"/>
          <w:sz w:val="20"/>
          <w:lang w:val="en-GB"/>
        </w:rPr>
        <w:t xml:space="preserve"> </w:t>
      </w:r>
      <w:r w:rsidRPr="001069D1">
        <w:rPr>
          <w:rFonts w:asciiTheme="minorHAnsi" w:hAnsiTheme="minorHAnsi" w:cs="Arial"/>
          <w:sz w:val="20"/>
          <w:lang w:val="en-GB"/>
        </w:rPr>
        <w:t>Level National Selections may be conducted during an IRF sanctioned D,</w:t>
      </w:r>
      <w:r w:rsidR="000A6FBF" w:rsidRPr="001069D1">
        <w:rPr>
          <w:rFonts w:asciiTheme="minorHAnsi" w:hAnsiTheme="minorHAnsi" w:cs="Arial"/>
          <w:sz w:val="20"/>
          <w:lang w:val="en-GB"/>
        </w:rPr>
        <w:t xml:space="preserve"> </w:t>
      </w:r>
      <w:r w:rsidRPr="001069D1">
        <w:rPr>
          <w:rFonts w:asciiTheme="minorHAnsi" w:hAnsiTheme="minorHAnsi" w:cs="Arial"/>
          <w:sz w:val="20"/>
          <w:lang w:val="en-GB"/>
        </w:rPr>
        <w:t>C</w:t>
      </w:r>
      <w:r w:rsidR="000A6FBF" w:rsidRPr="001069D1">
        <w:rPr>
          <w:rFonts w:asciiTheme="minorHAnsi" w:hAnsiTheme="minorHAnsi" w:cs="Arial"/>
          <w:sz w:val="20"/>
          <w:lang w:val="en-GB"/>
        </w:rPr>
        <w:t>,</w:t>
      </w:r>
      <w:r w:rsidRPr="001069D1">
        <w:rPr>
          <w:rFonts w:asciiTheme="minorHAnsi" w:hAnsiTheme="minorHAnsi" w:cs="Arial"/>
          <w:sz w:val="20"/>
          <w:lang w:val="en-GB"/>
        </w:rPr>
        <w:t xml:space="preserve"> or B</w:t>
      </w:r>
      <w:r w:rsidR="007F14A1">
        <w:rPr>
          <w:rFonts w:asciiTheme="minorHAnsi" w:hAnsiTheme="minorHAnsi" w:cs="Arial"/>
          <w:sz w:val="20"/>
          <w:lang w:val="en-GB"/>
        </w:rPr>
        <w:t xml:space="preserve"> </w:t>
      </w:r>
      <w:r w:rsidRPr="001069D1">
        <w:rPr>
          <w:rFonts w:asciiTheme="minorHAnsi" w:hAnsiTheme="minorHAnsi" w:cs="Arial"/>
          <w:sz w:val="20"/>
          <w:lang w:val="en-GB"/>
        </w:rPr>
        <w:t>Level Event (or any combination thereof).</w:t>
      </w:r>
    </w:p>
    <w:p w14:paraId="7AE7A284" w14:textId="55C0937F" w:rsidR="00DF639C" w:rsidRPr="001069D1" w:rsidRDefault="00DF639C" w:rsidP="00AC30C1">
      <w:pPr>
        <w:pStyle w:val="NormalWeb"/>
        <w:numPr>
          <w:ilvl w:val="0"/>
          <w:numId w:val="39"/>
        </w:numPr>
        <w:spacing w:before="120" w:after="120" w:line="240" w:lineRule="auto"/>
        <w:rPr>
          <w:rFonts w:asciiTheme="minorHAnsi" w:hAnsiTheme="minorHAnsi" w:cs="Arial"/>
          <w:sz w:val="20"/>
          <w:lang w:val="en-GB"/>
        </w:rPr>
      </w:pPr>
      <w:r w:rsidRPr="001069D1">
        <w:rPr>
          <w:rFonts w:asciiTheme="minorHAnsi" w:hAnsiTheme="minorHAnsi" w:cs="Arial"/>
          <w:sz w:val="20"/>
          <w:lang w:val="en-GB"/>
        </w:rPr>
        <w:t>B</w:t>
      </w:r>
      <w:r w:rsidR="007F14A1">
        <w:rPr>
          <w:rFonts w:asciiTheme="minorHAnsi" w:hAnsiTheme="minorHAnsi" w:cs="Arial"/>
          <w:sz w:val="20"/>
          <w:lang w:val="en-GB"/>
        </w:rPr>
        <w:t xml:space="preserve"> </w:t>
      </w:r>
      <w:r w:rsidRPr="001069D1">
        <w:rPr>
          <w:rFonts w:asciiTheme="minorHAnsi" w:hAnsiTheme="minorHAnsi" w:cs="Arial"/>
          <w:sz w:val="20"/>
          <w:lang w:val="en-GB"/>
        </w:rPr>
        <w:t>Level National Selections may be conducted during an IRF sanctioned D, or C</w:t>
      </w:r>
      <w:r w:rsidR="007F14A1">
        <w:rPr>
          <w:rFonts w:asciiTheme="minorHAnsi" w:hAnsiTheme="minorHAnsi" w:cs="Arial"/>
          <w:sz w:val="20"/>
          <w:lang w:val="en-GB"/>
        </w:rPr>
        <w:t xml:space="preserve"> </w:t>
      </w:r>
      <w:r w:rsidRPr="001069D1">
        <w:rPr>
          <w:rFonts w:asciiTheme="minorHAnsi" w:hAnsiTheme="minorHAnsi" w:cs="Arial"/>
          <w:sz w:val="20"/>
          <w:lang w:val="en-GB"/>
        </w:rPr>
        <w:t>Level Event (or any combination thereof).</w:t>
      </w:r>
    </w:p>
    <w:p w14:paraId="1D7D2207" w14:textId="2766B8F0" w:rsidR="007C1F2E" w:rsidRPr="001069D1" w:rsidRDefault="007C1F2E" w:rsidP="00AC30C1">
      <w:pPr>
        <w:pStyle w:val="NormalWeb"/>
        <w:numPr>
          <w:ilvl w:val="0"/>
          <w:numId w:val="39"/>
        </w:numPr>
        <w:spacing w:before="120" w:after="120" w:line="240" w:lineRule="auto"/>
        <w:rPr>
          <w:rFonts w:asciiTheme="minorHAnsi" w:hAnsiTheme="minorHAnsi" w:cs="Arial"/>
          <w:sz w:val="20"/>
          <w:lang w:val="en-GB"/>
        </w:rPr>
      </w:pPr>
      <w:r w:rsidRPr="001069D1">
        <w:rPr>
          <w:rFonts w:asciiTheme="minorHAnsi" w:hAnsiTheme="minorHAnsi" w:cs="Arial"/>
          <w:sz w:val="20"/>
          <w:lang w:val="en-GB"/>
        </w:rPr>
        <w:t>National Federations must be able to prove, upon demand and to the satisfaction of the IRF Executive Committee, that their National Selection was fair and credible.</w:t>
      </w:r>
    </w:p>
    <w:p w14:paraId="780EE6F6" w14:textId="5D7FAE95" w:rsidR="00DF639C" w:rsidRPr="001069D1" w:rsidRDefault="00DF639C" w:rsidP="00AC30C1">
      <w:pPr>
        <w:pStyle w:val="NormalWeb"/>
        <w:numPr>
          <w:ilvl w:val="0"/>
          <w:numId w:val="39"/>
        </w:numPr>
        <w:spacing w:before="120" w:after="120" w:line="240" w:lineRule="auto"/>
        <w:rPr>
          <w:rFonts w:asciiTheme="minorHAnsi" w:hAnsiTheme="minorHAnsi" w:cs="Arial"/>
          <w:sz w:val="20"/>
          <w:lang w:val="en-GB"/>
        </w:rPr>
      </w:pPr>
      <w:r w:rsidRPr="001069D1">
        <w:rPr>
          <w:rFonts w:asciiTheme="minorHAnsi" w:hAnsiTheme="minorHAnsi" w:cs="Arial"/>
          <w:sz w:val="20"/>
          <w:lang w:val="en-GB"/>
        </w:rPr>
        <w:t>If there are insufficient teams to run a National Selection, the National Federation must prove this to the satisfaction of the IRF Exec</w:t>
      </w:r>
      <w:r w:rsidR="00964CE4">
        <w:rPr>
          <w:rFonts w:asciiTheme="minorHAnsi" w:hAnsiTheme="minorHAnsi" w:cs="Arial"/>
          <w:sz w:val="20"/>
          <w:lang w:val="en-GB"/>
        </w:rPr>
        <w:t>utive</w:t>
      </w:r>
      <w:r w:rsidRPr="001069D1">
        <w:rPr>
          <w:rFonts w:asciiTheme="minorHAnsi" w:hAnsiTheme="minorHAnsi" w:cs="Arial"/>
          <w:sz w:val="20"/>
          <w:lang w:val="en-GB"/>
        </w:rPr>
        <w:t xml:space="preserve"> Committee. If there is only 1 team in a Category, the IRF will accept this team if they comply with all other requirements.</w:t>
      </w:r>
    </w:p>
    <w:p w14:paraId="2DAC9A2A" w14:textId="77777777" w:rsidR="00DF639C" w:rsidRPr="001069D1" w:rsidRDefault="00DF639C" w:rsidP="00AC30C1">
      <w:pPr>
        <w:pStyle w:val="NormalWeb"/>
        <w:numPr>
          <w:ilvl w:val="0"/>
          <w:numId w:val="39"/>
        </w:numPr>
        <w:spacing w:before="120" w:after="120" w:line="240" w:lineRule="auto"/>
        <w:rPr>
          <w:rFonts w:asciiTheme="minorHAnsi" w:hAnsiTheme="minorHAnsi" w:cs="Arial"/>
          <w:sz w:val="20"/>
          <w:lang w:val="en-GB"/>
        </w:rPr>
      </w:pPr>
      <w:r w:rsidRPr="001069D1">
        <w:rPr>
          <w:rFonts w:asciiTheme="minorHAnsi" w:hAnsiTheme="minorHAnsi" w:cs="Arial"/>
          <w:sz w:val="20"/>
          <w:lang w:val="en-GB"/>
        </w:rPr>
        <w:t>A fair and credible National Selection MUST include the following elements:</w:t>
      </w:r>
    </w:p>
    <w:p w14:paraId="764D07AF" w14:textId="0659786D" w:rsidR="00DF639C" w:rsidRPr="001069D1" w:rsidRDefault="007C1F2E" w:rsidP="00AC30C1">
      <w:pPr>
        <w:pStyle w:val="NormalWeb"/>
        <w:numPr>
          <w:ilvl w:val="2"/>
          <w:numId w:val="39"/>
        </w:numPr>
        <w:spacing w:before="120" w:after="120" w:line="240" w:lineRule="auto"/>
        <w:ind w:hanging="181"/>
        <w:rPr>
          <w:rFonts w:asciiTheme="minorHAnsi" w:hAnsiTheme="minorHAnsi" w:cs="Arial"/>
          <w:sz w:val="20"/>
          <w:lang w:val="en-GB"/>
        </w:rPr>
      </w:pPr>
      <w:r w:rsidRPr="001069D1">
        <w:rPr>
          <w:rFonts w:asciiTheme="minorHAnsi" w:hAnsiTheme="minorHAnsi" w:cs="Arial"/>
          <w:sz w:val="20"/>
          <w:lang w:val="en-GB"/>
        </w:rPr>
        <w:t>A notice of the National Selection and dates must be published by the National Federation on its website</w:t>
      </w:r>
      <w:r w:rsidR="007F14A1">
        <w:rPr>
          <w:rFonts w:asciiTheme="minorHAnsi" w:hAnsiTheme="minorHAnsi" w:cs="Arial"/>
          <w:sz w:val="20"/>
          <w:lang w:val="en-GB"/>
        </w:rPr>
        <w:t>(</w:t>
      </w:r>
      <w:r w:rsidRPr="001069D1">
        <w:rPr>
          <w:rFonts w:asciiTheme="minorHAnsi" w:hAnsiTheme="minorHAnsi" w:cs="Arial"/>
          <w:sz w:val="20"/>
          <w:lang w:val="en-GB"/>
        </w:rPr>
        <w:t>s</w:t>
      </w:r>
      <w:r w:rsidR="007F14A1">
        <w:rPr>
          <w:rFonts w:asciiTheme="minorHAnsi" w:hAnsiTheme="minorHAnsi" w:cs="Arial"/>
          <w:sz w:val="20"/>
          <w:lang w:val="en-GB"/>
        </w:rPr>
        <w:t>)</w:t>
      </w:r>
      <w:r w:rsidRPr="001069D1">
        <w:rPr>
          <w:rFonts w:asciiTheme="minorHAnsi" w:hAnsiTheme="minorHAnsi" w:cs="Arial"/>
          <w:sz w:val="20"/>
          <w:lang w:val="en-GB"/>
        </w:rPr>
        <w:t xml:space="preserve">, social media, and/or through any other forms of communication normally used to contact its members or the public. Publication must occur at least 2 months before the selection takes place. </w:t>
      </w:r>
    </w:p>
    <w:p w14:paraId="24698882" w14:textId="41EA7CBF" w:rsidR="007C1F2E" w:rsidRPr="001069D1" w:rsidRDefault="007C1F2E" w:rsidP="00AC30C1">
      <w:pPr>
        <w:pStyle w:val="NormalWeb"/>
        <w:numPr>
          <w:ilvl w:val="2"/>
          <w:numId w:val="39"/>
        </w:numPr>
        <w:spacing w:before="120" w:after="120" w:line="240" w:lineRule="auto"/>
        <w:ind w:hanging="181"/>
        <w:rPr>
          <w:rFonts w:asciiTheme="minorHAnsi" w:hAnsiTheme="minorHAnsi" w:cs="Arial"/>
          <w:sz w:val="20"/>
          <w:lang w:val="en-GB"/>
        </w:rPr>
      </w:pPr>
      <w:r w:rsidRPr="001069D1">
        <w:rPr>
          <w:rFonts w:asciiTheme="minorHAnsi" w:hAnsiTheme="minorHAnsi" w:cs="Arial"/>
          <w:sz w:val="20"/>
          <w:lang w:val="en-GB"/>
        </w:rPr>
        <w:t xml:space="preserve">The IRF Administration must be notified of the </w:t>
      </w:r>
      <w:r w:rsidR="00DF639C" w:rsidRPr="001069D1">
        <w:rPr>
          <w:rFonts w:asciiTheme="minorHAnsi" w:hAnsiTheme="minorHAnsi" w:cs="Arial"/>
          <w:sz w:val="20"/>
          <w:lang w:val="en-GB"/>
        </w:rPr>
        <w:t>National S</w:t>
      </w:r>
      <w:r w:rsidRPr="001069D1">
        <w:rPr>
          <w:rFonts w:asciiTheme="minorHAnsi" w:hAnsiTheme="minorHAnsi" w:cs="Arial"/>
          <w:sz w:val="20"/>
          <w:lang w:val="en-GB"/>
        </w:rPr>
        <w:t>election dates</w:t>
      </w:r>
      <w:r w:rsidR="007F14A1">
        <w:rPr>
          <w:rFonts w:asciiTheme="minorHAnsi" w:hAnsiTheme="minorHAnsi" w:cs="Arial"/>
          <w:sz w:val="20"/>
          <w:lang w:val="en-GB"/>
        </w:rPr>
        <w:t xml:space="preserve"> at least 2 months before the selection takes place</w:t>
      </w:r>
      <w:r w:rsidRPr="001069D1">
        <w:rPr>
          <w:rFonts w:asciiTheme="minorHAnsi" w:hAnsiTheme="minorHAnsi" w:cs="Arial"/>
          <w:sz w:val="20"/>
          <w:lang w:val="en-GB"/>
        </w:rPr>
        <w:t xml:space="preserve">, and receive a copy of the publication and internet links to the information. Exceptions to this timeline, or changes made in the selection dates after they have been published, must be approved by the </w:t>
      </w:r>
      <w:r w:rsidR="00964CE4">
        <w:rPr>
          <w:rFonts w:asciiTheme="minorHAnsi" w:hAnsiTheme="minorHAnsi" w:cs="Arial"/>
          <w:sz w:val="20"/>
          <w:lang w:val="en-GB"/>
        </w:rPr>
        <w:t xml:space="preserve">IRF </w:t>
      </w:r>
      <w:r w:rsidRPr="001069D1">
        <w:rPr>
          <w:rFonts w:asciiTheme="minorHAnsi" w:hAnsiTheme="minorHAnsi" w:cs="Arial"/>
          <w:sz w:val="20"/>
          <w:lang w:val="en-GB"/>
        </w:rPr>
        <w:t>Executive Com</w:t>
      </w:r>
      <w:r w:rsidR="00964CE4">
        <w:rPr>
          <w:rFonts w:asciiTheme="minorHAnsi" w:hAnsiTheme="minorHAnsi" w:cs="Arial"/>
          <w:sz w:val="20"/>
          <w:lang w:val="en-GB"/>
        </w:rPr>
        <w:t>mittee</w:t>
      </w:r>
      <w:r w:rsidRPr="001069D1">
        <w:rPr>
          <w:rFonts w:asciiTheme="minorHAnsi" w:hAnsiTheme="minorHAnsi" w:cs="Arial"/>
          <w:sz w:val="20"/>
          <w:lang w:val="en-GB"/>
        </w:rPr>
        <w:t>.</w:t>
      </w:r>
    </w:p>
    <w:p w14:paraId="412C3D9D" w14:textId="62656845" w:rsidR="007C1F2E" w:rsidRPr="001069D1" w:rsidRDefault="00DF639C" w:rsidP="00AC30C1">
      <w:pPr>
        <w:pStyle w:val="NormalWeb"/>
        <w:numPr>
          <w:ilvl w:val="2"/>
          <w:numId w:val="39"/>
        </w:numPr>
        <w:spacing w:before="120" w:after="120" w:line="240" w:lineRule="auto"/>
        <w:ind w:hanging="181"/>
        <w:rPr>
          <w:rFonts w:asciiTheme="minorHAnsi" w:hAnsiTheme="minorHAnsi" w:cs="Arial"/>
          <w:sz w:val="20"/>
          <w:lang w:val="en-GB"/>
        </w:rPr>
      </w:pPr>
      <w:r w:rsidRPr="001069D1">
        <w:rPr>
          <w:rFonts w:asciiTheme="minorHAnsi" w:hAnsiTheme="minorHAnsi" w:cs="Arial"/>
          <w:sz w:val="20"/>
          <w:lang w:val="en-GB"/>
        </w:rPr>
        <w:t>C and D</w:t>
      </w:r>
      <w:r w:rsidR="007F14A1">
        <w:rPr>
          <w:rFonts w:asciiTheme="minorHAnsi" w:hAnsiTheme="minorHAnsi" w:cs="Arial"/>
          <w:sz w:val="20"/>
          <w:lang w:val="en-GB"/>
        </w:rPr>
        <w:t xml:space="preserve"> </w:t>
      </w:r>
      <w:r w:rsidRPr="001069D1">
        <w:rPr>
          <w:rFonts w:asciiTheme="minorHAnsi" w:hAnsiTheme="minorHAnsi" w:cs="Arial"/>
          <w:sz w:val="20"/>
          <w:lang w:val="en-GB"/>
        </w:rPr>
        <w:t>Level National S</w:t>
      </w:r>
      <w:r w:rsidR="0015124E" w:rsidRPr="001069D1">
        <w:rPr>
          <w:rFonts w:asciiTheme="minorHAnsi" w:hAnsiTheme="minorHAnsi" w:cs="Arial"/>
          <w:sz w:val="20"/>
          <w:lang w:val="en-GB"/>
        </w:rPr>
        <w:t>e</w:t>
      </w:r>
      <w:r w:rsidRPr="001069D1">
        <w:rPr>
          <w:rFonts w:asciiTheme="minorHAnsi" w:hAnsiTheme="minorHAnsi" w:cs="Arial"/>
          <w:sz w:val="20"/>
          <w:lang w:val="en-GB"/>
        </w:rPr>
        <w:t>lection Events</w:t>
      </w:r>
      <w:r w:rsidR="007C1F2E" w:rsidRPr="001069D1">
        <w:rPr>
          <w:rFonts w:asciiTheme="minorHAnsi" w:hAnsiTheme="minorHAnsi" w:cs="Arial"/>
          <w:sz w:val="20"/>
          <w:lang w:val="en-GB"/>
        </w:rPr>
        <w:t xml:space="preserve"> must be accessible to all </w:t>
      </w:r>
      <w:r w:rsidRPr="001069D1">
        <w:rPr>
          <w:rFonts w:asciiTheme="minorHAnsi" w:hAnsiTheme="minorHAnsi" w:cs="Arial"/>
          <w:sz w:val="20"/>
          <w:lang w:val="en-GB"/>
        </w:rPr>
        <w:t xml:space="preserve">competitors who are members of their </w:t>
      </w:r>
      <w:r w:rsidR="007C1F2E" w:rsidRPr="001069D1">
        <w:rPr>
          <w:rFonts w:asciiTheme="minorHAnsi" w:hAnsiTheme="minorHAnsi" w:cs="Arial"/>
          <w:sz w:val="20"/>
          <w:lang w:val="en-GB"/>
        </w:rPr>
        <w:t xml:space="preserve">National Federation, and options to become members must be easy to obtain for all as required in the IRF Bylaws. Teams or individual paddlers turned away from any IRF sanctioned Event for reasons that do not comply with IRF Bylaws or Race Rules will jeopardise the status of the Event being </w:t>
      </w:r>
      <w:r w:rsidRPr="001069D1">
        <w:rPr>
          <w:rFonts w:asciiTheme="minorHAnsi" w:hAnsiTheme="minorHAnsi" w:cs="Arial"/>
          <w:sz w:val="20"/>
          <w:lang w:val="en-GB"/>
        </w:rPr>
        <w:t xml:space="preserve">certified </w:t>
      </w:r>
      <w:r w:rsidR="007C1F2E" w:rsidRPr="001069D1">
        <w:rPr>
          <w:rFonts w:asciiTheme="minorHAnsi" w:hAnsiTheme="minorHAnsi" w:cs="Arial"/>
          <w:sz w:val="20"/>
          <w:lang w:val="en-GB"/>
        </w:rPr>
        <w:t>“fair and credible”.</w:t>
      </w:r>
    </w:p>
    <w:p w14:paraId="5423A594" w14:textId="332C76F1" w:rsidR="007C1F2E" w:rsidRPr="001069D1" w:rsidRDefault="007C1F2E" w:rsidP="00AC30C1">
      <w:pPr>
        <w:pStyle w:val="NormalWeb"/>
        <w:numPr>
          <w:ilvl w:val="2"/>
          <w:numId w:val="39"/>
        </w:numPr>
        <w:spacing w:before="120" w:after="120" w:line="240" w:lineRule="auto"/>
        <w:ind w:hanging="181"/>
        <w:rPr>
          <w:rFonts w:asciiTheme="minorHAnsi" w:hAnsiTheme="minorHAnsi" w:cs="Arial"/>
          <w:sz w:val="20"/>
          <w:lang w:val="en-GB"/>
        </w:rPr>
      </w:pPr>
      <w:r w:rsidRPr="001069D1">
        <w:rPr>
          <w:rFonts w:asciiTheme="minorHAnsi" w:hAnsiTheme="minorHAnsi" w:cs="Arial"/>
          <w:sz w:val="20"/>
          <w:lang w:val="en-GB"/>
        </w:rPr>
        <w:t xml:space="preserve">Final race results </w:t>
      </w:r>
      <w:r w:rsidR="00DF639C" w:rsidRPr="001069D1">
        <w:rPr>
          <w:rFonts w:asciiTheme="minorHAnsi" w:hAnsiTheme="minorHAnsi" w:cs="Arial"/>
          <w:sz w:val="20"/>
          <w:lang w:val="en-GB"/>
        </w:rPr>
        <w:t xml:space="preserve">of the National Selection </w:t>
      </w:r>
      <w:r w:rsidRPr="001069D1">
        <w:rPr>
          <w:rFonts w:asciiTheme="minorHAnsi" w:hAnsiTheme="minorHAnsi" w:cs="Arial"/>
          <w:sz w:val="20"/>
          <w:lang w:val="en-GB"/>
        </w:rPr>
        <w:t xml:space="preserve">must be presented to the IRF Administration, either sent by email or through a link. When requested, a list of </w:t>
      </w:r>
      <w:r w:rsidR="00DF639C" w:rsidRPr="001069D1">
        <w:rPr>
          <w:rFonts w:asciiTheme="minorHAnsi" w:hAnsiTheme="minorHAnsi" w:cs="Arial"/>
          <w:sz w:val="20"/>
          <w:lang w:val="en-GB"/>
        </w:rPr>
        <w:t xml:space="preserve">the names of the </w:t>
      </w:r>
      <w:r w:rsidRPr="001069D1">
        <w:rPr>
          <w:rFonts w:asciiTheme="minorHAnsi" w:hAnsiTheme="minorHAnsi" w:cs="Arial"/>
          <w:sz w:val="20"/>
          <w:lang w:val="en-GB"/>
        </w:rPr>
        <w:t>team members for each team must be provided. </w:t>
      </w:r>
    </w:p>
    <w:p w14:paraId="6BF04B42" w14:textId="34E633CB" w:rsidR="007C1F2E" w:rsidRPr="001069D1" w:rsidRDefault="007C1F2E" w:rsidP="00AC30C1">
      <w:pPr>
        <w:pStyle w:val="NormalWeb"/>
        <w:numPr>
          <w:ilvl w:val="2"/>
          <w:numId w:val="39"/>
        </w:numPr>
        <w:spacing w:before="120" w:after="120" w:line="240" w:lineRule="auto"/>
        <w:ind w:hanging="181"/>
        <w:rPr>
          <w:rFonts w:asciiTheme="minorHAnsi" w:hAnsiTheme="minorHAnsi" w:cs="Arial"/>
          <w:sz w:val="20"/>
          <w:lang w:val="en-GB"/>
        </w:rPr>
      </w:pPr>
      <w:r w:rsidRPr="001069D1">
        <w:rPr>
          <w:rFonts w:asciiTheme="minorHAnsi" w:hAnsiTheme="minorHAnsi" w:cs="Arial"/>
          <w:sz w:val="20"/>
          <w:lang w:val="en-GB"/>
        </w:rPr>
        <w:t xml:space="preserve">The National Selection must include at least one or more </w:t>
      </w:r>
      <w:r w:rsidR="00DF639C" w:rsidRPr="001069D1">
        <w:rPr>
          <w:rFonts w:asciiTheme="minorHAnsi" w:hAnsiTheme="minorHAnsi" w:cs="Arial"/>
          <w:sz w:val="20"/>
          <w:lang w:val="en-GB"/>
        </w:rPr>
        <w:t xml:space="preserve">of the IRF </w:t>
      </w:r>
      <w:r w:rsidRPr="001069D1">
        <w:rPr>
          <w:rFonts w:asciiTheme="minorHAnsi" w:hAnsiTheme="minorHAnsi" w:cs="Arial"/>
          <w:sz w:val="20"/>
          <w:lang w:val="en-GB"/>
        </w:rPr>
        <w:t>disciplines</w:t>
      </w:r>
      <w:r w:rsidR="0015124E" w:rsidRPr="001069D1">
        <w:rPr>
          <w:rFonts w:asciiTheme="minorHAnsi" w:hAnsiTheme="minorHAnsi" w:cs="Arial"/>
          <w:sz w:val="20"/>
          <w:lang w:val="en-GB"/>
        </w:rPr>
        <w:t xml:space="preserve"> </w:t>
      </w:r>
      <w:r w:rsidR="00DF639C" w:rsidRPr="001069D1">
        <w:rPr>
          <w:rFonts w:asciiTheme="minorHAnsi" w:hAnsiTheme="minorHAnsi" w:cs="Arial"/>
          <w:sz w:val="20"/>
          <w:lang w:val="en-GB"/>
        </w:rPr>
        <w:t>(</w:t>
      </w:r>
      <w:r w:rsidRPr="001069D1">
        <w:rPr>
          <w:rFonts w:asciiTheme="minorHAnsi" w:hAnsiTheme="minorHAnsi" w:cs="Arial"/>
          <w:sz w:val="20"/>
          <w:lang w:val="en-GB"/>
        </w:rPr>
        <w:t>ideally Slalom or Downriver</w:t>
      </w:r>
      <w:r w:rsidR="00DF639C" w:rsidRPr="001069D1">
        <w:rPr>
          <w:rFonts w:asciiTheme="minorHAnsi" w:hAnsiTheme="minorHAnsi" w:cs="Arial"/>
          <w:sz w:val="20"/>
          <w:lang w:val="en-GB"/>
        </w:rPr>
        <w:t>) and the discipline races must be run according to the current IRF Race Rules for that discipline</w:t>
      </w:r>
      <w:r w:rsidRPr="001069D1">
        <w:rPr>
          <w:rFonts w:asciiTheme="minorHAnsi" w:hAnsiTheme="minorHAnsi" w:cs="Arial"/>
          <w:sz w:val="20"/>
          <w:lang w:val="en-GB"/>
        </w:rPr>
        <w:t>.</w:t>
      </w:r>
    </w:p>
    <w:p w14:paraId="523C4673" w14:textId="316DAF76" w:rsidR="007C1F2E" w:rsidRPr="001069D1" w:rsidRDefault="007C1F2E" w:rsidP="00AC30C1">
      <w:pPr>
        <w:pStyle w:val="NormalWeb"/>
        <w:numPr>
          <w:ilvl w:val="2"/>
          <w:numId w:val="39"/>
        </w:numPr>
        <w:spacing w:before="120" w:after="120" w:line="240" w:lineRule="auto"/>
        <w:ind w:hanging="181"/>
        <w:rPr>
          <w:rFonts w:asciiTheme="minorHAnsi" w:hAnsiTheme="minorHAnsi" w:cs="Arial"/>
          <w:sz w:val="20"/>
          <w:lang w:val="en-GB"/>
        </w:rPr>
      </w:pPr>
      <w:r w:rsidRPr="001069D1">
        <w:rPr>
          <w:rFonts w:asciiTheme="minorHAnsi" w:hAnsiTheme="minorHAnsi" w:cs="Arial"/>
          <w:sz w:val="20"/>
          <w:lang w:val="en-GB"/>
        </w:rPr>
        <w:lastRenderedPageBreak/>
        <w:t xml:space="preserve">Judges and race officials must subscribe to, and fully endorse the “Purpose of Rules”, “Authority”, and “Race Rules Exceptions” clauses </w:t>
      </w:r>
      <w:r w:rsidR="00DF639C" w:rsidRPr="001069D1">
        <w:rPr>
          <w:rFonts w:asciiTheme="minorHAnsi" w:hAnsiTheme="minorHAnsi" w:cs="Arial"/>
          <w:sz w:val="20"/>
          <w:lang w:val="en-GB"/>
        </w:rPr>
        <w:t>that</w:t>
      </w:r>
      <w:r w:rsidRPr="001069D1">
        <w:rPr>
          <w:rFonts w:asciiTheme="minorHAnsi" w:hAnsiTheme="minorHAnsi" w:cs="Arial"/>
          <w:sz w:val="20"/>
          <w:lang w:val="en-GB"/>
        </w:rPr>
        <w:t xml:space="preserve"> are detailed in the Introduction of this document; </w:t>
      </w:r>
      <w:r w:rsidR="00355D09">
        <w:rPr>
          <w:rFonts w:asciiTheme="minorHAnsi" w:hAnsiTheme="minorHAnsi" w:cs="Arial"/>
          <w:sz w:val="20"/>
          <w:lang w:val="en-GB"/>
        </w:rPr>
        <w:t>e</w:t>
      </w:r>
      <w:r w:rsidRPr="001069D1">
        <w:rPr>
          <w:rFonts w:asciiTheme="minorHAnsi" w:hAnsiTheme="minorHAnsi" w:cs="Arial"/>
          <w:sz w:val="20"/>
          <w:lang w:val="en-GB"/>
        </w:rPr>
        <w:t>nsuring that all competitors are fairly judged, and that the appropriate Race Rules are equally applied to all.</w:t>
      </w:r>
    </w:p>
    <w:p w14:paraId="78152AF1" w14:textId="77777777" w:rsidR="007D6988" w:rsidRPr="001069D1" w:rsidRDefault="007D6988" w:rsidP="00AC30C1">
      <w:pPr>
        <w:pStyle w:val="ListParagraph"/>
        <w:numPr>
          <w:ilvl w:val="0"/>
          <w:numId w:val="39"/>
        </w:numPr>
        <w:spacing w:before="120" w:line="240" w:lineRule="auto"/>
        <w:rPr>
          <w:rFonts w:asciiTheme="minorHAnsi" w:hAnsiTheme="minorHAnsi" w:cs="Arial"/>
          <w:sz w:val="20"/>
        </w:rPr>
      </w:pPr>
      <w:r w:rsidRPr="001069D1">
        <w:rPr>
          <w:rFonts w:asciiTheme="minorHAnsi" w:hAnsiTheme="minorHAnsi" w:cs="Arial"/>
          <w:sz w:val="20"/>
        </w:rPr>
        <w:t>Rafting clubs within a nation may, at their option, choose to organise a National Selection independent of their National Federation under the following circumstances:</w:t>
      </w:r>
    </w:p>
    <w:p w14:paraId="5F1D6752" w14:textId="77777777" w:rsidR="007D6988" w:rsidRPr="001069D1" w:rsidRDefault="007D6988" w:rsidP="00AC30C1">
      <w:pPr>
        <w:pStyle w:val="NormalWeb"/>
        <w:numPr>
          <w:ilvl w:val="2"/>
          <w:numId w:val="39"/>
        </w:numPr>
        <w:spacing w:before="120" w:after="120" w:line="240" w:lineRule="auto"/>
        <w:ind w:hanging="181"/>
        <w:rPr>
          <w:rFonts w:asciiTheme="minorHAnsi" w:hAnsiTheme="minorHAnsi" w:cs="Arial"/>
          <w:sz w:val="20"/>
          <w:lang w:val="en-GB"/>
        </w:rPr>
      </w:pPr>
      <w:r w:rsidRPr="001069D1">
        <w:rPr>
          <w:rFonts w:asciiTheme="minorHAnsi" w:hAnsiTheme="minorHAnsi" w:cs="Arial"/>
          <w:sz w:val="20"/>
          <w:lang w:val="en-GB"/>
        </w:rPr>
        <w:t>The National Selection is held in cooperation with the IRF, AND</w:t>
      </w:r>
    </w:p>
    <w:p w14:paraId="061193BA" w14:textId="24F49CEF" w:rsidR="007D6988" w:rsidRPr="001069D1" w:rsidRDefault="007D6988" w:rsidP="00AC30C1">
      <w:pPr>
        <w:pStyle w:val="NormalWeb"/>
        <w:numPr>
          <w:ilvl w:val="2"/>
          <w:numId w:val="39"/>
        </w:numPr>
        <w:spacing w:before="120" w:after="120" w:line="240" w:lineRule="auto"/>
        <w:ind w:hanging="181"/>
        <w:rPr>
          <w:rFonts w:asciiTheme="minorHAnsi" w:hAnsiTheme="minorHAnsi" w:cs="Arial"/>
          <w:sz w:val="20"/>
          <w:lang w:val="en-GB"/>
        </w:rPr>
      </w:pPr>
      <w:r w:rsidRPr="001069D1">
        <w:rPr>
          <w:rFonts w:asciiTheme="minorHAnsi" w:hAnsiTheme="minorHAnsi" w:cs="Arial"/>
          <w:sz w:val="20"/>
          <w:lang w:val="en-GB"/>
        </w:rPr>
        <w:t>their National Federation has chosen not to organise a fair and credible National Selection, OR</w:t>
      </w:r>
    </w:p>
    <w:p w14:paraId="50796A18" w14:textId="54AF55C0" w:rsidR="007D6988" w:rsidRPr="001069D1" w:rsidRDefault="007D6988" w:rsidP="00AC30C1">
      <w:pPr>
        <w:pStyle w:val="NormalWeb"/>
        <w:numPr>
          <w:ilvl w:val="2"/>
          <w:numId w:val="39"/>
        </w:numPr>
        <w:spacing w:before="120" w:after="120" w:line="240" w:lineRule="auto"/>
        <w:ind w:hanging="181"/>
        <w:rPr>
          <w:rFonts w:asciiTheme="minorHAnsi" w:hAnsiTheme="minorHAnsi" w:cs="Arial"/>
          <w:sz w:val="20"/>
          <w:lang w:val="en-GB"/>
        </w:rPr>
      </w:pPr>
      <w:proofErr w:type="gramStart"/>
      <w:r w:rsidRPr="001069D1">
        <w:rPr>
          <w:rFonts w:asciiTheme="minorHAnsi" w:hAnsiTheme="minorHAnsi" w:cs="Arial"/>
          <w:sz w:val="20"/>
          <w:lang w:val="en-GB"/>
        </w:rPr>
        <w:t>the</w:t>
      </w:r>
      <w:proofErr w:type="gramEnd"/>
      <w:r w:rsidRPr="001069D1">
        <w:rPr>
          <w:rFonts w:asciiTheme="minorHAnsi" w:hAnsiTheme="minorHAnsi" w:cs="Arial"/>
          <w:sz w:val="20"/>
          <w:lang w:val="en-GB"/>
        </w:rPr>
        <w:t xml:space="preserve"> IRF Executive Committee cannot reasonably certify that a National Selection organised by the National Federation was fair and credible.</w:t>
      </w:r>
    </w:p>
    <w:p w14:paraId="64B0E626" w14:textId="77777777" w:rsidR="0073007A" w:rsidRDefault="0073007A">
      <w:pPr>
        <w:overflowPunct/>
        <w:autoSpaceDE/>
        <w:autoSpaceDN/>
        <w:adjustRightInd/>
        <w:textAlignment w:val="auto"/>
        <w:rPr>
          <w:rFonts w:asciiTheme="minorHAnsi" w:hAnsiTheme="minorHAnsi" w:cs="Arial"/>
          <w:b/>
          <w:bCs/>
          <w:sz w:val="24"/>
          <w:u w:val="single"/>
        </w:rPr>
      </w:pPr>
      <w:bookmarkStart w:id="13" w:name="_Ref1677500"/>
      <w:r>
        <w:rPr>
          <w:rFonts w:asciiTheme="minorHAnsi" w:hAnsiTheme="minorHAnsi" w:cs="Arial"/>
          <w:b/>
          <w:bCs/>
          <w:u w:val="single"/>
        </w:rPr>
        <w:br w:type="page"/>
      </w:r>
    </w:p>
    <w:p w14:paraId="6250FEFE" w14:textId="3967F864" w:rsidR="00546FF7" w:rsidRPr="00453E2D" w:rsidRDefault="0005768D" w:rsidP="00453E2D">
      <w:pPr>
        <w:pStyle w:val="Heading1"/>
      </w:pPr>
      <w:bookmarkStart w:id="14" w:name="_Toc2083571"/>
      <w:r w:rsidRPr="00453E2D">
        <w:lastRenderedPageBreak/>
        <w:t>Team</w:t>
      </w:r>
      <w:r w:rsidR="00546FF7" w:rsidRPr="00453E2D">
        <w:t xml:space="preserve">s and </w:t>
      </w:r>
      <w:r w:rsidR="004A75DB" w:rsidRPr="00453E2D">
        <w:t>Competitor</w:t>
      </w:r>
      <w:r w:rsidR="00546FF7" w:rsidRPr="00453E2D">
        <w:t>s</w:t>
      </w:r>
      <w:bookmarkEnd w:id="12"/>
      <w:bookmarkEnd w:id="13"/>
      <w:bookmarkEnd w:id="14"/>
    </w:p>
    <w:p w14:paraId="5853398D" w14:textId="3370B877" w:rsidR="006813A4" w:rsidRPr="001069D1" w:rsidRDefault="006813A4" w:rsidP="00AC30C1">
      <w:pPr>
        <w:pStyle w:val="NormalWeb"/>
        <w:numPr>
          <w:ilvl w:val="0"/>
          <w:numId w:val="18"/>
        </w:numPr>
        <w:overflowPunct/>
        <w:autoSpaceDE/>
        <w:autoSpaceDN/>
        <w:adjustRightInd/>
        <w:spacing w:before="120" w:after="120" w:line="240" w:lineRule="auto"/>
        <w:textAlignment w:val="auto"/>
        <w:rPr>
          <w:rFonts w:asciiTheme="minorHAnsi" w:hAnsiTheme="minorHAnsi" w:cs="Arial"/>
          <w:sz w:val="20"/>
          <w:lang w:val="en-GB"/>
        </w:rPr>
      </w:pPr>
      <w:r w:rsidRPr="001069D1">
        <w:rPr>
          <w:rFonts w:asciiTheme="minorHAnsi" w:hAnsiTheme="minorHAnsi" w:cs="Arial"/>
          <w:sz w:val="20"/>
          <w:lang w:val="en-GB"/>
        </w:rPr>
        <w:t>For A</w:t>
      </w:r>
      <w:r w:rsidR="0053715D" w:rsidRPr="001069D1">
        <w:rPr>
          <w:rFonts w:asciiTheme="minorHAnsi" w:hAnsiTheme="minorHAnsi" w:cs="Arial"/>
          <w:sz w:val="20"/>
          <w:lang w:val="en-GB"/>
        </w:rPr>
        <w:t xml:space="preserve"> and B</w:t>
      </w:r>
      <w:r w:rsidR="00C23713">
        <w:rPr>
          <w:rFonts w:asciiTheme="minorHAnsi" w:hAnsiTheme="minorHAnsi" w:cs="Arial"/>
          <w:sz w:val="20"/>
          <w:lang w:val="en-GB"/>
        </w:rPr>
        <w:t xml:space="preserve"> </w:t>
      </w:r>
      <w:r w:rsidR="001563DF" w:rsidRPr="001069D1">
        <w:rPr>
          <w:rFonts w:asciiTheme="minorHAnsi" w:hAnsiTheme="minorHAnsi" w:cs="Arial"/>
          <w:sz w:val="20"/>
          <w:lang w:val="en-GB"/>
        </w:rPr>
        <w:t>Level</w:t>
      </w:r>
      <w:r w:rsidRPr="001069D1">
        <w:rPr>
          <w:rFonts w:asciiTheme="minorHAnsi" w:hAnsiTheme="minorHAnsi" w:cs="Arial"/>
          <w:sz w:val="20"/>
          <w:lang w:val="en-GB"/>
        </w:rPr>
        <w:t xml:space="preserve"> </w:t>
      </w:r>
      <w:r w:rsidR="004A75DB" w:rsidRPr="001069D1">
        <w:rPr>
          <w:rFonts w:asciiTheme="minorHAnsi" w:hAnsiTheme="minorHAnsi" w:cs="Arial"/>
          <w:sz w:val="20"/>
          <w:lang w:val="en-GB"/>
        </w:rPr>
        <w:t>Event</w:t>
      </w:r>
      <w:r w:rsidRPr="001069D1">
        <w:rPr>
          <w:rFonts w:asciiTheme="minorHAnsi" w:hAnsiTheme="minorHAnsi" w:cs="Arial"/>
          <w:sz w:val="20"/>
          <w:lang w:val="en-GB"/>
        </w:rPr>
        <w:t>s:</w:t>
      </w:r>
    </w:p>
    <w:p w14:paraId="0BD3C9EA" w14:textId="6667F0A2" w:rsidR="006813A4" w:rsidRPr="001069D1" w:rsidRDefault="00546FF7" w:rsidP="00AC30C1">
      <w:pPr>
        <w:pStyle w:val="NormalWeb"/>
        <w:numPr>
          <w:ilvl w:val="1"/>
          <w:numId w:val="18"/>
        </w:numPr>
        <w:overflowPunct/>
        <w:autoSpaceDE/>
        <w:autoSpaceDN/>
        <w:adjustRightInd/>
        <w:spacing w:before="120" w:after="120" w:line="240" w:lineRule="auto"/>
        <w:textAlignment w:val="auto"/>
        <w:rPr>
          <w:rFonts w:asciiTheme="minorHAnsi" w:hAnsiTheme="minorHAnsi" w:cs="Arial"/>
          <w:sz w:val="20"/>
          <w:lang w:val="en-GB"/>
        </w:rPr>
      </w:pPr>
      <w:r w:rsidRPr="001069D1">
        <w:rPr>
          <w:rFonts w:asciiTheme="minorHAnsi" w:hAnsiTheme="minorHAnsi" w:cs="Arial"/>
          <w:sz w:val="20"/>
          <w:lang w:val="en-GB"/>
        </w:rPr>
        <w:t xml:space="preserve">Only </w:t>
      </w:r>
      <w:r w:rsidR="00B52FBB" w:rsidRPr="001069D1">
        <w:rPr>
          <w:rFonts w:asciiTheme="minorHAnsi" w:hAnsiTheme="minorHAnsi" w:cs="Arial"/>
          <w:sz w:val="20"/>
          <w:lang w:val="en-GB"/>
        </w:rPr>
        <w:t xml:space="preserve">a </w:t>
      </w:r>
      <w:r w:rsidR="004A75DB" w:rsidRPr="001069D1">
        <w:rPr>
          <w:rFonts w:asciiTheme="minorHAnsi" w:hAnsiTheme="minorHAnsi" w:cs="Arial"/>
          <w:sz w:val="20"/>
          <w:lang w:val="en-GB"/>
        </w:rPr>
        <w:t>Competitor</w:t>
      </w:r>
      <w:r w:rsidRPr="001069D1">
        <w:rPr>
          <w:rFonts w:asciiTheme="minorHAnsi" w:hAnsiTheme="minorHAnsi" w:cs="Arial"/>
          <w:sz w:val="20"/>
          <w:lang w:val="en-GB"/>
        </w:rPr>
        <w:t xml:space="preserve"> who </w:t>
      </w:r>
      <w:r w:rsidR="00B52FBB" w:rsidRPr="001069D1">
        <w:rPr>
          <w:rFonts w:asciiTheme="minorHAnsi" w:hAnsiTheme="minorHAnsi" w:cs="Arial"/>
          <w:sz w:val="20"/>
          <w:lang w:val="en-GB"/>
        </w:rPr>
        <w:t>is a member</w:t>
      </w:r>
      <w:r w:rsidRPr="001069D1">
        <w:rPr>
          <w:rFonts w:asciiTheme="minorHAnsi" w:hAnsiTheme="minorHAnsi" w:cs="Arial"/>
          <w:sz w:val="20"/>
          <w:lang w:val="en-GB"/>
        </w:rPr>
        <w:t xml:space="preserve"> of their </w:t>
      </w:r>
      <w:r w:rsidR="00B52FBB" w:rsidRPr="001069D1">
        <w:rPr>
          <w:rFonts w:asciiTheme="minorHAnsi" w:hAnsiTheme="minorHAnsi" w:cs="Arial"/>
          <w:sz w:val="20"/>
          <w:lang w:val="en-GB"/>
        </w:rPr>
        <w:t>National Federation,</w:t>
      </w:r>
      <w:r w:rsidRPr="001069D1">
        <w:rPr>
          <w:rFonts w:asciiTheme="minorHAnsi" w:hAnsiTheme="minorHAnsi" w:cs="Arial"/>
          <w:sz w:val="20"/>
          <w:lang w:val="en-GB"/>
        </w:rPr>
        <w:t xml:space="preserve"> who in turn </w:t>
      </w:r>
      <w:r w:rsidR="00B52FBB" w:rsidRPr="001069D1">
        <w:rPr>
          <w:rFonts w:asciiTheme="minorHAnsi" w:hAnsiTheme="minorHAnsi" w:cs="Arial"/>
          <w:sz w:val="20"/>
          <w:lang w:val="en-GB"/>
        </w:rPr>
        <w:t>is a</w:t>
      </w:r>
      <w:r w:rsidRPr="001069D1">
        <w:rPr>
          <w:rFonts w:asciiTheme="minorHAnsi" w:hAnsiTheme="minorHAnsi" w:cs="Arial"/>
          <w:sz w:val="20"/>
          <w:lang w:val="en-GB"/>
        </w:rPr>
        <w:t xml:space="preserve"> </w:t>
      </w:r>
      <w:r w:rsidR="0035394F" w:rsidRPr="001069D1">
        <w:rPr>
          <w:rFonts w:asciiTheme="minorHAnsi" w:hAnsiTheme="minorHAnsi" w:cs="Arial"/>
          <w:sz w:val="20"/>
          <w:lang w:val="en-GB"/>
        </w:rPr>
        <w:t>Member Nation</w:t>
      </w:r>
      <w:r w:rsidRPr="001069D1">
        <w:rPr>
          <w:rFonts w:asciiTheme="minorHAnsi" w:hAnsiTheme="minorHAnsi" w:cs="Arial"/>
          <w:sz w:val="20"/>
          <w:lang w:val="en-GB"/>
        </w:rPr>
        <w:t xml:space="preserve"> of the IRF</w:t>
      </w:r>
      <w:r w:rsidR="00B52FBB" w:rsidRPr="001069D1">
        <w:rPr>
          <w:rFonts w:asciiTheme="minorHAnsi" w:hAnsiTheme="minorHAnsi" w:cs="Arial"/>
          <w:sz w:val="20"/>
          <w:lang w:val="en-GB"/>
        </w:rPr>
        <w:t>,</w:t>
      </w:r>
      <w:r w:rsidRPr="001069D1">
        <w:rPr>
          <w:rFonts w:asciiTheme="minorHAnsi" w:hAnsiTheme="minorHAnsi" w:cs="Arial"/>
          <w:sz w:val="20"/>
          <w:lang w:val="en-GB"/>
        </w:rPr>
        <w:t xml:space="preserve"> </w:t>
      </w:r>
      <w:r w:rsidR="00B52FBB" w:rsidRPr="001069D1">
        <w:rPr>
          <w:rFonts w:asciiTheme="minorHAnsi" w:hAnsiTheme="minorHAnsi" w:cs="Arial"/>
          <w:sz w:val="20"/>
          <w:lang w:val="en-GB"/>
        </w:rPr>
        <w:t>is</w:t>
      </w:r>
      <w:r w:rsidR="00624FCA" w:rsidRPr="001069D1">
        <w:rPr>
          <w:rFonts w:asciiTheme="minorHAnsi" w:hAnsiTheme="minorHAnsi" w:cs="Arial"/>
          <w:sz w:val="20"/>
          <w:lang w:val="en-GB"/>
        </w:rPr>
        <w:t xml:space="preserve"> eligible</w:t>
      </w:r>
      <w:r w:rsidR="00B52FBB" w:rsidRPr="001069D1">
        <w:rPr>
          <w:rFonts w:asciiTheme="minorHAnsi" w:hAnsiTheme="minorHAnsi" w:cs="Arial"/>
          <w:sz w:val="20"/>
          <w:lang w:val="en-GB"/>
        </w:rPr>
        <w:t xml:space="preserve"> to compete in an IRF A or B</w:t>
      </w:r>
      <w:r w:rsidR="00C23713">
        <w:rPr>
          <w:rFonts w:asciiTheme="minorHAnsi" w:hAnsiTheme="minorHAnsi" w:cs="Arial"/>
          <w:sz w:val="20"/>
          <w:lang w:val="en-GB"/>
        </w:rPr>
        <w:t xml:space="preserve"> </w:t>
      </w:r>
      <w:r w:rsidR="00B52FBB" w:rsidRPr="001069D1">
        <w:rPr>
          <w:rFonts w:asciiTheme="minorHAnsi" w:hAnsiTheme="minorHAnsi" w:cs="Arial"/>
          <w:sz w:val="20"/>
          <w:lang w:val="en-GB"/>
        </w:rPr>
        <w:t>Level Event.</w:t>
      </w:r>
    </w:p>
    <w:p w14:paraId="56F5DADE" w14:textId="0ED17BDD" w:rsidR="006813A4" w:rsidRPr="001069D1" w:rsidRDefault="00546FF7" w:rsidP="00AC30C1">
      <w:pPr>
        <w:pStyle w:val="NormalWeb"/>
        <w:numPr>
          <w:ilvl w:val="1"/>
          <w:numId w:val="18"/>
        </w:numPr>
        <w:overflowPunct/>
        <w:autoSpaceDE/>
        <w:autoSpaceDN/>
        <w:adjustRightInd/>
        <w:spacing w:before="120" w:after="120" w:line="240" w:lineRule="auto"/>
        <w:textAlignment w:val="auto"/>
        <w:rPr>
          <w:rFonts w:asciiTheme="minorHAnsi" w:hAnsiTheme="minorHAnsi" w:cs="Arial"/>
          <w:sz w:val="20"/>
          <w:lang w:val="en-GB"/>
        </w:rPr>
      </w:pPr>
      <w:r w:rsidRPr="001069D1">
        <w:rPr>
          <w:rFonts w:asciiTheme="minorHAnsi" w:hAnsiTheme="minorHAnsi" w:cs="Arial"/>
          <w:sz w:val="20"/>
          <w:lang w:val="en-GB"/>
        </w:rPr>
        <w:t xml:space="preserve">A </w:t>
      </w:r>
      <w:r w:rsidR="004A75DB" w:rsidRPr="001069D1">
        <w:rPr>
          <w:rFonts w:asciiTheme="minorHAnsi" w:hAnsiTheme="minorHAnsi" w:cs="Arial"/>
          <w:sz w:val="20"/>
          <w:lang w:val="en-GB"/>
        </w:rPr>
        <w:t>Competitor</w:t>
      </w:r>
      <w:r w:rsidRPr="001069D1">
        <w:rPr>
          <w:rFonts w:asciiTheme="minorHAnsi" w:hAnsiTheme="minorHAnsi" w:cs="Arial"/>
          <w:sz w:val="20"/>
          <w:lang w:val="en-GB"/>
        </w:rPr>
        <w:t xml:space="preserve"> may not compete for more than one </w:t>
      </w:r>
      <w:r w:rsidR="00250F4E" w:rsidRPr="001069D1">
        <w:rPr>
          <w:rFonts w:asciiTheme="minorHAnsi" w:hAnsiTheme="minorHAnsi" w:cs="Arial"/>
          <w:sz w:val="20"/>
          <w:lang w:val="en-GB"/>
        </w:rPr>
        <w:t xml:space="preserve">National </w:t>
      </w:r>
      <w:r w:rsidRPr="001069D1">
        <w:rPr>
          <w:rFonts w:asciiTheme="minorHAnsi" w:hAnsiTheme="minorHAnsi" w:cs="Arial"/>
          <w:sz w:val="20"/>
          <w:lang w:val="en-GB"/>
        </w:rPr>
        <w:t xml:space="preserve">Federation in any one calendar year. This rule does not apply in the case of changing residency or citizenship by marriage. In all cases of a change in residency or citizenship, once confirmed, the former </w:t>
      </w:r>
      <w:r w:rsidR="00250F4E" w:rsidRPr="001069D1">
        <w:rPr>
          <w:rFonts w:asciiTheme="minorHAnsi" w:hAnsiTheme="minorHAnsi" w:cs="Arial"/>
          <w:sz w:val="20"/>
          <w:lang w:val="en-GB"/>
        </w:rPr>
        <w:t>National F</w:t>
      </w:r>
      <w:r w:rsidRPr="001069D1">
        <w:rPr>
          <w:rFonts w:asciiTheme="minorHAnsi" w:hAnsiTheme="minorHAnsi" w:cs="Arial"/>
          <w:sz w:val="20"/>
          <w:lang w:val="en-GB"/>
        </w:rPr>
        <w:t xml:space="preserve">ederation has no right to prevent </w:t>
      </w:r>
      <w:r w:rsidR="00B52FBB" w:rsidRPr="001069D1">
        <w:rPr>
          <w:rFonts w:asciiTheme="minorHAnsi" w:hAnsiTheme="minorHAnsi" w:cs="Arial"/>
          <w:sz w:val="20"/>
          <w:lang w:val="en-GB"/>
        </w:rPr>
        <w:t>a</w:t>
      </w:r>
      <w:r w:rsidRPr="001069D1">
        <w:rPr>
          <w:rFonts w:asciiTheme="minorHAnsi" w:hAnsiTheme="minorHAnsi" w:cs="Arial"/>
          <w:sz w:val="20"/>
          <w:lang w:val="en-GB"/>
        </w:rPr>
        <w:t xml:space="preserve"> </w:t>
      </w:r>
      <w:r w:rsidR="004A75DB" w:rsidRPr="001069D1">
        <w:rPr>
          <w:rFonts w:asciiTheme="minorHAnsi" w:hAnsiTheme="minorHAnsi" w:cs="Arial"/>
          <w:sz w:val="20"/>
          <w:lang w:val="en-GB"/>
        </w:rPr>
        <w:t>Competitor</w:t>
      </w:r>
      <w:r w:rsidRPr="001069D1">
        <w:rPr>
          <w:rFonts w:asciiTheme="minorHAnsi" w:hAnsiTheme="minorHAnsi" w:cs="Arial"/>
          <w:sz w:val="20"/>
          <w:lang w:val="en-GB"/>
        </w:rPr>
        <w:t xml:space="preserve"> from racing in an </w:t>
      </w:r>
      <w:r w:rsidR="004A75DB" w:rsidRPr="001069D1">
        <w:rPr>
          <w:rFonts w:asciiTheme="minorHAnsi" w:hAnsiTheme="minorHAnsi" w:cs="Arial"/>
          <w:sz w:val="20"/>
          <w:lang w:val="en-GB"/>
        </w:rPr>
        <w:t>Event</w:t>
      </w:r>
      <w:r w:rsidR="00B52FBB" w:rsidRPr="001069D1">
        <w:rPr>
          <w:rFonts w:asciiTheme="minorHAnsi" w:hAnsiTheme="minorHAnsi" w:cs="Arial"/>
          <w:sz w:val="20"/>
          <w:lang w:val="en-GB"/>
        </w:rPr>
        <w:t>.</w:t>
      </w:r>
    </w:p>
    <w:p w14:paraId="3FD683CE" w14:textId="2F297CB9" w:rsidR="002575AC" w:rsidRPr="001069D1" w:rsidRDefault="00B52FBB" w:rsidP="00AC30C1">
      <w:pPr>
        <w:pStyle w:val="NormalWeb"/>
        <w:numPr>
          <w:ilvl w:val="1"/>
          <w:numId w:val="18"/>
        </w:numPr>
        <w:overflowPunct/>
        <w:autoSpaceDE/>
        <w:autoSpaceDN/>
        <w:adjustRightInd/>
        <w:spacing w:before="120" w:after="120" w:line="240" w:lineRule="auto"/>
        <w:textAlignment w:val="auto"/>
        <w:rPr>
          <w:rFonts w:asciiTheme="minorHAnsi" w:hAnsiTheme="minorHAnsi" w:cs="Arial"/>
          <w:sz w:val="20"/>
          <w:lang w:val="en-GB"/>
        </w:rPr>
      </w:pPr>
      <w:r w:rsidRPr="001069D1">
        <w:rPr>
          <w:rFonts w:asciiTheme="minorHAnsi" w:hAnsiTheme="minorHAnsi" w:cs="Arial"/>
          <w:sz w:val="20"/>
          <w:lang w:val="en-GB"/>
        </w:rPr>
        <w:t>If a Competitor</w:t>
      </w:r>
      <w:r w:rsidR="00C451C1" w:rsidRPr="001069D1">
        <w:rPr>
          <w:rFonts w:asciiTheme="minorHAnsi" w:hAnsiTheme="minorHAnsi" w:cs="Arial"/>
          <w:sz w:val="20"/>
          <w:lang w:val="en-GB"/>
        </w:rPr>
        <w:t xml:space="preserve"> wish</w:t>
      </w:r>
      <w:r w:rsidRPr="001069D1">
        <w:rPr>
          <w:rFonts w:asciiTheme="minorHAnsi" w:hAnsiTheme="minorHAnsi" w:cs="Arial"/>
          <w:sz w:val="20"/>
          <w:lang w:val="en-GB"/>
        </w:rPr>
        <w:t>es</w:t>
      </w:r>
      <w:r w:rsidR="00C451C1" w:rsidRPr="001069D1">
        <w:rPr>
          <w:rFonts w:asciiTheme="minorHAnsi" w:hAnsiTheme="minorHAnsi" w:cs="Arial"/>
          <w:sz w:val="20"/>
          <w:lang w:val="en-GB"/>
        </w:rPr>
        <w:t xml:space="preserve"> to compete for a Member N</w:t>
      </w:r>
      <w:r w:rsidR="00020135" w:rsidRPr="001069D1">
        <w:rPr>
          <w:rFonts w:asciiTheme="minorHAnsi" w:hAnsiTheme="minorHAnsi" w:cs="Arial"/>
          <w:sz w:val="20"/>
          <w:lang w:val="en-GB"/>
        </w:rPr>
        <w:t xml:space="preserve">ation at </w:t>
      </w:r>
      <w:r w:rsidRPr="001069D1">
        <w:rPr>
          <w:rFonts w:asciiTheme="minorHAnsi" w:hAnsiTheme="minorHAnsi" w:cs="Arial"/>
          <w:sz w:val="20"/>
          <w:lang w:val="en-GB"/>
        </w:rPr>
        <w:t xml:space="preserve">an </w:t>
      </w:r>
      <w:r w:rsidR="00020135" w:rsidRPr="001069D1">
        <w:rPr>
          <w:rFonts w:asciiTheme="minorHAnsi" w:hAnsiTheme="minorHAnsi" w:cs="Arial"/>
          <w:sz w:val="20"/>
          <w:lang w:val="en-GB"/>
        </w:rPr>
        <w:t>A or B</w:t>
      </w:r>
      <w:r w:rsidR="00C23713">
        <w:rPr>
          <w:rFonts w:asciiTheme="minorHAnsi" w:hAnsiTheme="minorHAnsi" w:cs="Arial"/>
          <w:sz w:val="20"/>
          <w:lang w:val="en-GB"/>
        </w:rPr>
        <w:t xml:space="preserve"> </w:t>
      </w:r>
      <w:r w:rsidR="001563DF" w:rsidRPr="001069D1">
        <w:rPr>
          <w:rFonts w:asciiTheme="minorHAnsi" w:hAnsiTheme="minorHAnsi" w:cs="Arial"/>
          <w:sz w:val="20"/>
          <w:lang w:val="en-GB"/>
        </w:rPr>
        <w:t>Level</w:t>
      </w:r>
      <w:r w:rsidR="005E313B" w:rsidRPr="001069D1">
        <w:rPr>
          <w:rFonts w:asciiTheme="minorHAnsi" w:hAnsiTheme="minorHAnsi" w:cs="Arial"/>
          <w:sz w:val="20"/>
          <w:lang w:val="en-GB"/>
        </w:rPr>
        <w:t xml:space="preserve"> </w:t>
      </w:r>
      <w:r w:rsidR="004A75DB" w:rsidRPr="001069D1">
        <w:rPr>
          <w:rFonts w:asciiTheme="minorHAnsi" w:hAnsiTheme="minorHAnsi" w:cs="Arial"/>
          <w:sz w:val="20"/>
          <w:lang w:val="en-GB"/>
        </w:rPr>
        <w:t>Event</w:t>
      </w:r>
      <w:r w:rsidR="005E313B" w:rsidRPr="001069D1">
        <w:rPr>
          <w:rFonts w:asciiTheme="minorHAnsi" w:hAnsiTheme="minorHAnsi" w:cs="Arial"/>
          <w:sz w:val="20"/>
          <w:lang w:val="en-GB"/>
        </w:rPr>
        <w:t xml:space="preserve"> </w:t>
      </w:r>
      <w:r w:rsidRPr="001069D1">
        <w:rPr>
          <w:rFonts w:asciiTheme="minorHAnsi" w:hAnsiTheme="minorHAnsi" w:cs="Arial"/>
          <w:sz w:val="20"/>
          <w:lang w:val="en-GB"/>
        </w:rPr>
        <w:t>and</w:t>
      </w:r>
      <w:r w:rsidR="005E313B" w:rsidRPr="001069D1">
        <w:rPr>
          <w:rFonts w:asciiTheme="minorHAnsi" w:hAnsiTheme="minorHAnsi" w:cs="Arial"/>
          <w:sz w:val="20"/>
          <w:lang w:val="en-GB"/>
        </w:rPr>
        <w:t xml:space="preserve"> they do not hold a passport or official permanent residency</w:t>
      </w:r>
      <w:r w:rsidR="002575AC" w:rsidRPr="001069D1">
        <w:rPr>
          <w:rFonts w:asciiTheme="minorHAnsi" w:hAnsiTheme="minorHAnsi" w:cs="Arial"/>
          <w:sz w:val="20"/>
          <w:lang w:val="en-GB"/>
        </w:rPr>
        <w:t xml:space="preserve"> in that nation</w:t>
      </w:r>
      <w:r w:rsidR="005E313B" w:rsidRPr="001069D1">
        <w:rPr>
          <w:rFonts w:asciiTheme="minorHAnsi" w:hAnsiTheme="minorHAnsi" w:cs="Arial"/>
          <w:sz w:val="20"/>
          <w:lang w:val="en-GB"/>
        </w:rPr>
        <w:t xml:space="preserve">, </w:t>
      </w:r>
      <w:r w:rsidRPr="001069D1">
        <w:rPr>
          <w:rFonts w:asciiTheme="minorHAnsi" w:hAnsiTheme="minorHAnsi" w:cs="Arial"/>
          <w:sz w:val="20"/>
          <w:lang w:val="en-GB"/>
        </w:rPr>
        <w:t xml:space="preserve">they </w:t>
      </w:r>
      <w:r w:rsidR="005E313B" w:rsidRPr="001069D1">
        <w:rPr>
          <w:rFonts w:asciiTheme="minorHAnsi" w:hAnsiTheme="minorHAnsi" w:cs="Arial"/>
          <w:sz w:val="20"/>
          <w:lang w:val="en-GB"/>
        </w:rPr>
        <w:t>must</w:t>
      </w:r>
      <w:r w:rsidR="002575AC" w:rsidRPr="001069D1">
        <w:rPr>
          <w:rFonts w:asciiTheme="minorHAnsi" w:hAnsiTheme="minorHAnsi" w:cs="Arial"/>
          <w:sz w:val="20"/>
          <w:lang w:val="en-GB"/>
        </w:rPr>
        <w:t>:</w:t>
      </w:r>
    </w:p>
    <w:p w14:paraId="2684BE9A" w14:textId="46C42F3C" w:rsidR="00384781" w:rsidRPr="001069D1" w:rsidRDefault="002301D0" w:rsidP="00AC30C1">
      <w:pPr>
        <w:pStyle w:val="NormalWeb"/>
        <w:numPr>
          <w:ilvl w:val="2"/>
          <w:numId w:val="18"/>
        </w:numPr>
        <w:overflowPunct/>
        <w:autoSpaceDE/>
        <w:autoSpaceDN/>
        <w:adjustRightInd/>
        <w:spacing w:before="120" w:after="120" w:line="240" w:lineRule="auto"/>
        <w:ind w:hanging="181"/>
        <w:textAlignment w:val="auto"/>
        <w:rPr>
          <w:rFonts w:asciiTheme="minorHAnsi" w:hAnsiTheme="minorHAnsi" w:cs="Arial"/>
          <w:sz w:val="20"/>
          <w:lang w:val="en-GB"/>
        </w:rPr>
      </w:pPr>
      <w:r w:rsidRPr="001069D1">
        <w:rPr>
          <w:rFonts w:asciiTheme="minorHAnsi" w:hAnsiTheme="minorHAnsi" w:cs="Arial"/>
          <w:sz w:val="20"/>
          <w:lang w:val="en-GB"/>
        </w:rPr>
        <w:t>Provide</w:t>
      </w:r>
      <w:r w:rsidR="005E313B" w:rsidRPr="001069D1">
        <w:rPr>
          <w:rFonts w:asciiTheme="minorHAnsi" w:hAnsiTheme="minorHAnsi" w:cs="Arial"/>
          <w:sz w:val="20"/>
          <w:lang w:val="en-GB"/>
        </w:rPr>
        <w:t xml:space="preserve"> proof that they are permanently domiciled in that </w:t>
      </w:r>
      <w:r w:rsidR="00384781" w:rsidRPr="001069D1">
        <w:rPr>
          <w:rFonts w:asciiTheme="minorHAnsi" w:hAnsiTheme="minorHAnsi" w:cs="Arial"/>
          <w:sz w:val="20"/>
          <w:lang w:val="en-GB"/>
        </w:rPr>
        <w:t xml:space="preserve">foreign </w:t>
      </w:r>
      <w:r w:rsidR="005E313B" w:rsidRPr="001069D1">
        <w:rPr>
          <w:rFonts w:asciiTheme="minorHAnsi" w:hAnsiTheme="minorHAnsi" w:cs="Arial"/>
          <w:sz w:val="20"/>
          <w:lang w:val="en-GB"/>
        </w:rPr>
        <w:t xml:space="preserve">nation to the satisfaction of the </w:t>
      </w:r>
      <w:r w:rsidR="00010B95" w:rsidRPr="001069D1">
        <w:rPr>
          <w:rFonts w:asciiTheme="minorHAnsi" w:hAnsiTheme="minorHAnsi" w:cs="Arial"/>
          <w:color w:val="000000"/>
          <w:sz w:val="20"/>
          <w:lang w:val="en-GB" w:eastAsia="en-ZA"/>
        </w:rPr>
        <w:t>Residency Approval Com appointed by S&amp;C</w:t>
      </w:r>
      <w:r w:rsidR="001069D1">
        <w:rPr>
          <w:rFonts w:asciiTheme="minorHAnsi" w:hAnsiTheme="minorHAnsi" w:cs="Arial"/>
          <w:color w:val="000000"/>
          <w:sz w:val="20"/>
          <w:lang w:val="en-GB" w:eastAsia="en-ZA"/>
        </w:rPr>
        <w:t xml:space="preserve"> Com</w:t>
      </w:r>
      <w:r w:rsidR="00C23713">
        <w:rPr>
          <w:rFonts w:asciiTheme="minorHAnsi" w:hAnsiTheme="minorHAnsi" w:cs="Arial"/>
          <w:color w:val="000000"/>
          <w:sz w:val="20"/>
          <w:lang w:val="en-GB" w:eastAsia="en-ZA"/>
        </w:rPr>
        <w:t xml:space="preserve"> </w:t>
      </w:r>
      <w:r w:rsidR="00010B95" w:rsidRPr="001069D1">
        <w:rPr>
          <w:rFonts w:asciiTheme="minorHAnsi" w:hAnsiTheme="minorHAnsi" w:cs="Arial"/>
          <w:color w:val="000000"/>
          <w:sz w:val="20"/>
          <w:lang w:val="en-GB" w:eastAsia="en-ZA"/>
        </w:rPr>
        <w:t>Chair</w:t>
      </w:r>
      <w:r w:rsidR="005E313B" w:rsidRPr="001069D1">
        <w:rPr>
          <w:rFonts w:asciiTheme="minorHAnsi" w:hAnsiTheme="minorHAnsi" w:cs="Arial"/>
          <w:sz w:val="20"/>
          <w:lang w:val="en-GB"/>
        </w:rPr>
        <w:t xml:space="preserve">. </w:t>
      </w:r>
    </w:p>
    <w:p w14:paraId="10965AB2" w14:textId="1CE50935" w:rsidR="00384781" w:rsidRPr="001069D1" w:rsidRDefault="00384781" w:rsidP="00AC30C1">
      <w:pPr>
        <w:pStyle w:val="NormalWeb"/>
        <w:numPr>
          <w:ilvl w:val="2"/>
          <w:numId w:val="18"/>
        </w:numPr>
        <w:overflowPunct/>
        <w:autoSpaceDE/>
        <w:autoSpaceDN/>
        <w:adjustRightInd/>
        <w:spacing w:before="120" w:after="120" w:line="240" w:lineRule="auto"/>
        <w:ind w:hanging="181"/>
        <w:textAlignment w:val="auto"/>
        <w:rPr>
          <w:rFonts w:asciiTheme="minorHAnsi" w:hAnsiTheme="minorHAnsi" w:cs="Arial"/>
          <w:sz w:val="20"/>
          <w:lang w:val="en-GB"/>
        </w:rPr>
      </w:pPr>
      <w:r w:rsidRPr="001069D1">
        <w:rPr>
          <w:rFonts w:asciiTheme="minorHAnsi" w:hAnsiTheme="minorHAnsi" w:cs="Arial"/>
          <w:sz w:val="20"/>
          <w:lang w:val="en-GB"/>
        </w:rPr>
        <w:t xml:space="preserve">Provide authorisation from their Federation of origin unless </w:t>
      </w:r>
      <w:r w:rsidR="00C23713">
        <w:rPr>
          <w:rFonts w:asciiTheme="minorHAnsi" w:hAnsiTheme="minorHAnsi" w:cs="Arial"/>
          <w:sz w:val="20"/>
          <w:lang w:val="en-GB"/>
        </w:rPr>
        <w:t>they have</w:t>
      </w:r>
      <w:r w:rsidRPr="001069D1">
        <w:rPr>
          <w:rFonts w:asciiTheme="minorHAnsi" w:hAnsiTheme="minorHAnsi" w:cs="Arial"/>
          <w:sz w:val="20"/>
          <w:lang w:val="en-GB"/>
        </w:rPr>
        <w:t xml:space="preserve"> domiciled for 2 years or more in this foreign nation or has married a citizen from that foreign nation.</w:t>
      </w:r>
    </w:p>
    <w:p w14:paraId="7B6134CB" w14:textId="77777777" w:rsidR="00384781" w:rsidRPr="001069D1" w:rsidRDefault="00384781" w:rsidP="00AC30C1">
      <w:pPr>
        <w:pStyle w:val="NormalWeb"/>
        <w:numPr>
          <w:ilvl w:val="2"/>
          <w:numId w:val="18"/>
        </w:numPr>
        <w:overflowPunct/>
        <w:autoSpaceDE/>
        <w:autoSpaceDN/>
        <w:adjustRightInd/>
        <w:spacing w:before="120" w:after="120" w:line="240" w:lineRule="auto"/>
        <w:ind w:hanging="181"/>
        <w:textAlignment w:val="auto"/>
        <w:rPr>
          <w:rFonts w:asciiTheme="minorHAnsi" w:hAnsiTheme="minorHAnsi" w:cs="Arial"/>
          <w:sz w:val="20"/>
          <w:lang w:val="en-GB"/>
        </w:rPr>
      </w:pPr>
      <w:r w:rsidRPr="001069D1">
        <w:rPr>
          <w:rFonts w:asciiTheme="minorHAnsi" w:hAnsiTheme="minorHAnsi" w:cs="Arial"/>
          <w:sz w:val="20"/>
          <w:lang w:val="en-GB"/>
        </w:rPr>
        <w:t>Have competed in the national selections of the foreign nation.</w:t>
      </w:r>
    </w:p>
    <w:p w14:paraId="30DA4DB7" w14:textId="1E8FA667" w:rsidR="006813A4" w:rsidRPr="001069D1" w:rsidRDefault="00384781" w:rsidP="00AC30C1">
      <w:pPr>
        <w:pStyle w:val="NormalWeb"/>
        <w:numPr>
          <w:ilvl w:val="2"/>
          <w:numId w:val="18"/>
        </w:numPr>
        <w:overflowPunct/>
        <w:autoSpaceDE/>
        <w:autoSpaceDN/>
        <w:adjustRightInd/>
        <w:spacing w:before="120" w:after="120" w:line="240" w:lineRule="auto"/>
        <w:ind w:hanging="181"/>
        <w:textAlignment w:val="auto"/>
        <w:rPr>
          <w:rFonts w:asciiTheme="minorHAnsi" w:hAnsiTheme="minorHAnsi" w:cs="Arial"/>
          <w:sz w:val="20"/>
          <w:lang w:val="en-GB"/>
        </w:rPr>
      </w:pPr>
      <w:r w:rsidRPr="001069D1">
        <w:rPr>
          <w:rFonts w:asciiTheme="minorHAnsi" w:hAnsiTheme="minorHAnsi" w:cs="Arial"/>
          <w:sz w:val="20"/>
          <w:lang w:val="en-GB"/>
        </w:rPr>
        <w:t>Bring s</w:t>
      </w:r>
      <w:r w:rsidR="005E313B" w:rsidRPr="001069D1">
        <w:rPr>
          <w:rFonts w:asciiTheme="minorHAnsi" w:hAnsiTheme="minorHAnsi" w:cs="Arial"/>
          <w:sz w:val="20"/>
          <w:lang w:val="en-GB"/>
        </w:rPr>
        <w:t xml:space="preserve">uch cases to the attention of the IRF before the announced deadline date for </w:t>
      </w:r>
      <w:r w:rsidR="0005768D" w:rsidRPr="001069D1">
        <w:rPr>
          <w:rFonts w:asciiTheme="minorHAnsi" w:hAnsiTheme="minorHAnsi" w:cs="Arial"/>
          <w:sz w:val="20"/>
          <w:lang w:val="en-GB"/>
        </w:rPr>
        <w:t>Team</w:t>
      </w:r>
      <w:r w:rsidR="005E313B" w:rsidRPr="001069D1">
        <w:rPr>
          <w:rFonts w:asciiTheme="minorHAnsi" w:hAnsiTheme="minorHAnsi" w:cs="Arial"/>
          <w:sz w:val="20"/>
          <w:lang w:val="en-GB"/>
        </w:rPr>
        <w:t xml:space="preserve"> entries</w:t>
      </w:r>
      <w:r w:rsidR="00546FF7" w:rsidRPr="001069D1">
        <w:rPr>
          <w:rFonts w:asciiTheme="minorHAnsi" w:hAnsiTheme="minorHAnsi" w:cs="Arial"/>
          <w:sz w:val="20"/>
          <w:lang w:val="en-GB"/>
        </w:rPr>
        <w:t xml:space="preserve">. </w:t>
      </w:r>
    </w:p>
    <w:p w14:paraId="2CBF8CC9" w14:textId="64F663E9" w:rsidR="001E1C5E" w:rsidRPr="001069D1" w:rsidRDefault="005E313B" w:rsidP="00AC30C1">
      <w:pPr>
        <w:pStyle w:val="NormalWeb"/>
        <w:numPr>
          <w:ilvl w:val="1"/>
          <w:numId w:val="18"/>
        </w:numPr>
        <w:overflowPunct/>
        <w:autoSpaceDE/>
        <w:autoSpaceDN/>
        <w:adjustRightInd/>
        <w:spacing w:before="120" w:after="120" w:line="240" w:lineRule="auto"/>
        <w:textAlignment w:val="auto"/>
        <w:rPr>
          <w:rFonts w:asciiTheme="minorHAnsi" w:hAnsiTheme="minorHAnsi" w:cs="Arial"/>
          <w:sz w:val="20"/>
          <w:lang w:val="en-GB"/>
        </w:rPr>
      </w:pPr>
      <w:r w:rsidRPr="001069D1">
        <w:rPr>
          <w:rFonts w:asciiTheme="minorHAnsi" w:hAnsiTheme="minorHAnsi" w:cs="Arial"/>
          <w:sz w:val="20"/>
          <w:lang w:val="en-GB"/>
        </w:rPr>
        <w:t>If demanded</w:t>
      </w:r>
      <w:r w:rsidR="001E1C5E" w:rsidRPr="001069D1">
        <w:rPr>
          <w:rFonts w:asciiTheme="minorHAnsi" w:hAnsiTheme="minorHAnsi" w:cs="Arial"/>
          <w:sz w:val="20"/>
          <w:lang w:val="en-GB"/>
        </w:rPr>
        <w:t xml:space="preserve"> by the Organiser, Jury, S&amp;C </w:t>
      </w:r>
      <w:r w:rsidR="00C23713">
        <w:rPr>
          <w:rFonts w:asciiTheme="minorHAnsi" w:hAnsiTheme="minorHAnsi" w:cs="Arial"/>
          <w:sz w:val="20"/>
          <w:lang w:val="en-GB"/>
        </w:rPr>
        <w:t xml:space="preserve">Com </w:t>
      </w:r>
      <w:r w:rsidR="007D6988" w:rsidRPr="001069D1">
        <w:rPr>
          <w:rFonts w:asciiTheme="minorHAnsi" w:hAnsiTheme="minorHAnsi" w:cs="Arial"/>
          <w:sz w:val="20"/>
          <w:lang w:val="en-GB"/>
        </w:rPr>
        <w:t xml:space="preserve">Chair </w:t>
      </w:r>
      <w:r w:rsidR="00526A7D" w:rsidRPr="001069D1">
        <w:rPr>
          <w:rFonts w:asciiTheme="minorHAnsi" w:hAnsiTheme="minorHAnsi" w:cs="Arial"/>
          <w:sz w:val="20"/>
          <w:lang w:val="en-GB"/>
        </w:rPr>
        <w:t>or Judges Chair</w:t>
      </w:r>
      <w:r w:rsidR="001E1C5E" w:rsidRPr="001069D1">
        <w:rPr>
          <w:rFonts w:asciiTheme="minorHAnsi" w:hAnsiTheme="minorHAnsi" w:cs="Arial"/>
          <w:sz w:val="20"/>
          <w:lang w:val="en-GB"/>
        </w:rPr>
        <w:t>, or their designees</w:t>
      </w:r>
      <w:r w:rsidRPr="001069D1">
        <w:rPr>
          <w:rFonts w:asciiTheme="minorHAnsi" w:hAnsiTheme="minorHAnsi" w:cs="Arial"/>
          <w:sz w:val="20"/>
          <w:lang w:val="en-GB"/>
        </w:rPr>
        <w:t xml:space="preserve">, </w:t>
      </w:r>
      <w:r w:rsidR="00C451C1" w:rsidRPr="001069D1">
        <w:rPr>
          <w:rFonts w:asciiTheme="minorHAnsi" w:hAnsiTheme="minorHAnsi" w:cs="Arial"/>
          <w:sz w:val="20"/>
          <w:lang w:val="en-GB"/>
        </w:rPr>
        <w:t xml:space="preserve">Competitors must provide </w:t>
      </w:r>
      <w:r w:rsidRPr="001069D1">
        <w:rPr>
          <w:rFonts w:asciiTheme="minorHAnsi" w:hAnsiTheme="minorHAnsi" w:cs="Arial"/>
          <w:sz w:val="20"/>
          <w:lang w:val="en-GB"/>
        </w:rPr>
        <w:t xml:space="preserve">proof of </w:t>
      </w:r>
      <w:r w:rsidR="001E1C5E" w:rsidRPr="001069D1">
        <w:rPr>
          <w:rFonts w:asciiTheme="minorHAnsi" w:hAnsiTheme="minorHAnsi" w:cs="Arial"/>
          <w:sz w:val="20"/>
          <w:lang w:val="en-GB"/>
        </w:rPr>
        <w:t>one of the following:</w:t>
      </w:r>
    </w:p>
    <w:p w14:paraId="73C76ED7" w14:textId="07EF7B8A" w:rsidR="001E1C5E" w:rsidRPr="001069D1" w:rsidRDefault="001E1C5E" w:rsidP="00AC30C1">
      <w:pPr>
        <w:pStyle w:val="NormalWeb"/>
        <w:numPr>
          <w:ilvl w:val="2"/>
          <w:numId w:val="18"/>
        </w:numPr>
        <w:overflowPunct/>
        <w:autoSpaceDE/>
        <w:autoSpaceDN/>
        <w:adjustRightInd/>
        <w:spacing w:before="120" w:after="120" w:line="240" w:lineRule="auto"/>
        <w:ind w:hanging="181"/>
        <w:textAlignment w:val="auto"/>
        <w:rPr>
          <w:rFonts w:asciiTheme="minorHAnsi" w:hAnsiTheme="minorHAnsi" w:cs="Arial"/>
          <w:sz w:val="20"/>
          <w:lang w:val="en-GB"/>
        </w:rPr>
      </w:pPr>
      <w:r w:rsidRPr="001069D1">
        <w:rPr>
          <w:rFonts w:asciiTheme="minorHAnsi" w:hAnsiTheme="minorHAnsi" w:cs="Arial"/>
          <w:sz w:val="20"/>
          <w:lang w:val="en-GB"/>
        </w:rPr>
        <w:t>they are a legal citizen of the nation that they represent</w:t>
      </w:r>
    </w:p>
    <w:p w14:paraId="67E6F09D" w14:textId="2B20D4DE" w:rsidR="001E1C5E" w:rsidRPr="001069D1" w:rsidRDefault="001E1C5E" w:rsidP="00AC30C1">
      <w:pPr>
        <w:pStyle w:val="NormalWeb"/>
        <w:numPr>
          <w:ilvl w:val="2"/>
          <w:numId w:val="18"/>
        </w:numPr>
        <w:overflowPunct/>
        <w:autoSpaceDE/>
        <w:autoSpaceDN/>
        <w:adjustRightInd/>
        <w:spacing w:before="120" w:after="120" w:line="240" w:lineRule="auto"/>
        <w:ind w:hanging="181"/>
        <w:textAlignment w:val="auto"/>
        <w:rPr>
          <w:rFonts w:asciiTheme="minorHAnsi" w:hAnsiTheme="minorHAnsi" w:cs="Arial"/>
          <w:sz w:val="20"/>
          <w:lang w:val="en-GB"/>
        </w:rPr>
      </w:pPr>
      <w:r w:rsidRPr="001069D1">
        <w:rPr>
          <w:rFonts w:asciiTheme="minorHAnsi" w:hAnsiTheme="minorHAnsi" w:cs="Arial"/>
          <w:sz w:val="20"/>
          <w:lang w:val="en-GB"/>
        </w:rPr>
        <w:t>they are a legal permanent resident of the nation they represent</w:t>
      </w:r>
    </w:p>
    <w:p w14:paraId="41E441DE" w14:textId="65A29155" w:rsidR="00463030" w:rsidRPr="001069D1" w:rsidRDefault="001E1C5E" w:rsidP="00AC30C1">
      <w:pPr>
        <w:pStyle w:val="NormalWeb"/>
        <w:numPr>
          <w:ilvl w:val="2"/>
          <w:numId w:val="18"/>
        </w:numPr>
        <w:overflowPunct/>
        <w:autoSpaceDE/>
        <w:autoSpaceDN/>
        <w:adjustRightInd/>
        <w:spacing w:before="120" w:after="120" w:line="240" w:lineRule="auto"/>
        <w:ind w:hanging="181"/>
        <w:textAlignment w:val="auto"/>
        <w:rPr>
          <w:rFonts w:asciiTheme="minorHAnsi" w:hAnsiTheme="minorHAnsi" w:cs="Arial"/>
          <w:sz w:val="20"/>
          <w:lang w:val="en-GB"/>
        </w:rPr>
      </w:pPr>
      <w:proofErr w:type="gramStart"/>
      <w:r w:rsidRPr="001069D1">
        <w:rPr>
          <w:rFonts w:asciiTheme="minorHAnsi" w:hAnsiTheme="minorHAnsi" w:cs="Arial"/>
          <w:sz w:val="20"/>
          <w:lang w:val="en-GB"/>
        </w:rPr>
        <w:t>the</w:t>
      </w:r>
      <w:proofErr w:type="gramEnd"/>
      <w:r w:rsidRPr="001069D1">
        <w:rPr>
          <w:rFonts w:asciiTheme="minorHAnsi" w:hAnsiTheme="minorHAnsi" w:cs="Arial"/>
          <w:sz w:val="20"/>
          <w:lang w:val="en-GB"/>
        </w:rPr>
        <w:t xml:space="preserve"> S&amp;C </w:t>
      </w:r>
      <w:r w:rsidR="00C23713">
        <w:rPr>
          <w:rFonts w:asciiTheme="minorHAnsi" w:hAnsiTheme="minorHAnsi" w:cs="Arial"/>
          <w:sz w:val="20"/>
          <w:lang w:val="en-GB"/>
        </w:rPr>
        <w:t xml:space="preserve">Com </w:t>
      </w:r>
      <w:r w:rsidR="00526A7D" w:rsidRPr="001069D1">
        <w:rPr>
          <w:rFonts w:asciiTheme="minorHAnsi" w:hAnsiTheme="minorHAnsi" w:cs="Arial"/>
          <w:sz w:val="20"/>
          <w:lang w:val="en-GB"/>
        </w:rPr>
        <w:t>Chair</w:t>
      </w:r>
      <w:r w:rsidRPr="001069D1">
        <w:rPr>
          <w:rFonts w:asciiTheme="minorHAnsi" w:hAnsiTheme="minorHAnsi" w:cs="Arial"/>
          <w:sz w:val="20"/>
          <w:lang w:val="en-GB"/>
        </w:rPr>
        <w:t xml:space="preserve"> has recognised that they have established a permanent domicile in the nation they represent</w:t>
      </w:r>
      <w:r w:rsidR="00334A96" w:rsidRPr="001069D1">
        <w:rPr>
          <w:rFonts w:asciiTheme="minorHAnsi" w:hAnsiTheme="minorHAnsi" w:cs="Arial"/>
          <w:sz w:val="20"/>
          <w:lang w:val="en-GB"/>
        </w:rPr>
        <w:t xml:space="preserve"> to the Organiser, Jury, S&amp;C </w:t>
      </w:r>
      <w:r w:rsidR="00C23713">
        <w:rPr>
          <w:rFonts w:asciiTheme="minorHAnsi" w:hAnsiTheme="minorHAnsi" w:cs="Arial"/>
          <w:sz w:val="20"/>
          <w:lang w:val="en-GB"/>
        </w:rPr>
        <w:t xml:space="preserve">Com </w:t>
      </w:r>
      <w:r w:rsidR="00334A96" w:rsidRPr="001069D1">
        <w:rPr>
          <w:rFonts w:asciiTheme="minorHAnsi" w:hAnsiTheme="minorHAnsi" w:cs="Arial"/>
          <w:sz w:val="20"/>
          <w:lang w:val="en-GB"/>
        </w:rPr>
        <w:t>Chair, or their designees.</w:t>
      </w:r>
    </w:p>
    <w:p w14:paraId="1251DE8B" w14:textId="38428546" w:rsidR="00546FF7" w:rsidRPr="001069D1" w:rsidRDefault="004A75DB" w:rsidP="00AC30C1">
      <w:pPr>
        <w:pStyle w:val="NormalWeb"/>
        <w:numPr>
          <w:ilvl w:val="0"/>
          <w:numId w:val="18"/>
        </w:numPr>
        <w:overflowPunct/>
        <w:autoSpaceDE/>
        <w:autoSpaceDN/>
        <w:adjustRightInd/>
        <w:spacing w:before="120" w:after="120" w:line="240" w:lineRule="auto"/>
        <w:textAlignment w:val="auto"/>
        <w:rPr>
          <w:rFonts w:asciiTheme="minorHAnsi" w:hAnsiTheme="minorHAnsi" w:cs="Arial"/>
          <w:sz w:val="20"/>
          <w:lang w:val="en-GB"/>
        </w:rPr>
      </w:pPr>
      <w:r w:rsidRPr="001069D1">
        <w:rPr>
          <w:rFonts w:asciiTheme="minorHAnsi" w:hAnsiTheme="minorHAnsi" w:cs="Arial"/>
          <w:sz w:val="20"/>
          <w:lang w:val="en-GB"/>
        </w:rPr>
        <w:t>Competitor</w:t>
      </w:r>
      <w:r w:rsidR="00546FF7" w:rsidRPr="001069D1">
        <w:rPr>
          <w:rFonts w:asciiTheme="minorHAnsi" w:hAnsiTheme="minorHAnsi" w:cs="Arial"/>
          <w:sz w:val="20"/>
          <w:lang w:val="en-GB"/>
        </w:rPr>
        <w:t xml:space="preserve">s are allowed to race in both the </w:t>
      </w:r>
      <w:r w:rsidR="00463030" w:rsidRPr="001069D1">
        <w:rPr>
          <w:rFonts w:asciiTheme="minorHAnsi" w:hAnsiTheme="minorHAnsi" w:cs="Arial"/>
          <w:sz w:val="20"/>
          <w:lang w:val="en-GB"/>
        </w:rPr>
        <w:t xml:space="preserve">R4 and the R6 </w:t>
      </w:r>
      <w:r w:rsidR="00546FF7" w:rsidRPr="001069D1">
        <w:rPr>
          <w:rFonts w:asciiTheme="minorHAnsi" w:hAnsiTheme="minorHAnsi" w:cs="Arial"/>
          <w:sz w:val="20"/>
          <w:lang w:val="en-GB"/>
        </w:rPr>
        <w:t xml:space="preserve">in a single </w:t>
      </w:r>
      <w:r w:rsidRPr="001069D1">
        <w:rPr>
          <w:rFonts w:asciiTheme="minorHAnsi" w:hAnsiTheme="minorHAnsi" w:cs="Arial"/>
          <w:sz w:val="20"/>
          <w:lang w:val="en-GB"/>
        </w:rPr>
        <w:t>Event</w:t>
      </w:r>
      <w:r w:rsidR="00546FF7" w:rsidRPr="001069D1">
        <w:rPr>
          <w:rFonts w:asciiTheme="minorHAnsi" w:hAnsiTheme="minorHAnsi" w:cs="Arial"/>
          <w:sz w:val="20"/>
          <w:lang w:val="en-GB"/>
        </w:rPr>
        <w:t xml:space="preserve"> </w:t>
      </w:r>
      <w:r w:rsidR="000F1594" w:rsidRPr="001069D1">
        <w:rPr>
          <w:rFonts w:asciiTheme="minorHAnsi" w:hAnsiTheme="minorHAnsi" w:cs="Arial"/>
          <w:sz w:val="20"/>
          <w:lang w:val="en-GB"/>
        </w:rPr>
        <w:t>if</w:t>
      </w:r>
      <w:r w:rsidR="00546FF7" w:rsidRPr="001069D1">
        <w:rPr>
          <w:rFonts w:asciiTheme="minorHAnsi" w:hAnsiTheme="minorHAnsi" w:cs="Arial"/>
          <w:sz w:val="20"/>
          <w:lang w:val="en-GB"/>
        </w:rPr>
        <w:t xml:space="preserve"> both are </w:t>
      </w:r>
      <w:r w:rsidR="000F1594" w:rsidRPr="001069D1">
        <w:rPr>
          <w:rFonts w:asciiTheme="minorHAnsi" w:hAnsiTheme="minorHAnsi" w:cs="Arial"/>
          <w:sz w:val="20"/>
          <w:lang w:val="en-GB"/>
        </w:rPr>
        <w:t>offered</w:t>
      </w:r>
      <w:r w:rsidR="00546FF7" w:rsidRPr="001069D1">
        <w:rPr>
          <w:rFonts w:asciiTheme="minorHAnsi" w:hAnsiTheme="minorHAnsi" w:cs="Arial"/>
          <w:sz w:val="20"/>
          <w:lang w:val="en-GB"/>
        </w:rPr>
        <w:t xml:space="preserve">. </w:t>
      </w:r>
    </w:p>
    <w:p w14:paraId="69D32F2B" w14:textId="1B7BFC31" w:rsidR="005E313B" w:rsidRPr="001069D1" w:rsidRDefault="004A75DB" w:rsidP="00AC30C1">
      <w:pPr>
        <w:pStyle w:val="NormalWeb"/>
        <w:numPr>
          <w:ilvl w:val="0"/>
          <w:numId w:val="18"/>
        </w:numPr>
        <w:overflowPunct/>
        <w:autoSpaceDE/>
        <w:autoSpaceDN/>
        <w:adjustRightInd/>
        <w:spacing w:before="120" w:after="120" w:line="240" w:lineRule="auto"/>
        <w:textAlignment w:val="auto"/>
        <w:rPr>
          <w:rFonts w:asciiTheme="minorHAnsi" w:hAnsiTheme="minorHAnsi" w:cs="Arial"/>
          <w:sz w:val="20"/>
          <w:lang w:val="en-GB"/>
        </w:rPr>
      </w:pPr>
      <w:r w:rsidRPr="001069D1">
        <w:rPr>
          <w:rFonts w:asciiTheme="minorHAnsi" w:hAnsiTheme="minorHAnsi" w:cs="Arial"/>
          <w:sz w:val="20"/>
          <w:lang w:val="en-GB"/>
        </w:rPr>
        <w:t>Competitor</w:t>
      </w:r>
      <w:r w:rsidR="005E313B" w:rsidRPr="001069D1">
        <w:rPr>
          <w:rFonts w:asciiTheme="minorHAnsi" w:hAnsiTheme="minorHAnsi" w:cs="Arial"/>
          <w:sz w:val="20"/>
          <w:lang w:val="en-GB"/>
        </w:rPr>
        <w:t>s are perm</w:t>
      </w:r>
      <w:r w:rsidR="000F1594" w:rsidRPr="001069D1">
        <w:rPr>
          <w:rFonts w:asciiTheme="minorHAnsi" w:hAnsiTheme="minorHAnsi" w:cs="Arial"/>
          <w:sz w:val="20"/>
          <w:lang w:val="en-GB"/>
        </w:rPr>
        <w:t>itted to race in more than one D</w:t>
      </w:r>
      <w:r w:rsidR="005E313B" w:rsidRPr="001069D1">
        <w:rPr>
          <w:rFonts w:asciiTheme="minorHAnsi" w:hAnsiTheme="minorHAnsi" w:cs="Arial"/>
          <w:sz w:val="20"/>
          <w:lang w:val="en-GB"/>
        </w:rPr>
        <w:t xml:space="preserve">ivision during a single </w:t>
      </w:r>
      <w:r w:rsidRPr="001069D1">
        <w:rPr>
          <w:rFonts w:asciiTheme="minorHAnsi" w:hAnsiTheme="minorHAnsi" w:cs="Arial"/>
          <w:sz w:val="20"/>
          <w:lang w:val="en-GB"/>
        </w:rPr>
        <w:t>Event</w:t>
      </w:r>
      <w:r w:rsidR="005E313B" w:rsidRPr="001069D1">
        <w:rPr>
          <w:rFonts w:asciiTheme="minorHAnsi" w:hAnsiTheme="minorHAnsi" w:cs="Arial"/>
          <w:sz w:val="20"/>
          <w:lang w:val="en-GB"/>
        </w:rPr>
        <w:t xml:space="preserve"> if they qualify. In every instance, the </w:t>
      </w:r>
      <w:r w:rsidRPr="001069D1">
        <w:rPr>
          <w:rFonts w:asciiTheme="minorHAnsi" w:hAnsiTheme="minorHAnsi" w:cs="Arial"/>
          <w:sz w:val="20"/>
          <w:lang w:val="en-GB"/>
        </w:rPr>
        <w:t>Competitor</w:t>
      </w:r>
      <w:r w:rsidR="005E313B" w:rsidRPr="001069D1">
        <w:rPr>
          <w:rFonts w:asciiTheme="minorHAnsi" w:hAnsiTheme="minorHAnsi" w:cs="Arial"/>
          <w:sz w:val="20"/>
          <w:lang w:val="en-GB"/>
        </w:rPr>
        <w:t xml:space="preserve"> must </w:t>
      </w:r>
      <w:r w:rsidR="00244A36" w:rsidRPr="001069D1">
        <w:rPr>
          <w:rFonts w:asciiTheme="minorHAnsi" w:hAnsiTheme="minorHAnsi" w:cs="Arial"/>
          <w:sz w:val="20"/>
          <w:lang w:val="en-GB"/>
        </w:rPr>
        <w:t>comply with</w:t>
      </w:r>
      <w:r w:rsidR="005E313B" w:rsidRPr="001069D1">
        <w:rPr>
          <w:rFonts w:asciiTheme="minorHAnsi" w:hAnsiTheme="minorHAnsi" w:cs="Arial"/>
          <w:sz w:val="20"/>
          <w:lang w:val="en-GB"/>
        </w:rPr>
        <w:t xml:space="preserve"> all race requirements. No races will be delayed or rescheduled to accommodate the </w:t>
      </w:r>
      <w:r w:rsidRPr="001069D1">
        <w:rPr>
          <w:rFonts w:asciiTheme="minorHAnsi" w:hAnsiTheme="minorHAnsi" w:cs="Arial"/>
          <w:sz w:val="20"/>
          <w:lang w:val="en-GB"/>
        </w:rPr>
        <w:t>Competitor</w:t>
      </w:r>
      <w:r w:rsidR="005E313B" w:rsidRPr="001069D1">
        <w:rPr>
          <w:rFonts w:asciiTheme="minorHAnsi" w:hAnsiTheme="minorHAnsi" w:cs="Arial"/>
          <w:sz w:val="20"/>
          <w:lang w:val="en-GB"/>
        </w:rPr>
        <w:t>.</w:t>
      </w:r>
    </w:p>
    <w:p w14:paraId="66977064" w14:textId="13A08A77" w:rsidR="00C451C1" w:rsidRPr="001069D1" w:rsidRDefault="00242F7A" w:rsidP="00AC30C1">
      <w:pPr>
        <w:pStyle w:val="NormalWeb"/>
        <w:numPr>
          <w:ilvl w:val="0"/>
          <w:numId w:val="18"/>
        </w:numPr>
        <w:overflowPunct/>
        <w:autoSpaceDE/>
        <w:autoSpaceDN/>
        <w:adjustRightInd/>
        <w:spacing w:before="120" w:after="120" w:line="240" w:lineRule="auto"/>
        <w:textAlignment w:val="auto"/>
        <w:rPr>
          <w:rFonts w:asciiTheme="minorHAnsi" w:hAnsiTheme="minorHAnsi" w:cs="Arial"/>
          <w:sz w:val="20"/>
          <w:lang w:val="en-GB"/>
        </w:rPr>
      </w:pPr>
      <w:r w:rsidRPr="001069D1">
        <w:rPr>
          <w:rFonts w:asciiTheme="minorHAnsi" w:hAnsiTheme="minorHAnsi" w:cs="Arial"/>
          <w:sz w:val="20"/>
          <w:lang w:val="en-GB"/>
        </w:rPr>
        <w:t>Team Member</w:t>
      </w:r>
      <w:r w:rsidR="007556D9" w:rsidRPr="001069D1">
        <w:rPr>
          <w:rFonts w:asciiTheme="minorHAnsi" w:hAnsiTheme="minorHAnsi" w:cs="Arial"/>
          <w:sz w:val="20"/>
          <w:lang w:val="en-GB"/>
        </w:rPr>
        <w:t>s</w:t>
      </w:r>
      <w:r w:rsidR="007F05D0" w:rsidRPr="001069D1">
        <w:rPr>
          <w:rFonts w:asciiTheme="minorHAnsi" w:hAnsiTheme="minorHAnsi" w:cs="Arial"/>
          <w:sz w:val="20"/>
          <w:lang w:val="en-GB"/>
        </w:rPr>
        <w:t xml:space="preserve"> and </w:t>
      </w:r>
      <w:r w:rsidR="00C451C1" w:rsidRPr="001069D1">
        <w:rPr>
          <w:rFonts w:asciiTheme="minorHAnsi" w:hAnsiTheme="minorHAnsi" w:cs="Arial"/>
          <w:sz w:val="20"/>
          <w:lang w:val="en-GB"/>
        </w:rPr>
        <w:t>Reserve</w:t>
      </w:r>
      <w:r w:rsidR="007556D9" w:rsidRPr="001069D1">
        <w:rPr>
          <w:rFonts w:asciiTheme="minorHAnsi" w:hAnsiTheme="minorHAnsi" w:cs="Arial"/>
          <w:sz w:val="20"/>
          <w:lang w:val="en-GB"/>
        </w:rPr>
        <w:t>s</w:t>
      </w:r>
      <w:r w:rsidR="00C451C1" w:rsidRPr="001069D1">
        <w:rPr>
          <w:rFonts w:asciiTheme="minorHAnsi" w:hAnsiTheme="minorHAnsi" w:cs="Arial"/>
          <w:sz w:val="20"/>
          <w:lang w:val="en-GB"/>
        </w:rPr>
        <w:t>:</w:t>
      </w:r>
    </w:p>
    <w:p w14:paraId="355B3DBE" w14:textId="67D2D0E3" w:rsidR="007F05D0" w:rsidRPr="001069D1" w:rsidRDefault="005E313B" w:rsidP="00AC30C1">
      <w:pPr>
        <w:pStyle w:val="NormalWeb"/>
        <w:numPr>
          <w:ilvl w:val="1"/>
          <w:numId w:val="18"/>
        </w:numPr>
        <w:overflowPunct/>
        <w:autoSpaceDE/>
        <w:autoSpaceDN/>
        <w:adjustRightInd/>
        <w:spacing w:before="120" w:after="120" w:line="240" w:lineRule="auto"/>
        <w:textAlignment w:val="auto"/>
        <w:rPr>
          <w:rFonts w:asciiTheme="minorHAnsi" w:hAnsiTheme="minorHAnsi" w:cs="Arial"/>
          <w:sz w:val="20"/>
          <w:lang w:val="en-GB"/>
        </w:rPr>
      </w:pPr>
      <w:r w:rsidRPr="001069D1">
        <w:rPr>
          <w:rFonts w:asciiTheme="minorHAnsi" w:hAnsiTheme="minorHAnsi" w:cs="Arial"/>
          <w:sz w:val="20"/>
          <w:lang w:val="en-GB"/>
        </w:rPr>
        <w:t xml:space="preserve">Each </w:t>
      </w:r>
      <w:r w:rsidR="007F05D0" w:rsidRPr="001069D1">
        <w:rPr>
          <w:rFonts w:asciiTheme="minorHAnsi" w:hAnsiTheme="minorHAnsi" w:cs="Arial"/>
          <w:sz w:val="20"/>
          <w:lang w:val="en-GB"/>
        </w:rPr>
        <w:t xml:space="preserve">R6 </w:t>
      </w:r>
      <w:r w:rsidR="0005768D" w:rsidRPr="001069D1">
        <w:rPr>
          <w:rFonts w:asciiTheme="minorHAnsi" w:hAnsiTheme="minorHAnsi" w:cs="Arial"/>
          <w:sz w:val="20"/>
          <w:lang w:val="en-GB"/>
        </w:rPr>
        <w:t>Team</w:t>
      </w:r>
      <w:r w:rsidRPr="001069D1">
        <w:rPr>
          <w:rFonts w:asciiTheme="minorHAnsi" w:hAnsiTheme="minorHAnsi" w:cs="Arial"/>
          <w:sz w:val="20"/>
          <w:lang w:val="en-GB"/>
        </w:rPr>
        <w:t xml:space="preserve"> </w:t>
      </w:r>
      <w:r w:rsidR="007F05D0" w:rsidRPr="001069D1">
        <w:rPr>
          <w:rFonts w:asciiTheme="minorHAnsi" w:hAnsiTheme="minorHAnsi" w:cs="Arial"/>
          <w:sz w:val="20"/>
          <w:lang w:val="en-GB"/>
        </w:rPr>
        <w:t xml:space="preserve">or R4 Team </w:t>
      </w:r>
      <w:r w:rsidRPr="001069D1">
        <w:rPr>
          <w:rFonts w:asciiTheme="minorHAnsi" w:hAnsiTheme="minorHAnsi" w:cs="Arial"/>
          <w:sz w:val="20"/>
          <w:lang w:val="en-GB"/>
        </w:rPr>
        <w:t>is pe</w:t>
      </w:r>
      <w:r w:rsidR="007F05D0" w:rsidRPr="001069D1">
        <w:rPr>
          <w:rFonts w:asciiTheme="minorHAnsi" w:hAnsiTheme="minorHAnsi" w:cs="Arial"/>
          <w:sz w:val="20"/>
          <w:lang w:val="en-GB"/>
        </w:rPr>
        <w:t>rmitted one R</w:t>
      </w:r>
      <w:r w:rsidRPr="001069D1">
        <w:rPr>
          <w:rFonts w:asciiTheme="minorHAnsi" w:hAnsiTheme="minorHAnsi" w:cs="Arial"/>
          <w:sz w:val="20"/>
          <w:lang w:val="en-GB"/>
        </w:rPr>
        <w:t xml:space="preserve">eserve, who must be registered </w:t>
      </w:r>
      <w:r w:rsidR="00242F7A" w:rsidRPr="001069D1">
        <w:rPr>
          <w:rFonts w:asciiTheme="minorHAnsi" w:hAnsiTheme="minorHAnsi" w:cs="Arial"/>
          <w:sz w:val="20"/>
          <w:lang w:val="en-GB"/>
        </w:rPr>
        <w:t>as a</w:t>
      </w:r>
      <w:r w:rsidR="007F05D0" w:rsidRPr="001069D1">
        <w:rPr>
          <w:rFonts w:asciiTheme="minorHAnsi" w:hAnsiTheme="minorHAnsi" w:cs="Arial"/>
          <w:sz w:val="20"/>
          <w:lang w:val="en-GB"/>
        </w:rPr>
        <w:t xml:space="preserve"> Team </w:t>
      </w:r>
      <w:r w:rsidR="00242F7A" w:rsidRPr="001069D1">
        <w:rPr>
          <w:rFonts w:asciiTheme="minorHAnsi" w:hAnsiTheme="minorHAnsi" w:cs="Arial"/>
          <w:sz w:val="20"/>
          <w:lang w:val="en-GB"/>
        </w:rPr>
        <w:t xml:space="preserve">Member </w:t>
      </w:r>
      <w:r w:rsidRPr="001069D1">
        <w:rPr>
          <w:rFonts w:asciiTheme="minorHAnsi" w:hAnsiTheme="minorHAnsi" w:cs="Arial"/>
          <w:sz w:val="20"/>
          <w:lang w:val="en-GB"/>
        </w:rPr>
        <w:t xml:space="preserve">prior to the start of the </w:t>
      </w:r>
      <w:r w:rsidR="004A75DB" w:rsidRPr="001069D1">
        <w:rPr>
          <w:rFonts w:asciiTheme="minorHAnsi" w:hAnsiTheme="minorHAnsi" w:cs="Arial"/>
          <w:sz w:val="20"/>
          <w:lang w:val="en-GB"/>
        </w:rPr>
        <w:t>Event</w:t>
      </w:r>
      <w:r w:rsidR="007F05D0" w:rsidRPr="001069D1">
        <w:rPr>
          <w:rFonts w:asciiTheme="minorHAnsi" w:hAnsiTheme="minorHAnsi" w:cs="Arial"/>
          <w:sz w:val="20"/>
          <w:lang w:val="en-GB"/>
        </w:rPr>
        <w:t>.</w:t>
      </w:r>
    </w:p>
    <w:p w14:paraId="0D0C6B42" w14:textId="60C585CA" w:rsidR="007556D9" w:rsidRPr="001069D1" w:rsidRDefault="007556D9" w:rsidP="00AC30C1">
      <w:pPr>
        <w:pStyle w:val="NormalWeb"/>
        <w:numPr>
          <w:ilvl w:val="1"/>
          <w:numId w:val="18"/>
        </w:numPr>
        <w:overflowPunct/>
        <w:autoSpaceDE/>
        <w:autoSpaceDN/>
        <w:adjustRightInd/>
        <w:spacing w:before="120" w:after="120" w:line="240" w:lineRule="auto"/>
        <w:textAlignment w:val="auto"/>
        <w:rPr>
          <w:rFonts w:asciiTheme="minorHAnsi" w:hAnsiTheme="minorHAnsi" w:cs="Arial"/>
          <w:sz w:val="20"/>
          <w:lang w:val="en-GB"/>
        </w:rPr>
      </w:pPr>
      <w:r w:rsidRPr="001069D1">
        <w:rPr>
          <w:rFonts w:asciiTheme="minorHAnsi" w:hAnsiTheme="minorHAnsi" w:cs="Arial"/>
          <w:sz w:val="20"/>
          <w:lang w:val="en-GB"/>
        </w:rPr>
        <w:t xml:space="preserve">The final 7 (R6) or 5 (R4) </w:t>
      </w:r>
      <w:r w:rsidR="00242F7A" w:rsidRPr="001069D1">
        <w:rPr>
          <w:rFonts w:asciiTheme="minorHAnsi" w:hAnsiTheme="minorHAnsi" w:cs="Arial"/>
          <w:sz w:val="20"/>
          <w:lang w:val="en-GB"/>
        </w:rPr>
        <w:t>Team Member</w:t>
      </w:r>
      <w:r w:rsidRPr="001069D1">
        <w:rPr>
          <w:rFonts w:asciiTheme="minorHAnsi" w:hAnsiTheme="minorHAnsi" w:cs="Arial"/>
          <w:sz w:val="20"/>
          <w:lang w:val="en-GB"/>
        </w:rPr>
        <w:t>s cannot be changed after they are officially registered at the Event.</w:t>
      </w:r>
    </w:p>
    <w:p w14:paraId="4B9D7DD7" w14:textId="34EA0787" w:rsidR="007F05D0" w:rsidRDefault="005E313B" w:rsidP="00AC30C1">
      <w:pPr>
        <w:pStyle w:val="NormalWeb"/>
        <w:numPr>
          <w:ilvl w:val="1"/>
          <w:numId w:val="18"/>
        </w:numPr>
        <w:overflowPunct/>
        <w:autoSpaceDE/>
        <w:autoSpaceDN/>
        <w:adjustRightInd/>
        <w:spacing w:before="120" w:after="120" w:line="240" w:lineRule="auto"/>
        <w:textAlignment w:val="auto"/>
        <w:rPr>
          <w:rFonts w:asciiTheme="minorHAnsi" w:hAnsiTheme="minorHAnsi" w:cs="Arial"/>
          <w:sz w:val="20"/>
          <w:lang w:val="en-GB"/>
        </w:rPr>
      </w:pPr>
      <w:r w:rsidRPr="001069D1">
        <w:rPr>
          <w:rFonts w:asciiTheme="minorHAnsi" w:hAnsiTheme="minorHAnsi" w:cs="Arial"/>
          <w:sz w:val="20"/>
          <w:lang w:val="en-GB"/>
        </w:rPr>
        <w:t xml:space="preserve">ONLY </w:t>
      </w:r>
      <w:r w:rsidR="007F05D0" w:rsidRPr="001069D1">
        <w:rPr>
          <w:rFonts w:asciiTheme="minorHAnsi" w:hAnsiTheme="minorHAnsi" w:cs="Arial"/>
          <w:sz w:val="20"/>
          <w:lang w:val="en-GB"/>
        </w:rPr>
        <w:t xml:space="preserve">the registered </w:t>
      </w:r>
      <w:r w:rsidR="00242F7A" w:rsidRPr="001069D1">
        <w:rPr>
          <w:rFonts w:asciiTheme="minorHAnsi" w:hAnsiTheme="minorHAnsi" w:cs="Arial"/>
          <w:sz w:val="20"/>
          <w:lang w:val="en-GB"/>
        </w:rPr>
        <w:t>Team Member</w:t>
      </w:r>
      <w:r w:rsidR="007556D9" w:rsidRPr="001069D1">
        <w:rPr>
          <w:rFonts w:asciiTheme="minorHAnsi" w:hAnsiTheme="minorHAnsi" w:cs="Arial"/>
          <w:sz w:val="20"/>
          <w:lang w:val="en-GB"/>
        </w:rPr>
        <w:t xml:space="preserve">s </w:t>
      </w:r>
      <w:r w:rsidR="007F05D0" w:rsidRPr="001069D1">
        <w:rPr>
          <w:rFonts w:asciiTheme="minorHAnsi" w:hAnsiTheme="minorHAnsi" w:cs="Arial"/>
          <w:sz w:val="20"/>
          <w:lang w:val="en-GB"/>
        </w:rPr>
        <w:t>are</w:t>
      </w:r>
      <w:r w:rsidRPr="001069D1">
        <w:rPr>
          <w:rFonts w:asciiTheme="minorHAnsi" w:hAnsiTheme="minorHAnsi" w:cs="Arial"/>
          <w:sz w:val="20"/>
          <w:lang w:val="en-GB"/>
        </w:rPr>
        <w:t xml:space="preserve"> allowed </w:t>
      </w:r>
      <w:r w:rsidR="007F05D0" w:rsidRPr="001069D1">
        <w:rPr>
          <w:rFonts w:asciiTheme="minorHAnsi" w:hAnsiTheme="minorHAnsi" w:cs="Arial"/>
          <w:sz w:val="20"/>
          <w:lang w:val="en-GB"/>
        </w:rPr>
        <w:t>to compete for a Team</w:t>
      </w:r>
      <w:r w:rsidRPr="001069D1">
        <w:rPr>
          <w:rFonts w:asciiTheme="minorHAnsi" w:hAnsiTheme="minorHAnsi" w:cs="Arial"/>
          <w:sz w:val="20"/>
          <w:lang w:val="en-GB"/>
        </w:rPr>
        <w:t xml:space="preserve">. Multiple substitutions are allowed during the </w:t>
      </w:r>
      <w:r w:rsidR="004A75DB" w:rsidRPr="001069D1">
        <w:rPr>
          <w:rFonts w:asciiTheme="minorHAnsi" w:hAnsiTheme="minorHAnsi" w:cs="Arial"/>
          <w:sz w:val="20"/>
          <w:lang w:val="en-GB"/>
        </w:rPr>
        <w:t>Event</w:t>
      </w:r>
      <w:r w:rsidR="00C23713">
        <w:rPr>
          <w:rFonts w:asciiTheme="minorHAnsi" w:hAnsiTheme="minorHAnsi" w:cs="Arial"/>
          <w:sz w:val="20"/>
          <w:lang w:val="en-GB"/>
        </w:rPr>
        <w:t>;</w:t>
      </w:r>
      <w:r w:rsidR="00C451C1" w:rsidRPr="001069D1">
        <w:rPr>
          <w:rFonts w:asciiTheme="minorHAnsi" w:hAnsiTheme="minorHAnsi" w:cs="Arial"/>
          <w:sz w:val="20"/>
          <w:lang w:val="en-GB"/>
        </w:rPr>
        <w:t xml:space="preserve"> </w:t>
      </w:r>
      <w:r w:rsidR="00964CE4" w:rsidRPr="001069D1">
        <w:rPr>
          <w:rFonts w:asciiTheme="minorHAnsi" w:hAnsiTheme="minorHAnsi" w:cs="Arial"/>
          <w:sz w:val="20"/>
          <w:lang w:val="en-GB"/>
        </w:rPr>
        <w:t>however,</w:t>
      </w:r>
      <w:r w:rsidRPr="001069D1">
        <w:rPr>
          <w:rFonts w:asciiTheme="minorHAnsi" w:hAnsiTheme="minorHAnsi" w:cs="Arial"/>
          <w:sz w:val="20"/>
          <w:lang w:val="en-GB"/>
        </w:rPr>
        <w:t xml:space="preserve"> substitutions are not permitted during a single discipline. </w:t>
      </w:r>
    </w:p>
    <w:p w14:paraId="671E5014" w14:textId="20718750" w:rsidR="00317128" w:rsidRPr="001069D1" w:rsidRDefault="00317128" w:rsidP="00D27348">
      <w:pPr>
        <w:pStyle w:val="NormalWeb"/>
        <w:numPr>
          <w:ilvl w:val="1"/>
          <w:numId w:val="18"/>
        </w:numPr>
        <w:overflowPunct/>
        <w:autoSpaceDE/>
        <w:autoSpaceDN/>
        <w:adjustRightInd/>
        <w:spacing w:before="120" w:after="120" w:line="240" w:lineRule="auto"/>
        <w:textAlignment w:val="auto"/>
        <w:rPr>
          <w:rFonts w:asciiTheme="minorHAnsi" w:hAnsiTheme="minorHAnsi" w:cs="Arial"/>
          <w:sz w:val="20"/>
          <w:lang w:val="en-GB"/>
        </w:rPr>
      </w:pPr>
      <w:r>
        <w:rPr>
          <w:rFonts w:asciiTheme="minorHAnsi" w:hAnsiTheme="minorHAnsi" w:cs="Arial"/>
          <w:sz w:val="20"/>
          <w:lang w:val="en-GB"/>
        </w:rPr>
        <w:t xml:space="preserve">In </w:t>
      </w:r>
      <w:r w:rsidR="007B713C">
        <w:rPr>
          <w:rFonts w:asciiTheme="minorHAnsi" w:hAnsiTheme="minorHAnsi" w:cs="Arial"/>
          <w:sz w:val="20"/>
          <w:lang w:val="en-GB"/>
        </w:rPr>
        <w:t>Para Rafting</w:t>
      </w:r>
      <w:r>
        <w:rPr>
          <w:rFonts w:asciiTheme="minorHAnsi" w:hAnsiTheme="minorHAnsi" w:cs="Arial"/>
          <w:sz w:val="20"/>
          <w:lang w:val="en-GB"/>
        </w:rPr>
        <w:t xml:space="preserve"> it is the responsibility of the team to ensure that the team racing </w:t>
      </w:r>
      <w:r w:rsidR="00150E34">
        <w:rPr>
          <w:rFonts w:asciiTheme="minorHAnsi" w:hAnsiTheme="minorHAnsi" w:cs="Arial"/>
          <w:sz w:val="20"/>
          <w:lang w:val="en-GB"/>
        </w:rPr>
        <w:t xml:space="preserve">in a discipline </w:t>
      </w:r>
      <w:r>
        <w:rPr>
          <w:rFonts w:asciiTheme="minorHAnsi" w:hAnsiTheme="minorHAnsi" w:cs="Arial"/>
          <w:sz w:val="20"/>
          <w:lang w:val="en-GB"/>
        </w:rPr>
        <w:t>does not exceed the maximum point score allowed when using its reserve.</w:t>
      </w:r>
      <w:r w:rsidR="00D27348" w:rsidRPr="00D27348">
        <w:t xml:space="preserve"> </w:t>
      </w:r>
      <w:r w:rsidR="00D27348" w:rsidRPr="00D27348">
        <w:rPr>
          <w:rFonts w:asciiTheme="minorHAnsi" w:hAnsiTheme="minorHAnsi" w:cs="Arial"/>
          <w:sz w:val="20"/>
          <w:lang w:val="en-GB"/>
        </w:rPr>
        <w:t xml:space="preserve">Details in IRF Para-Raft Racing </w:t>
      </w:r>
      <w:r w:rsidR="007B713C">
        <w:rPr>
          <w:rFonts w:asciiTheme="minorHAnsi" w:hAnsiTheme="minorHAnsi" w:cs="Arial"/>
          <w:sz w:val="20"/>
          <w:lang w:val="en-GB"/>
        </w:rPr>
        <w:t>Overview</w:t>
      </w:r>
      <w:r w:rsidR="00D27348">
        <w:rPr>
          <w:rFonts w:asciiTheme="minorHAnsi" w:hAnsiTheme="minorHAnsi" w:cs="Arial"/>
          <w:sz w:val="20"/>
          <w:lang w:val="en-GB"/>
        </w:rPr>
        <w:t xml:space="preserve"> </w:t>
      </w:r>
      <w:r w:rsidR="007B713C">
        <w:rPr>
          <w:rFonts w:asciiTheme="minorHAnsi" w:hAnsiTheme="minorHAnsi" w:cs="Arial"/>
          <w:sz w:val="20"/>
          <w:lang w:val="en-GB"/>
        </w:rPr>
        <w:t>published</w:t>
      </w:r>
      <w:r w:rsidR="00D27348">
        <w:rPr>
          <w:rFonts w:asciiTheme="minorHAnsi" w:hAnsiTheme="minorHAnsi" w:cs="Arial"/>
          <w:sz w:val="20"/>
          <w:lang w:val="en-GB"/>
        </w:rPr>
        <w:t xml:space="preserve"> on IRF website</w:t>
      </w:r>
      <w:r w:rsidR="00D27348" w:rsidRPr="00D27348">
        <w:rPr>
          <w:rFonts w:asciiTheme="minorHAnsi" w:hAnsiTheme="minorHAnsi" w:cs="Arial"/>
          <w:sz w:val="20"/>
          <w:lang w:val="en-GB"/>
        </w:rPr>
        <w:t>.</w:t>
      </w:r>
    </w:p>
    <w:p w14:paraId="0DFA3FF0" w14:textId="24887098" w:rsidR="00C451C1" w:rsidRPr="001069D1" w:rsidRDefault="00C451C1" w:rsidP="00AC30C1">
      <w:pPr>
        <w:pStyle w:val="NormalWeb"/>
        <w:numPr>
          <w:ilvl w:val="1"/>
          <w:numId w:val="18"/>
        </w:numPr>
        <w:overflowPunct/>
        <w:autoSpaceDE/>
        <w:autoSpaceDN/>
        <w:adjustRightInd/>
        <w:spacing w:before="120" w:after="120" w:line="240" w:lineRule="auto"/>
        <w:textAlignment w:val="auto"/>
        <w:rPr>
          <w:rFonts w:asciiTheme="minorHAnsi" w:hAnsiTheme="minorHAnsi" w:cs="Arial"/>
          <w:sz w:val="20"/>
          <w:lang w:val="en-GB"/>
        </w:rPr>
      </w:pPr>
      <w:r w:rsidRPr="001069D1">
        <w:rPr>
          <w:rFonts w:asciiTheme="minorHAnsi" w:hAnsiTheme="minorHAnsi" w:cs="Arial"/>
          <w:sz w:val="20"/>
          <w:lang w:val="en-GB"/>
        </w:rPr>
        <w:t>Infractions of any part of this rule will result in a disqualification from the Event</w:t>
      </w:r>
      <w:r w:rsidR="007F05D0" w:rsidRPr="001069D1">
        <w:rPr>
          <w:rFonts w:asciiTheme="minorHAnsi" w:hAnsiTheme="minorHAnsi" w:cs="Arial"/>
          <w:sz w:val="20"/>
          <w:lang w:val="en-GB"/>
        </w:rPr>
        <w:t>.</w:t>
      </w:r>
    </w:p>
    <w:p w14:paraId="2837ACB6" w14:textId="246B5C3E" w:rsidR="008D13CC" w:rsidRPr="001069D1" w:rsidRDefault="008D13CC" w:rsidP="00AC30C1">
      <w:pPr>
        <w:pStyle w:val="NormalWeb"/>
        <w:numPr>
          <w:ilvl w:val="0"/>
          <w:numId w:val="18"/>
        </w:numPr>
        <w:overflowPunct/>
        <w:autoSpaceDE/>
        <w:autoSpaceDN/>
        <w:adjustRightInd/>
        <w:spacing w:before="120" w:after="120" w:line="240" w:lineRule="auto"/>
        <w:textAlignment w:val="auto"/>
        <w:rPr>
          <w:rFonts w:asciiTheme="minorHAnsi" w:hAnsiTheme="minorHAnsi" w:cs="Arial"/>
          <w:sz w:val="20"/>
          <w:lang w:val="en-GB"/>
        </w:rPr>
      </w:pPr>
      <w:r w:rsidRPr="001069D1">
        <w:rPr>
          <w:rFonts w:asciiTheme="minorHAnsi" w:hAnsiTheme="minorHAnsi" w:cs="Arial"/>
          <w:sz w:val="20"/>
          <w:lang w:val="en-GB"/>
        </w:rPr>
        <w:t xml:space="preserve">Mixed </w:t>
      </w:r>
      <w:r w:rsidR="0005768D" w:rsidRPr="001069D1">
        <w:rPr>
          <w:rFonts w:asciiTheme="minorHAnsi" w:hAnsiTheme="minorHAnsi" w:cs="Arial"/>
          <w:sz w:val="20"/>
          <w:lang w:val="en-GB"/>
        </w:rPr>
        <w:t>Team</w:t>
      </w:r>
      <w:r w:rsidRPr="001069D1">
        <w:rPr>
          <w:rFonts w:asciiTheme="minorHAnsi" w:hAnsiTheme="minorHAnsi" w:cs="Arial"/>
          <w:sz w:val="20"/>
          <w:lang w:val="en-GB"/>
        </w:rPr>
        <w:t>s must compete under the Men</w:t>
      </w:r>
      <w:r w:rsidR="004C3228" w:rsidRPr="001069D1">
        <w:rPr>
          <w:rFonts w:asciiTheme="minorHAnsi" w:hAnsiTheme="minorHAnsi" w:cs="Arial"/>
          <w:sz w:val="20"/>
          <w:lang w:val="en-GB"/>
        </w:rPr>
        <w:t>‘</w:t>
      </w:r>
      <w:r w:rsidRPr="001069D1">
        <w:rPr>
          <w:rFonts w:asciiTheme="minorHAnsi" w:hAnsiTheme="minorHAnsi" w:cs="Arial"/>
          <w:sz w:val="20"/>
          <w:lang w:val="en-GB"/>
        </w:rPr>
        <w:t xml:space="preserve">s </w:t>
      </w:r>
      <w:r w:rsidR="0005768D" w:rsidRPr="001069D1">
        <w:rPr>
          <w:rFonts w:asciiTheme="minorHAnsi" w:hAnsiTheme="minorHAnsi" w:cs="Arial"/>
          <w:sz w:val="20"/>
          <w:lang w:val="en-GB"/>
        </w:rPr>
        <w:t>Category</w:t>
      </w:r>
      <w:r w:rsidRPr="001069D1">
        <w:rPr>
          <w:rFonts w:asciiTheme="minorHAnsi" w:hAnsiTheme="minorHAnsi" w:cs="Arial"/>
          <w:sz w:val="20"/>
          <w:lang w:val="en-GB"/>
        </w:rPr>
        <w:t xml:space="preserve"> unless a Mixed </w:t>
      </w:r>
      <w:r w:rsidR="0005768D" w:rsidRPr="001069D1">
        <w:rPr>
          <w:rFonts w:asciiTheme="minorHAnsi" w:hAnsiTheme="minorHAnsi" w:cs="Arial"/>
          <w:sz w:val="20"/>
          <w:lang w:val="en-GB"/>
        </w:rPr>
        <w:t>Team</w:t>
      </w:r>
      <w:r w:rsidRPr="001069D1">
        <w:rPr>
          <w:rFonts w:asciiTheme="minorHAnsi" w:hAnsiTheme="minorHAnsi" w:cs="Arial"/>
          <w:sz w:val="20"/>
          <w:lang w:val="en-GB"/>
        </w:rPr>
        <w:t xml:space="preserve"> </w:t>
      </w:r>
      <w:r w:rsidR="0005768D" w:rsidRPr="001069D1">
        <w:rPr>
          <w:rFonts w:asciiTheme="minorHAnsi" w:hAnsiTheme="minorHAnsi" w:cs="Arial"/>
          <w:sz w:val="20"/>
          <w:lang w:val="en-GB"/>
        </w:rPr>
        <w:t>Category</w:t>
      </w:r>
      <w:r w:rsidRPr="001069D1">
        <w:rPr>
          <w:rFonts w:asciiTheme="minorHAnsi" w:hAnsiTheme="minorHAnsi" w:cs="Arial"/>
          <w:sz w:val="20"/>
          <w:lang w:val="en-GB"/>
        </w:rPr>
        <w:t xml:space="preserve"> exists.</w:t>
      </w:r>
      <w:r w:rsidR="00AF157D" w:rsidRPr="001069D1">
        <w:rPr>
          <w:rFonts w:asciiTheme="minorHAnsi" w:eastAsiaTheme="minorHAnsi" w:hAnsiTheme="minorHAnsi" w:cstheme="minorBidi"/>
          <w:sz w:val="22"/>
          <w:szCs w:val="22"/>
          <w:lang w:val="en-GB"/>
        </w:rPr>
        <w:t xml:space="preserve"> </w:t>
      </w:r>
      <w:r w:rsidR="00AF157D" w:rsidRPr="001069D1">
        <w:rPr>
          <w:rFonts w:asciiTheme="minorHAnsi" w:hAnsiTheme="minorHAnsi" w:cs="Arial"/>
          <w:sz w:val="20"/>
          <w:lang w:val="en-GB"/>
        </w:rPr>
        <w:t xml:space="preserve">If an Organiser chooses to include a specific Mixed Team Category then </w:t>
      </w:r>
      <w:r w:rsidR="00AF157D" w:rsidRPr="001069D1">
        <w:rPr>
          <w:rFonts w:asciiTheme="minorHAnsi" w:hAnsiTheme="minorHAnsi" w:cs="Arial"/>
          <w:sz w:val="20"/>
          <w:lang w:val="en-GB" w:eastAsia="en-ZA"/>
        </w:rPr>
        <w:t xml:space="preserve">the team cannot race with more than 50% male </w:t>
      </w:r>
      <w:r w:rsidR="00C23713">
        <w:rPr>
          <w:rFonts w:asciiTheme="minorHAnsi" w:hAnsiTheme="minorHAnsi" w:cs="Arial"/>
          <w:sz w:val="20"/>
          <w:lang w:val="en-GB" w:eastAsia="en-ZA"/>
        </w:rPr>
        <w:t xml:space="preserve">Competitors </w:t>
      </w:r>
      <w:r w:rsidR="00AF157D" w:rsidRPr="001069D1">
        <w:rPr>
          <w:rFonts w:asciiTheme="minorHAnsi" w:hAnsiTheme="minorHAnsi" w:cs="Arial"/>
          <w:sz w:val="20"/>
          <w:lang w:val="en-GB" w:eastAsia="en-ZA"/>
        </w:rPr>
        <w:t>at any time, but if the team chooses, then they can race with more than 50% female.</w:t>
      </w:r>
      <w:r w:rsidR="00B718F4">
        <w:rPr>
          <w:rFonts w:asciiTheme="minorHAnsi" w:hAnsiTheme="minorHAnsi" w:cs="Arial"/>
          <w:sz w:val="20"/>
          <w:lang w:val="en-GB" w:eastAsia="en-ZA"/>
        </w:rPr>
        <w:t xml:space="preserve"> This excludes </w:t>
      </w:r>
      <w:r w:rsidR="007B713C">
        <w:rPr>
          <w:rFonts w:asciiTheme="minorHAnsi" w:hAnsiTheme="minorHAnsi" w:cs="Arial"/>
          <w:sz w:val="20"/>
          <w:lang w:val="en-GB" w:eastAsia="en-ZA"/>
        </w:rPr>
        <w:t>Para Rafting</w:t>
      </w:r>
      <w:r w:rsidR="00B718F4">
        <w:rPr>
          <w:rFonts w:asciiTheme="minorHAnsi" w:hAnsiTheme="minorHAnsi" w:cs="Arial"/>
          <w:sz w:val="20"/>
          <w:lang w:val="en-GB" w:eastAsia="en-ZA"/>
        </w:rPr>
        <w:t xml:space="preserve"> where there is only one category</w:t>
      </w:r>
      <w:r w:rsidR="00317128">
        <w:rPr>
          <w:rFonts w:asciiTheme="minorHAnsi" w:hAnsiTheme="minorHAnsi" w:cs="Arial"/>
          <w:sz w:val="20"/>
          <w:lang w:val="en-GB" w:eastAsia="en-ZA"/>
        </w:rPr>
        <w:t xml:space="preserve"> which is </w:t>
      </w:r>
      <w:r w:rsidR="007B713C">
        <w:rPr>
          <w:rFonts w:asciiTheme="minorHAnsi" w:hAnsiTheme="minorHAnsi" w:cs="Arial"/>
          <w:sz w:val="20"/>
          <w:lang w:val="en-GB" w:eastAsia="en-ZA"/>
        </w:rPr>
        <w:t xml:space="preserve">already </w:t>
      </w:r>
      <w:r w:rsidR="00317128">
        <w:rPr>
          <w:rFonts w:asciiTheme="minorHAnsi" w:hAnsiTheme="minorHAnsi" w:cs="Arial"/>
          <w:sz w:val="20"/>
          <w:lang w:val="en-GB" w:eastAsia="en-ZA"/>
        </w:rPr>
        <w:t>mixed</w:t>
      </w:r>
      <w:r w:rsidR="00B718F4">
        <w:rPr>
          <w:rFonts w:asciiTheme="minorHAnsi" w:hAnsiTheme="minorHAnsi" w:cs="Arial"/>
          <w:sz w:val="20"/>
          <w:lang w:val="en-GB" w:eastAsia="en-ZA"/>
        </w:rPr>
        <w:t>.</w:t>
      </w:r>
    </w:p>
    <w:p w14:paraId="64CD5A90" w14:textId="6446A60B" w:rsidR="00244A36" w:rsidRPr="001069D1" w:rsidRDefault="004A75DB" w:rsidP="00AC30C1">
      <w:pPr>
        <w:pStyle w:val="NormalWeb"/>
        <w:numPr>
          <w:ilvl w:val="0"/>
          <w:numId w:val="18"/>
        </w:numPr>
        <w:overflowPunct/>
        <w:autoSpaceDE/>
        <w:autoSpaceDN/>
        <w:adjustRightInd/>
        <w:spacing w:before="120" w:after="120" w:line="240" w:lineRule="auto"/>
        <w:textAlignment w:val="auto"/>
        <w:rPr>
          <w:rFonts w:asciiTheme="minorHAnsi" w:hAnsiTheme="minorHAnsi" w:cs="Arial"/>
          <w:sz w:val="20"/>
          <w:lang w:val="en-GB"/>
        </w:rPr>
      </w:pPr>
      <w:bookmarkStart w:id="15" w:name="_Ref1682999"/>
      <w:r w:rsidRPr="001069D1">
        <w:rPr>
          <w:rFonts w:asciiTheme="minorHAnsi" w:hAnsiTheme="minorHAnsi" w:cs="Arial"/>
          <w:sz w:val="20"/>
          <w:lang w:val="en-GB"/>
        </w:rPr>
        <w:t>Competitor</w:t>
      </w:r>
      <w:r w:rsidR="00546FF7" w:rsidRPr="001069D1">
        <w:rPr>
          <w:rFonts w:asciiTheme="minorHAnsi" w:hAnsiTheme="minorHAnsi" w:cs="Arial"/>
          <w:sz w:val="20"/>
          <w:lang w:val="en-GB"/>
        </w:rPr>
        <w:t xml:space="preserve">s may participate in an IRF </w:t>
      </w:r>
      <w:r w:rsidRPr="001069D1">
        <w:rPr>
          <w:rFonts w:asciiTheme="minorHAnsi" w:hAnsiTheme="minorHAnsi" w:cs="Arial"/>
          <w:sz w:val="20"/>
          <w:lang w:val="en-GB"/>
        </w:rPr>
        <w:t>Event</w:t>
      </w:r>
      <w:r w:rsidR="00546FF7" w:rsidRPr="001069D1">
        <w:rPr>
          <w:rFonts w:asciiTheme="minorHAnsi" w:hAnsiTheme="minorHAnsi" w:cs="Arial"/>
          <w:sz w:val="20"/>
          <w:lang w:val="en-GB"/>
        </w:rPr>
        <w:t xml:space="preserve"> in the calendar year in which they turn 1</w:t>
      </w:r>
      <w:r w:rsidR="005E313B" w:rsidRPr="001069D1">
        <w:rPr>
          <w:rFonts w:asciiTheme="minorHAnsi" w:hAnsiTheme="minorHAnsi" w:cs="Arial"/>
          <w:sz w:val="20"/>
          <w:lang w:val="en-GB"/>
        </w:rPr>
        <w:t>5</w:t>
      </w:r>
      <w:r w:rsidR="001C3893" w:rsidRPr="001069D1">
        <w:rPr>
          <w:rFonts w:asciiTheme="minorHAnsi" w:hAnsiTheme="minorHAnsi" w:cs="Arial"/>
          <w:sz w:val="20"/>
          <w:lang w:val="en-GB"/>
        </w:rPr>
        <w:t xml:space="preserve"> years old</w:t>
      </w:r>
      <w:r w:rsidR="00244A36" w:rsidRPr="001069D1">
        <w:rPr>
          <w:rFonts w:asciiTheme="minorHAnsi" w:hAnsiTheme="minorHAnsi" w:cs="Arial"/>
          <w:sz w:val="20"/>
          <w:lang w:val="en-GB"/>
        </w:rPr>
        <w:t>, but not earlier.</w:t>
      </w:r>
      <w:r w:rsidR="00546FF7" w:rsidRPr="001069D1">
        <w:rPr>
          <w:rFonts w:asciiTheme="minorHAnsi" w:hAnsiTheme="minorHAnsi" w:cs="Arial"/>
          <w:sz w:val="20"/>
          <w:lang w:val="en-GB"/>
        </w:rPr>
        <w:t xml:space="preserve"> </w:t>
      </w:r>
      <w:r w:rsidR="007D6988" w:rsidRPr="001069D1">
        <w:rPr>
          <w:rFonts w:asciiTheme="minorHAnsi" w:hAnsiTheme="minorHAnsi" w:cs="Arial"/>
          <w:sz w:val="20"/>
          <w:lang w:val="en-GB" w:eastAsia="en-ZA"/>
        </w:rPr>
        <w:t>For C or D</w:t>
      </w:r>
      <w:r w:rsidR="00C23713">
        <w:rPr>
          <w:rFonts w:asciiTheme="minorHAnsi" w:hAnsiTheme="minorHAnsi" w:cs="Arial"/>
          <w:sz w:val="20"/>
          <w:lang w:val="en-GB" w:eastAsia="en-ZA"/>
        </w:rPr>
        <w:t xml:space="preserve"> </w:t>
      </w:r>
      <w:r w:rsidR="007D6988" w:rsidRPr="001069D1">
        <w:rPr>
          <w:rFonts w:asciiTheme="minorHAnsi" w:hAnsiTheme="minorHAnsi" w:cs="Arial"/>
          <w:sz w:val="20"/>
          <w:lang w:val="en-GB" w:eastAsia="en-ZA"/>
        </w:rPr>
        <w:t>Level events, underage Competitors may compete if approved by the National Federation of the host nation.</w:t>
      </w:r>
      <w:r w:rsidR="00710D17">
        <w:rPr>
          <w:rFonts w:asciiTheme="minorHAnsi" w:hAnsiTheme="minorHAnsi" w:cs="Arial"/>
          <w:sz w:val="20"/>
          <w:lang w:val="en-GB" w:eastAsia="en-ZA"/>
        </w:rPr>
        <w:t xml:space="preserve"> </w:t>
      </w:r>
      <w:r w:rsidR="007D6988" w:rsidRPr="001069D1">
        <w:rPr>
          <w:rFonts w:asciiTheme="minorHAnsi" w:hAnsiTheme="minorHAnsi" w:cs="Arial"/>
          <w:sz w:val="20"/>
          <w:lang w:val="en-GB" w:eastAsia="en-ZA"/>
        </w:rPr>
        <w:t>In such cases, the venue must be age appropriate with all safety precautions taken, and all potential Competitors must be informed at least 2 months before the event</w:t>
      </w:r>
      <w:r w:rsidR="001C2091" w:rsidRPr="001069D1">
        <w:rPr>
          <w:rFonts w:asciiTheme="minorHAnsi" w:hAnsiTheme="minorHAnsi" w:cs="Arial"/>
          <w:sz w:val="20"/>
          <w:lang w:val="en-GB" w:eastAsia="en-ZA"/>
        </w:rPr>
        <w:t>.</w:t>
      </w:r>
      <w:bookmarkEnd w:id="15"/>
    </w:p>
    <w:p w14:paraId="7AE97BE2" w14:textId="6D106B77" w:rsidR="00546FF7" w:rsidRPr="001069D1" w:rsidRDefault="00CC3C96" w:rsidP="00AC30C1">
      <w:pPr>
        <w:pStyle w:val="NormalWeb"/>
        <w:numPr>
          <w:ilvl w:val="0"/>
          <w:numId w:val="18"/>
        </w:numPr>
        <w:overflowPunct/>
        <w:autoSpaceDE/>
        <w:autoSpaceDN/>
        <w:adjustRightInd/>
        <w:spacing w:before="120" w:after="120" w:line="240" w:lineRule="auto"/>
        <w:textAlignment w:val="auto"/>
        <w:rPr>
          <w:rFonts w:asciiTheme="minorHAnsi" w:hAnsiTheme="minorHAnsi" w:cs="Arial"/>
          <w:sz w:val="20"/>
          <w:lang w:val="en-GB"/>
        </w:rPr>
      </w:pPr>
      <w:r w:rsidRPr="001069D1">
        <w:rPr>
          <w:rFonts w:asciiTheme="minorHAnsi" w:hAnsiTheme="minorHAnsi" w:cs="Arial"/>
          <w:sz w:val="20"/>
          <w:lang w:val="en-GB"/>
        </w:rPr>
        <w:t>A Competitor</w:t>
      </w:r>
      <w:r w:rsidR="00244A36" w:rsidRPr="001069D1">
        <w:rPr>
          <w:rFonts w:asciiTheme="minorHAnsi" w:hAnsiTheme="minorHAnsi" w:cs="Arial"/>
          <w:sz w:val="20"/>
          <w:lang w:val="en-GB"/>
        </w:rPr>
        <w:t xml:space="preserve"> </w:t>
      </w:r>
      <w:r w:rsidRPr="001069D1">
        <w:rPr>
          <w:rFonts w:asciiTheme="minorHAnsi" w:hAnsiTheme="minorHAnsi" w:cs="Arial"/>
          <w:sz w:val="20"/>
          <w:lang w:val="en-GB"/>
        </w:rPr>
        <w:t>who is legally defined as a Minor (usually defined as a person under the age of 18),</w:t>
      </w:r>
      <w:r w:rsidR="00244A36" w:rsidRPr="001069D1">
        <w:rPr>
          <w:rFonts w:asciiTheme="minorHAnsi" w:hAnsiTheme="minorHAnsi" w:cs="Arial"/>
          <w:sz w:val="20"/>
          <w:lang w:val="en-GB"/>
        </w:rPr>
        <w:t xml:space="preserve"> must comply with all domestic laws and regulations applicable to </w:t>
      </w:r>
      <w:r w:rsidRPr="001069D1">
        <w:rPr>
          <w:rFonts w:asciiTheme="minorHAnsi" w:hAnsiTheme="minorHAnsi" w:cs="Arial"/>
          <w:sz w:val="20"/>
          <w:lang w:val="en-GB"/>
        </w:rPr>
        <w:t xml:space="preserve">Minors at </w:t>
      </w:r>
      <w:r w:rsidR="00244A36" w:rsidRPr="001069D1">
        <w:rPr>
          <w:rFonts w:asciiTheme="minorHAnsi" w:hAnsiTheme="minorHAnsi" w:cs="Arial"/>
          <w:sz w:val="20"/>
          <w:lang w:val="en-GB"/>
        </w:rPr>
        <w:t>the Event. Similarly, t</w:t>
      </w:r>
      <w:r w:rsidR="00546FF7" w:rsidRPr="001069D1">
        <w:rPr>
          <w:rFonts w:asciiTheme="minorHAnsi" w:hAnsiTheme="minorHAnsi" w:cs="Arial"/>
          <w:sz w:val="20"/>
          <w:lang w:val="en-GB"/>
        </w:rPr>
        <w:t xml:space="preserve">he </w:t>
      </w:r>
      <w:r w:rsidR="004A75DB" w:rsidRPr="001069D1">
        <w:rPr>
          <w:rFonts w:asciiTheme="minorHAnsi" w:hAnsiTheme="minorHAnsi" w:cs="Arial"/>
          <w:sz w:val="20"/>
          <w:lang w:val="en-GB"/>
        </w:rPr>
        <w:t>Event</w:t>
      </w:r>
      <w:r w:rsidR="004C3228" w:rsidRPr="001069D1">
        <w:rPr>
          <w:rFonts w:asciiTheme="minorHAnsi" w:hAnsiTheme="minorHAnsi" w:cs="Arial"/>
          <w:sz w:val="20"/>
          <w:lang w:val="en-GB"/>
        </w:rPr>
        <w:t>’</w:t>
      </w:r>
      <w:r w:rsidR="00546FF7" w:rsidRPr="001069D1">
        <w:rPr>
          <w:rFonts w:asciiTheme="minorHAnsi" w:hAnsiTheme="minorHAnsi" w:cs="Arial"/>
          <w:sz w:val="20"/>
          <w:lang w:val="en-GB"/>
        </w:rPr>
        <w:t xml:space="preserve">s </w:t>
      </w:r>
      <w:r w:rsidR="0046128B" w:rsidRPr="001069D1">
        <w:rPr>
          <w:rFonts w:asciiTheme="minorHAnsi" w:hAnsiTheme="minorHAnsi" w:cs="Arial"/>
          <w:sz w:val="20"/>
          <w:lang w:val="en-GB"/>
        </w:rPr>
        <w:t>Organiser</w:t>
      </w:r>
      <w:r w:rsidR="00546FF7" w:rsidRPr="001069D1">
        <w:rPr>
          <w:rFonts w:asciiTheme="minorHAnsi" w:hAnsiTheme="minorHAnsi" w:cs="Arial"/>
          <w:sz w:val="20"/>
          <w:lang w:val="en-GB"/>
        </w:rPr>
        <w:t xml:space="preserve"> shall comply </w:t>
      </w:r>
      <w:r w:rsidR="00546FF7" w:rsidRPr="001069D1">
        <w:rPr>
          <w:rFonts w:asciiTheme="minorHAnsi" w:hAnsiTheme="minorHAnsi" w:cs="Arial"/>
          <w:sz w:val="20"/>
          <w:lang w:val="en-GB"/>
        </w:rPr>
        <w:lastRenderedPageBreak/>
        <w:t xml:space="preserve">with all </w:t>
      </w:r>
      <w:r w:rsidR="004F4C95" w:rsidRPr="001069D1">
        <w:rPr>
          <w:rFonts w:asciiTheme="minorHAnsi" w:hAnsiTheme="minorHAnsi" w:cs="Arial"/>
          <w:sz w:val="20"/>
          <w:lang w:val="en-GB"/>
        </w:rPr>
        <w:t xml:space="preserve">laws and </w:t>
      </w:r>
      <w:r w:rsidR="00546FF7" w:rsidRPr="001069D1">
        <w:rPr>
          <w:rFonts w:asciiTheme="minorHAnsi" w:hAnsiTheme="minorHAnsi" w:cs="Arial"/>
          <w:sz w:val="20"/>
          <w:lang w:val="en-GB"/>
        </w:rPr>
        <w:t>r</w:t>
      </w:r>
      <w:r w:rsidR="004F4C95" w:rsidRPr="001069D1">
        <w:rPr>
          <w:rFonts w:asciiTheme="minorHAnsi" w:hAnsiTheme="minorHAnsi" w:cs="Arial"/>
          <w:sz w:val="20"/>
          <w:lang w:val="en-GB"/>
        </w:rPr>
        <w:t xml:space="preserve">egulations for </w:t>
      </w:r>
      <w:r w:rsidRPr="001069D1">
        <w:rPr>
          <w:rFonts w:asciiTheme="minorHAnsi" w:hAnsiTheme="minorHAnsi" w:cs="Arial"/>
          <w:sz w:val="20"/>
          <w:lang w:val="en-GB"/>
        </w:rPr>
        <w:t>Minors</w:t>
      </w:r>
      <w:r w:rsidR="004F4C95" w:rsidRPr="001069D1">
        <w:rPr>
          <w:rFonts w:asciiTheme="minorHAnsi" w:hAnsiTheme="minorHAnsi" w:cs="Arial"/>
          <w:sz w:val="20"/>
          <w:lang w:val="en-GB"/>
        </w:rPr>
        <w:t xml:space="preserve"> (e.g</w:t>
      </w:r>
      <w:r w:rsidR="00546FF7" w:rsidRPr="001069D1">
        <w:rPr>
          <w:rFonts w:asciiTheme="minorHAnsi" w:hAnsiTheme="minorHAnsi" w:cs="Arial"/>
          <w:sz w:val="20"/>
          <w:lang w:val="en-GB"/>
        </w:rPr>
        <w:t xml:space="preserve">. the </w:t>
      </w:r>
      <w:r w:rsidR="0046128B" w:rsidRPr="001069D1">
        <w:rPr>
          <w:rFonts w:asciiTheme="minorHAnsi" w:hAnsiTheme="minorHAnsi" w:cs="Arial"/>
          <w:sz w:val="20"/>
          <w:lang w:val="en-GB"/>
        </w:rPr>
        <w:t>Organiser</w:t>
      </w:r>
      <w:r w:rsidR="00546FF7" w:rsidRPr="001069D1">
        <w:rPr>
          <w:rFonts w:asciiTheme="minorHAnsi" w:hAnsiTheme="minorHAnsi" w:cs="Arial"/>
          <w:sz w:val="20"/>
          <w:lang w:val="en-GB"/>
        </w:rPr>
        <w:t xml:space="preserve"> shall arrange that all </w:t>
      </w:r>
      <w:r w:rsidR="004F4C95" w:rsidRPr="001069D1">
        <w:rPr>
          <w:rFonts w:asciiTheme="minorHAnsi" w:hAnsiTheme="minorHAnsi" w:cs="Arial"/>
          <w:sz w:val="20"/>
          <w:lang w:val="en-GB"/>
        </w:rPr>
        <w:t>required</w:t>
      </w:r>
      <w:r w:rsidR="00546FF7" w:rsidRPr="001069D1">
        <w:rPr>
          <w:rFonts w:asciiTheme="minorHAnsi" w:hAnsiTheme="minorHAnsi" w:cs="Arial"/>
          <w:sz w:val="20"/>
          <w:lang w:val="en-GB"/>
        </w:rPr>
        <w:t xml:space="preserve"> waivers etc. are signed in advance</w:t>
      </w:r>
      <w:r w:rsidR="004F4C95" w:rsidRPr="001069D1">
        <w:rPr>
          <w:rFonts w:asciiTheme="minorHAnsi" w:hAnsiTheme="minorHAnsi" w:cs="Arial"/>
          <w:sz w:val="20"/>
          <w:lang w:val="en-GB"/>
        </w:rPr>
        <w:t>)</w:t>
      </w:r>
      <w:r w:rsidR="00244A36" w:rsidRPr="001069D1">
        <w:rPr>
          <w:rFonts w:asciiTheme="minorHAnsi" w:hAnsiTheme="minorHAnsi" w:cs="Arial"/>
          <w:sz w:val="20"/>
          <w:lang w:val="en-GB"/>
        </w:rPr>
        <w:t>, and</w:t>
      </w:r>
      <w:r w:rsidR="00546FF7" w:rsidRPr="001069D1">
        <w:rPr>
          <w:rFonts w:asciiTheme="minorHAnsi" w:hAnsiTheme="minorHAnsi" w:cs="Arial"/>
          <w:sz w:val="20"/>
          <w:lang w:val="en-GB"/>
        </w:rPr>
        <w:t xml:space="preserve"> </w:t>
      </w:r>
      <w:r w:rsidR="00D3126E" w:rsidRPr="001069D1">
        <w:rPr>
          <w:rFonts w:asciiTheme="minorHAnsi" w:hAnsiTheme="minorHAnsi" w:cs="Arial"/>
          <w:sz w:val="20"/>
          <w:lang w:val="en-GB"/>
        </w:rPr>
        <w:t>N</w:t>
      </w:r>
      <w:r w:rsidR="00546FF7" w:rsidRPr="001069D1">
        <w:rPr>
          <w:rFonts w:asciiTheme="minorHAnsi" w:hAnsiTheme="minorHAnsi" w:cs="Arial"/>
          <w:sz w:val="20"/>
          <w:lang w:val="en-GB"/>
        </w:rPr>
        <w:t xml:space="preserve">ational </w:t>
      </w:r>
      <w:r w:rsidR="00D3126E" w:rsidRPr="001069D1">
        <w:rPr>
          <w:rFonts w:asciiTheme="minorHAnsi" w:hAnsiTheme="minorHAnsi" w:cs="Arial"/>
          <w:sz w:val="20"/>
          <w:lang w:val="en-GB"/>
        </w:rPr>
        <w:t>F</w:t>
      </w:r>
      <w:r w:rsidR="00546FF7" w:rsidRPr="001069D1">
        <w:rPr>
          <w:rFonts w:asciiTheme="minorHAnsi" w:hAnsiTheme="minorHAnsi" w:cs="Arial"/>
          <w:sz w:val="20"/>
          <w:lang w:val="en-GB"/>
        </w:rPr>
        <w:t xml:space="preserve">ederations shall </w:t>
      </w:r>
      <w:r w:rsidR="004F4C95" w:rsidRPr="001069D1">
        <w:rPr>
          <w:rFonts w:asciiTheme="minorHAnsi" w:hAnsiTheme="minorHAnsi" w:cs="Arial"/>
          <w:sz w:val="20"/>
          <w:lang w:val="en-GB"/>
        </w:rPr>
        <w:t>oversee that</w:t>
      </w:r>
      <w:r w:rsidR="00546FF7" w:rsidRPr="001069D1">
        <w:rPr>
          <w:rFonts w:asciiTheme="minorHAnsi" w:hAnsiTheme="minorHAnsi" w:cs="Arial"/>
          <w:sz w:val="20"/>
          <w:lang w:val="en-GB"/>
        </w:rPr>
        <w:t xml:space="preserve"> </w:t>
      </w:r>
      <w:r w:rsidR="004F4C95" w:rsidRPr="001069D1">
        <w:rPr>
          <w:rFonts w:asciiTheme="minorHAnsi" w:hAnsiTheme="minorHAnsi" w:cs="Arial"/>
          <w:sz w:val="20"/>
          <w:lang w:val="en-GB"/>
        </w:rPr>
        <w:t xml:space="preserve">their </w:t>
      </w:r>
      <w:r w:rsidR="000F1594" w:rsidRPr="001069D1">
        <w:rPr>
          <w:rFonts w:asciiTheme="minorHAnsi" w:hAnsiTheme="minorHAnsi" w:cs="Arial"/>
          <w:sz w:val="20"/>
          <w:lang w:val="en-GB"/>
        </w:rPr>
        <w:t>Competitors</w:t>
      </w:r>
      <w:r w:rsidR="00546FF7" w:rsidRPr="001069D1">
        <w:rPr>
          <w:rFonts w:asciiTheme="minorHAnsi" w:hAnsiTheme="minorHAnsi" w:cs="Arial"/>
          <w:sz w:val="20"/>
          <w:lang w:val="en-GB"/>
        </w:rPr>
        <w:t xml:space="preserve"> comply with </w:t>
      </w:r>
      <w:r w:rsidRPr="001069D1">
        <w:rPr>
          <w:rFonts w:asciiTheme="minorHAnsi" w:hAnsiTheme="minorHAnsi" w:cs="Arial"/>
          <w:sz w:val="20"/>
          <w:lang w:val="en-GB"/>
        </w:rPr>
        <w:t>the</w:t>
      </w:r>
      <w:r w:rsidR="004F4C95" w:rsidRPr="001069D1">
        <w:rPr>
          <w:rFonts w:asciiTheme="minorHAnsi" w:hAnsiTheme="minorHAnsi" w:cs="Arial"/>
          <w:sz w:val="20"/>
          <w:lang w:val="en-GB"/>
        </w:rPr>
        <w:t xml:space="preserve"> laws and</w:t>
      </w:r>
      <w:r w:rsidR="00546FF7" w:rsidRPr="001069D1">
        <w:rPr>
          <w:rFonts w:asciiTheme="minorHAnsi" w:hAnsiTheme="minorHAnsi" w:cs="Arial"/>
          <w:sz w:val="20"/>
          <w:lang w:val="en-GB"/>
        </w:rPr>
        <w:t xml:space="preserve"> regulations </w:t>
      </w:r>
      <w:r w:rsidRPr="001069D1">
        <w:rPr>
          <w:rFonts w:asciiTheme="minorHAnsi" w:hAnsiTheme="minorHAnsi" w:cs="Arial"/>
          <w:sz w:val="20"/>
          <w:lang w:val="en-GB"/>
        </w:rPr>
        <w:t>that govern Minors in</w:t>
      </w:r>
      <w:r w:rsidR="00546FF7" w:rsidRPr="001069D1">
        <w:rPr>
          <w:rFonts w:asciiTheme="minorHAnsi" w:hAnsiTheme="minorHAnsi" w:cs="Arial"/>
          <w:sz w:val="20"/>
          <w:lang w:val="en-GB"/>
        </w:rPr>
        <w:t xml:space="preserve"> their </w:t>
      </w:r>
      <w:r w:rsidR="004C2D8F" w:rsidRPr="001069D1">
        <w:rPr>
          <w:rFonts w:asciiTheme="minorHAnsi" w:hAnsiTheme="minorHAnsi" w:cs="Arial"/>
          <w:sz w:val="20"/>
          <w:lang w:val="en-GB"/>
        </w:rPr>
        <w:t xml:space="preserve">home </w:t>
      </w:r>
      <w:r w:rsidR="000F1594" w:rsidRPr="001069D1">
        <w:rPr>
          <w:rFonts w:asciiTheme="minorHAnsi" w:hAnsiTheme="minorHAnsi" w:cs="Arial"/>
          <w:sz w:val="20"/>
          <w:lang w:val="en-GB"/>
        </w:rPr>
        <w:t>nation</w:t>
      </w:r>
      <w:r w:rsidR="004F4C95" w:rsidRPr="001069D1">
        <w:rPr>
          <w:rFonts w:asciiTheme="minorHAnsi" w:hAnsiTheme="minorHAnsi" w:cs="Arial"/>
          <w:sz w:val="20"/>
          <w:lang w:val="en-GB"/>
        </w:rPr>
        <w:t>.</w:t>
      </w:r>
    </w:p>
    <w:p w14:paraId="6A428F06" w14:textId="13606700" w:rsidR="000157E7" w:rsidRPr="00EC3F43" w:rsidRDefault="009604B6" w:rsidP="00AC30C1">
      <w:pPr>
        <w:pStyle w:val="NormalWeb"/>
        <w:numPr>
          <w:ilvl w:val="0"/>
          <w:numId w:val="18"/>
        </w:numPr>
        <w:overflowPunct/>
        <w:autoSpaceDE/>
        <w:autoSpaceDN/>
        <w:adjustRightInd/>
        <w:spacing w:before="120" w:after="120" w:line="240" w:lineRule="auto"/>
        <w:textAlignment w:val="auto"/>
        <w:rPr>
          <w:rFonts w:asciiTheme="minorHAnsi" w:hAnsiTheme="minorHAnsi" w:cs="Arial"/>
          <w:sz w:val="20"/>
          <w:lang w:val="en-GB"/>
        </w:rPr>
      </w:pPr>
      <w:r w:rsidRPr="001069D1">
        <w:rPr>
          <w:rFonts w:asciiTheme="minorHAnsi" w:hAnsiTheme="minorHAnsi" w:cs="Arial"/>
          <w:sz w:val="20"/>
          <w:lang w:val="en-GB"/>
        </w:rPr>
        <w:t>Youth (</w:t>
      </w:r>
      <w:r w:rsidR="001C3893" w:rsidRPr="001069D1">
        <w:rPr>
          <w:rFonts w:asciiTheme="minorHAnsi" w:hAnsiTheme="minorHAnsi" w:cs="Arial"/>
          <w:sz w:val="20"/>
          <w:lang w:val="en-GB"/>
        </w:rPr>
        <w:t>U19</w:t>
      </w:r>
      <w:r w:rsidRPr="001069D1">
        <w:rPr>
          <w:rFonts w:asciiTheme="minorHAnsi" w:hAnsiTheme="minorHAnsi" w:cs="Arial"/>
          <w:sz w:val="20"/>
          <w:lang w:val="en-GB"/>
        </w:rPr>
        <w:t>)</w:t>
      </w:r>
      <w:r w:rsidR="00546FF7" w:rsidRPr="001069D1">
        <w:rPr>
          <w:rFonts w:asciiTheme="minorHAnsi" w:hAnsiTheme="minorHAnsi" w:cs="Arial"/>
          <w:sz w:val="20"/>
          <w:lang w:val="en-GB"/>
        </w:rPr>
        <w:t xml:space="preserve"> </w:t>
      </w:r>
      <w:r w:rsidRPr="001069D1">
        <w:rPr>
          <w:rFonts w:asciiTheme="minorHAnsi" w:hAnsiTheme="minorHAnsi" w:cs="Arial"/>
          <w:sz w:val="20"/>
          <w:lang w:val="en-GB"/>
        </w:rPr>
        <w:t>Division</w:t>
      </w:r>
      <w:r w:rsidR="00E47FE0" w:rsidRPr="001069D1">
        <w:rPr>
          <w:rFonts w:asciiTheme="minorHAnsi" w:hAnsiTheme="minorHAnsi" w:cs="Arial"/>
          <w:sz w:val="20"/>
          <w:lang w:val="en-GB"/>
        </w:rPr>
        <w:t xml:space="preserve">: </w:t>
      </w:r>
      <w:r w:rsidRPr="001069D1">
        <w:rPr>
          <w:rFonts w:asciiTheme="minorHAnsi" w:hAnsiTheme="minorHAnsi" w:cs="Arial"/>
          <w:sz w:val="20"/>
          <w:lang w:val="en-GB"/>
        </w:rPr>
        <w:t xml:space="preserve">A </w:t>
      </w:r>
      <w:r w:rsidR="004A75DB" w:rsidRPr="001069D1">
        <w:rPr>
          <w:rFonts w:asciiTheme="minorHAnsi" w:hAnsiTheme="minorHAnsi" w:cs="Arial"/>
          <w:sz w:val="20"/>
          <w:lang w:val="en-GB"/>
        </w:rPr>
        <w:t>Competitor</w:t>
      </w:r>
      <w:r w:rsidRPr="001069D1">
        <w:rPr>
          <w:rFonts w:asciiTheme="minorHAnsi" w:hAnsiTheme="minorHAnsi" w:cs="Arial"/>
          <w:sz w:val="20"/>
          <w:lang w:val="en-GB"/>
        </w:rPr>
        <w:t xml:space="preserve"> is eligible to compete in the Youth</w:t>
      </w:r>
      <w:r w:rsidR="001C3893" w:rsidRPr="001069D1">
        <w:rPr>
          <w:rFonts w:asciiTheme="minorHAnsi" w:hAnsiTheme="minorHAnsi" w:cs="Arial"/>
          <w:sz w:val="20"/>
          <w:lang w:val="en-GB"/>
        </w:rPr>
        <w:t xml:space="preserve"> </w:t>
      </w:r>
      <w:r w:rsidRPr="001069D1">
        <w:rPr>
          <w:rFonts w:asciiTheme="minorHAnsi" w:hAnsiTheme="minorHAnsi" w:cs="Arial"/>
          <w:sz w:val="20"/>
          <w:lang w:val="en-GB"/>
        </w:rPr>
        <w:t xml:space="preserve">Division </w:t>
      </w:r>
      <w:r w:rsidR="004C2D8F" w:rsidRPr="001069D1">
        <w:rPr>
          <w:rFonts w:asciiTheme="minorHAnsi" w:hAnsiTheme="minorHAnsi" w:cs="Arial"/>
          <w:sz w:val="20"/>
          <w:lang w:val="en-GB"/>
        </w:rPr>
        <w:t>beginning</w:t>
      </w:r>
      <w:r w:rsidR="00546FF7" w:rsidRPr="001069D1">
        <w:rPr>
          <w:rFonts w:asciiTheme="minorHAnsi" w:hAnsiTheme="minorHAnsi" w:cs="Arial"/>
          <w:sz w:val="20"/>
          <w:lang w:val="en-GB"/>
        </w:rPr>
        <w:t xml:space="preserve"> the calendar year when </w:t>
      </w:r>
      <w:r w:rsidR="00DE586E">
        <w:rPr>
          <w:rFonts w:asciiTheme="minorHAnsi" w:hAnsiTheme="minorHAnsi" w:cs="Arial"/>
          <w:sz w:val="20"/>
          <w:lang w:val="en-GB"/>
        </w:rPr>
        <w:t>they</w:t>
      </w:r>
      <w:r w:rsidR="00546FF7" w:rsidRPr="00EC3F43">
        <w:rPr>
          <w:rFonts w:asciiTheme="minorHAnsi" w:hAnsiTheme="minorHAnsi" w:cs="Arial"/>
          <w:sz w:val="20"/>
          <w:lang w:val="en-GB"/>
        </w:rPr>
        <w:t xml:space="preserve"> turn 1</w:t>
      </w:r>
      <w:r w:rsidR="00D3126E" w:rsidRPr="00EC3F43">
        <w:rPr>
          <w:rFonts w:asciiTheme="minorHAnsi" w:hAnsiTheme="minorHAnsi" w:cs="Arial"/>
          <w:sz w:val="20"/>
          <w:lang w:val="en-GB"/>
        </w:rPr>
        <w:t>5</w:t>
      </w:r>
      <w:r w:rsidR="009D31C0" w:rsidRPr="00EC3F43">
        <w:rPr>
          <w:rFonts w:asciiTheme="minorHAnsi" w:hAnsiTheme="minorHAnsi" w:cs="Arial"/>
          <w:sz w:val="20"/>
          <w:lang w:val="en-GB"/>
        </w:rPr>
        <w:t xml:space="preserve"> (in </w:t>
      </w:r>
      <w:r w:rsidR="00F140F1">
        <w:rPr>
          <w:rFonts w:asciiTheme="minorHAnsi" w:hAnsiTheme="minorHAnsi" w:cs="Arial"/>
          <w:sz w:val="20"/>
          <w:lang w:val="en-GB"/>
        </w:rPr>
        <w:t>accordance with</w:t>
      </w:r>
      <w:r w:rsidR="00DE586E">
        <w:rPr>
          <w:rFonts w:asciiTheme="minorHAnsi" w:hAnsiTheme="minorHAnsi" w:cs="Arial"/>
          <w:sz w:val="20"/>
          <w:lang w:val="en-GB"/>
        </w:rPr>
        <w:t xml:space="preserve"> </w:t>
      </w:r>
      <w:r w:rsidR="009D31C0" w:rsidRPr="00EC3F43">
        <w:rPr>
          <w:rFonts w:asciiTheme="minorHAnsi" w:hAnsiTheme="minorHAnsi" w:cs="Arial"/>
          <w:sz w:val="20"/>
          <w:lang w:val="en-GB"/>
        </w:rPr>
        <w:t xml:space="preserve">rule </w:t>
      </w:r>
      <w:r w:rsidR="0086636F" w:rsidRPr="00EC3F43">
        <w:rPr>
          <w:rFonts w:asciiTheme="minorHAnsi" w:hAnsiTheme="minorHAnsi" w:cs="Arial"/>
          <w:sz w:val="20"/>
          <w:lang w:val="en-GB"/>
        </w:rPr>
        <w:t>B.</w:t>
      </w:r>
      <w:r w:rsidR="00DE586E">
        <w:rPr>
          <w:rFonts w:asciiTheme="minorHAnsi" w:hAnsiTheme="minorHAnsi" w:cs="Arial"/>
          <w:sz w:val="20"/>
          <w:lang w:val="en-GB"/>
        </w:rPr>
        <w:fldChar w:fldCharType="begin"/>
      </w:r>
      <w:r w:rsidR="00DE586E">
        <w:rPr>
          <w:rFonts w:asciiTheme="minorHAnsi" w:hAnsiTheme="minorHAnsi" w:cs="Arial"/>
          <w:sz w:val="20"/>
          <w:lang w:val="en-GB"/>
        </w:rPr>
        <w:instrText xml:space="preserve"> REF _Ref1682999 \w \h </w:instrText>
      </w:r>
      <w:r w:rsidR="00DE586E">
        <w:rPr>
          <w:rFonts w:asciiTheme="minorHAnsi" w:hAnsiTheme="minorHAnsi" w:cs="Arial"/>
          <w:sz w:val="20"/>
          <w:lang w:val="en-GB"/>
        </w:rPr>
      </w:r>
      <w:r w:rsidR="00DE586E">
        <w:rPr>
          <w:rFonts w:asciiTheme="minorHAnsi" w:hAnsiTheme="minorHAnsi" w:cs="Arial"/>
          <w:sz w:val="20"/>
          <w:lang w:val="en-GB"/>
        </w:rPr>
        <w:fldChar w:fldCharType="separate"/>
      </w:r>
      <w:r w:rsidR="00A9525F">
        <w:rPr>
          <w:rFonts w:asciiTheme="minorHAnsi" w:hAnsiTheme="minorHAnsi" w:cs="Arial"/>
          <w:sz w:val="20"/>
          <w:lang w:val="en-GB"/>
        </w:rPr>
        <w:t>6</w:t>
      </w:r>
      <w:r w:rsidR="00DE586E">
        <w:rPr>
          <w:rFonts w:asciiTheme="minorHAnsi" w:hAnsiTheme="minorHAnsi" w:cs="Arial"/>
          <w:sz w:val="20"/>
          <w:lang w:val="en-GB"/>
        </w:rPr>
        <w:fldChar w:fldCharType="end"/>
      </w:r>
      <w:r w:rsidR="009D31C0" w:rsidRPr="00EC3F43">
        <w:rPr>
          <w:rFonts w:asciiTheme="minorHAnsi" w:hAnsiTheme="minorHAnsi" w:cs="Arial"/>
          <w:sz w:val="20"/>
          <w:lang w:val="en-GB"/>
        </w:rPr>
        <w:t xml:space="preserve">) </w:t>
      </w:r>
      <w:proofErr w:type="gramStart"/>
      <w:r w:rsidR="00546FF7" w:rsidRPr="00EC3F43">
        <w:rPr>
          <w:rFonts w:asciiTheme="minorHAnsi" w:hAnsiTheme="minorHAnsi" w:cs="Arial"/>
          <w:sz w:val="20"/>
          <w:lang w:val="en-GB"/>
        </w:rPr>
        <w:t>until</w:t>
      </w:r>
      <w:proofErr w:type="gramEnd"/>
      <w:r w:rsidR="00546FF7" w:rsidRPr="00EC3F43">
        <w:rPr>
          <w:rFonts w:asciiTheme="minorHAnsi" w:hAnsiTheme="minorHAnsi" w:cs="Arial"/>
          <w:sz w:val="20"/>
          <w:lang w:val="en-GB"/>
        </w:rPr>
        <w:t xml:space="preserve"> the calendar year when </w:t>
      </w:r>
      <w:r w:rsidR="00DE586E">
        <w:rPr>
          <w:rFonts w:asciiTheme="minorHAnsi" w:hAnsiTheme="minorHAnsi" w:cs="Arial"/>
          <w:sz w:val="20"/>
          <w:lang w:val="en-GB"/>
        </w:rPr>
        <w:t>they</w:t>
      </w:r>
      <w:r w:rsidR="00546FF7" w:rsidRPr="00EC3F43">
        <w:rPr>
          <w:rFonts w:asciiTheme="minorHAnsi" w:hAnsiTheme="minorHAnsi" w:cs="Arial"/>
          <w:sz w:val="20"/>
          <w:lang w:val="en-GB"/>
        </w:rPr>
        <w:t xml:space="preserve"> turn </w:t>
      </w:r>
      <w:r w:rsidR="005F39BA" w:rsidRPr="00EC3F43">
        <w:rPr>
          <w:rFonts w:asciiTheme="minorHAnsi" w:hAnsiTheme="minorHAnsi" w:cs="Arial"/>
          <w:sz w:val="20"/>
          <w:lang w:val="en-GB"/>
        </w:rPr>
        <w:t>19</w:t>
      </w:r>
      <w:r w:rsidR="00546FF7" w:rsidRPr="00EC3F43">
        <w:rPr>
          <w:rFonts w:asciiTheme="minorHAnsi" w:hAnsiTheme="minorHAnsi" w:cs="Arial"/>
          <w:sz w:val="20"/>
          <w:lang w:val="en-GB"/>
        </w:rPr>
        <w:t xml:space="preserve">. All </w:t>
      </w:r>
      <w:r w:rsidR="00244A36" w:rsidRPr="00EC3F43">
        <w:rPr>
          <w:rFonts w:asciiTheme="minorHAnsi" w:hAnsiTheme="minorHAnsi" w:cs="Arial"/>
          <w:sz w:val="20"/>
          <w:lang w:val="en-GB"/>
        </w:rPr>
        <w:t>Competitors</w:t>
      </w:r>
      <w:r w:rsidR="00546FF7" w:rsidRPr="00EC3F43">
        <w:rPr>
          <w:rFonts w:asciiTheme="minorHAnsi" w:hAnsiTheme="minorHAnsi" w:cs="Arial"/>
          <w:sz w:val="20"/>
          <w:lang w:val="en-GB"/>
        </w:rPr>
        <w:t xml:space="preserve"> shall be of the prescribed age in or</w:t>
      </w:r>
      <w:r w:rsidR="009A54BC" w:rsidRPr="00EC3F43">
        <w:rPr>
          <w:rFonts w:asciiTheme="minorHAnsi" w:hAnsiTheme="minorHAnsi" w:cs="Arial"/>
          <w:sz w:val="20"/>
          <w:lang w:val="en-GB"/>
        </w:rPr>
        <w:t xml:space="preserve">der to compete in the </w:t>
      </w:r>
      <w:r w:rsidRPr="00EC3F43">
        <w:rPr>
          <w:rFonts w:asciiTheme="minorHAnsi" w:hAnsiTheme="minorHAnsi" w:cs="Arial"/>
          <w:sz w:val="20"/>
          <w:lang w:val="en-GB"/>
        </w:rPr>
        <w:t>Y</w:t>
      </w:r>
      <w:r w:rsidR="009A54BC" w:rsidRPr="00EC3F43">
        <w:rPr>
          <w:rFonts w:asciiTheme="minorHAnsi" w:hAnsiTheme="minorHAnsi" w:cs="Arial"/>
          <w:sz w:val="20"/>
          <w:lang w:val="en-GB"/>
        </w:rPr>
        <w:t>outh</w:t>
      </w:r>
      <w:r w:rsidR="00546FF7" w:rsidRPr="00EC3F43">
        <w:rPr>
          <w:rFonts w:asciiTheme="minorHAnsi" w:hAnsiTheme="minorHAnsi" w:cs="Arial"/>
          <w:sz w:val="20"/>
          <w:lang w:val="en-GB"/>
        </w:rPr>
        <w:t xml:space="preserve"> </w:t>
      </w:r>
      <w:r w:rsidRPr="00EC3F43">
        <w:rPr>
          <w:rFonts w:asciiTheme="minorHAnsi" w:hAnsiTheme="minorHAnsi" w:cs="Arial"/>
          <w:sz w:val="20"/>
          <w:lang w:val="en-GB"/>
        </w:rPr>
        <w:t>Division</w:t>
      </w:r>
      <w:r w:rsidR="00546FF7" w:rsidRPr="00EC3F43">
        <w:rPr>
          <w:rFonts w:asciiTheme="minorHAnsi" w:hAnsiTheme="minorHAnsi" w:cs="Arial"/>
          <w:sz w:val="20"/>
          <w:lang w:val="en-GB"/>
        </w:rPr>
        <w:t>.</w:t>
      </w:r>
    </w:p>
    <w:p w14:paraId="1675D830" w14:textId="55558CBC" w:rsidR="00662DFD" w:rsidRPr="00EC3F43" w:rsidRDefault="00662DFD" w:rsidP="00AC30C1">
      <w:pPr>
        <w:pStyle w:val="NormalWeb"/>
        <w:numPr>
          <w:ilvl w:val="0"/>
          <w:numId w:val="18"/>
        </w:numPr>
        <w:overflowPunct/>
        <w:autoSpaceDE/>
        <w:autoSpaceDN/>
        <w:adjustRightInd/>
        <w:spacing w:before="120" w:after="120" w:line="240" w:lineRule="auto"/>
        <w:textAlignment w:val="auto"/>
        <w:rPr>
          <w:rFonts w:asciiTheme="minorHAnsi" w:hAnsiTheme="minorHAnsi" w:cs="Arial"/>
          <w:sz w:val="20"/>
          <w:lang w:val="en-GB"/>
        </w:rPr>
      </w:pPr>
      <w:r w:rsidRPr="00EC3F43">
        <w:rPr>
          <w:rFonts w:asciiTheme="minorHAnsi" w:hAnsiTheme="minorHAnsi" w:cs="Arial"/>
          <w:sz w:val="20"/>
          <w:lang w:val="en-GB"/>
        </w:rPr>
        <w:t>Junior</w:t>
      </w:r>
      <w:r w:rsidR="009604B6" w:rsidRPr="00EC3F43">
        <w:rPr>
          <w:rFonts w:asciiTheme="minorHAnsi" w:hAnsiTheme="minorHAnsi" w:cs="Arial"/>
          <w:sz w:val="20"/>
          <w:lang w:val="en-GB"/>
        </w:rPr>
        <w:t xml:space="preserve"> (U23) Division</w:t>
      </w:r>
      <w:r w:rsidRPr="00EC3F43">
        <w:rPr>
          <w:rFonts w:asciiTheme="minorHAnsi" w:hAnsiTheme="minorHAnsi" w:cs="Arial"/>
          <w:sz w:val="20"/>
          <w:lang w:val="en-GB"/>
        </w:rPr>
        <w:t xml:space="preserve">: </w:t>
      </w:r>
      <w:r w:rsidR="009604B6" w:rsidRPr="00EC3F43">
        <w:rPr>
          <w:rFonts w:asciiTheme="minorHAnsi" w:hAnsiTheme="minorHAnsi" w:cs="Arial"/>
          <w:sz w:val="20"/>
          <w:lang w:val="en-GB"/>
        </w:rPr>
        <w:t xml:space="preserve">A </w:t>
      </w:r>
      <w:r w:rsidR="004A75DB" w:rsidRPr="00EC3F43">
        <w:rPr>
          <w:rFonts w:asciiTheme="minorHAnsi" w:hAnsiTheme="minorHAnsi" w:cs="Arial"/>
          <w:sz w:val="20"/>
          <w:lang w:val="en-GB"/>
        </w:rPr>
        <w:t>Competitor</w:t>
      </w:r>
      <w:r w:rsidR="009604B6" w:rsidRPr="00EC3F43">
        <w:rPr>
          <w:rFonts w:asciiTheme="minorHAnsi" w:hAnsiTheme="minorHAnsi" w:cs="Arial"/>
          <w:sz w:val="20"/>
          <w:lang w:val="en-GB"/>
        </w:rPr>
        <w:t xml:space="preserve"> is eligible to compete in the Junior Division </w:t>
      </w:r>
      <w:r w:rsidR="004C2D8F" w:rsidRPr="00EC3F43">
        <w:rPr>
          <w:rFonts w:asciiTheme="minorHAnsi" w:hAnsiTheme="minorHAnsi" w:cs="Arial"/>
          <w:sz w:val="20"/>
          <w:lang w:val="en-GB"/>
        </w:rPr>
        <w:t>beginning</w:t>
      </w:r>
      <w:r w:rsidRPr="00EC3F43">
        <w:rPr>
          <w:rFonts w:asciiTheme="minorHAnsi" w:hAnsiTheme="minorHAnsi" w:cs="Arial"/>
          <w:sz w:val="20"/>
          <w:lang w:val="en-GB"/>
        </w:rPr>
        <w:t xml:space="preserve"> the calendar year when </w:t>
      </w:r>
      <w:r w:rsidR="00DE586E">
        <w:rPr>
          <w:rFonts w:asciiTheme="minorHAnsi" w:hAnsiTheme="minorHAnsi" w:cs="Arial"/>
          <w:sz w:val="20"/>
          <w:lang w:val="en-GB"/>
        </w:rPr>
        <w:t>they</w:t>
      </w:r>
      <w:r w:rsidRPr="00EC3F43">
        <w:rPr>
          <w:rFonts w:asciiTheme="minorHAnsi" w:hAnsiTheme="minorHAnsi" w:cs="Arial"/>
          <w:sz w:val="20"/>
          <w:lang w:val="en-GB"/>
        </w:rPr>
        <w:t xml:space="preserve"> turn 1</w:t>
      </w:r>
      <w:r w:rsidR="00D3126E" w:rsidRPr="00EC3F43">
        <w:rPr>
          <w:rFonts w:asciiTheme="minorHAnsi" w:hAnsiTheme="minorHAnsi" w:cs="Arial"/>
          <w:sz w:val="20"/>
          <w:lang w:val="en-GB"/>
        </w:rPr>
        <w:t>5</w:t>
      </w:r>
      <w:r w:rsidRPr="00EC3F43">
        <w:rPr>
          <w:rFonts w:asciiTheme="minorHAnsi" w:hAnsiTheme="minorHAnsi" w:cs="Arial"/>
          <w:sz w:val="20"/>
          <w:lang w:val="en-GB"/>
        </w:rPr>
        <w:t xml:space="preserve"> (in </w:t>
      </w:r>
      <w:r w:rsidR="00DE586E">
        <w:rPr>
          <w:rFonts w:asciiTheme="minorHAnsi" w:hAnsiTheme="minorHAnsi" w:cs="Arial"/>
          <w:sz w:val="20"/>
          <w:lang w:val="en-GB"/>
        </w:rPr>
        <w:t xml:space="preserve">accordance with </w:t>
      </w:r>
      <w:r w:rsidRPr="00EC3F43">
        <w:rPr>
          <w:rFonts w:asciiTheme="minorHAnsi" w:hAnsiTheme="minorHAnsi" w:cs="Arial"/>
          <w:sz w:val="20"/>
          <w:lang w:val="en-GB"/>
        </w:rPr>
        <w:t xml:space="preserve">rule </w:t>
      </w:r>
      <w:r w:rsidR="0086636F" w:rsidRPr="00EC3F43">
        <w:rPr>
          <w:rFonts w:asciiTheme="minorHAnsi" w:hAnsiTheme="minorHAnsi" w:cs="Arial"/>
          <w:sz w:val="20"/>
          <w:lang w:val="en-GB"/>
        </w:rPr>
        <w:t>B.</w:t>
      </w:r>
      <w:r w:rsidR="00DE586E">
        <w:rPr>
          <w:rFonts w:asciiTheme="minorHAnsi" w:hAnsiTheme="minorHAnsi" w:cs="Arial"/>
          <w:sz w:val="20"/>
          <w:lang w:val="en-GB"/>
        </w:rPr>
        <w:fldChar w:fldCharType="begin"/>
      </w:r>
      <w:r w:rsidR="00DE586E">
        <w:rPr>
          <w:rFonts w:asciiTheme="minorHAnsi" w:hAnsiTheme="minorHAnsi" w:cs="Arial"/>
          <w:sz w:val="20"/>
          <w:lang w:val="en-GB"/>
        </w:rPr>
        <w:instrText xml:space="preserve"> REF _Ref1682999 \w \h </w:instrText>
      </w:r>
      <w:r w:rsidR="00DE586E">
        <w:rPr>
          <w:rFonts w:asciiTheme="minorHAnsi" w:hAnsiTheme="minorHAnsi" w:cs="Arial"/>
          <w:sz w:val="20"/>
          <w:lang w:val="en-GB"/>
        </w:rPr>
      </w:r>
      <w:r w:rsidR="00DE586E">
        <w:rPr>
          <w:rFonts w:asciiTheme="minorHAnsi" w:hAnsiTheme="minorHAnsi" w:cs="Arial"/>
          <w:sz w:val="20"/>
          <w:lang w:val="en-GB"/>
        </w:rPr>
        <w:fldChar w:fldCharType="separate"/>
      </w:r>
      <w:r w:rsidR="00A9525F">
        <w:rPr>
          <w:rFonts w:asciiTheme="minorHAnsi" w:hAnsiTheme="minorHAnsi" w:cs="Arial"/>
          <w:sz w:val="20"/>
          <w:lang w:val="en-GB"/>
        </w:rPr>
        <w:t>6</w:t>
      </w:r>
      <w:r w:rsidR="00DE586E">
        <w:rPr>
          <w:rFonts w:asciiTheme="minorHAnsi" w:hAnsiTheme="minorHAnsi" w:cs="Arial"/>
          <w:sz w:val="20"/>
          <w:lang w:val="en-GB"/>
        </w:rPr>
        <w:fldChar w:fldCharType="end"/>
      </w:r>
      <w:r w:rsidRPr="00EC3F43">
        <w:rPr>
          <w:rFonts w:asciiTheme="minorHAnsi" w:hAnsiTheme="minorHAnsi" w:cs="Arial"/>
          <w:sz w:val="20"/>
          <w:lang w:val="en-GB"/>
        </w:rPr>
        <w:t xml:space="preserve">) </w:t>
      </w:r>
      <w:proofErr w:type="gramStart"/>
      <w:r w:rsidRPr="00EC3F43">
        <w:rPr>
          <w:rFonts w:asciiTheme="minorHAnsi" w:hAnsiTheme="minorHAnsi" w:cs="Arial"/>
          <w:sz w:val="20"/>
          <w:lang w:val="en-GB"/>
        </w:rPr>
        <w:t>until</w:t>
      </w:r>
      <w:proofErr w:type="gramEnd"/>
      <w:r w:rsidRPr="00EC3F43">
        <w:rPr>
          <w:rFonts w:asciiTheme="minorHAnsi" w:hAnsiTheme="minorHAnsi" w:cs="Arial"/>
          <w:sz w:val="20"/>
          <w:lang w:val="en-GB"/>
        </w:rPr>
        <w:t xml:space="preserve"> the calendar year when </w:t>
      </w:r>
      <w:r w:rsidR="00DE586E">
        <w:rPr>
          <w:rFonts w:asciiTheme="minorHAnsi" w:hAnsiTheme="minorHAnsi" w:cs="Arial"/>
          <w:sz w:val="20"/>
          <w:lang w:val="en-GB"/>
        </w:rPr>
        <w:t>they</w:t>
      </w:r>
      <w:r w:rsidRPr="00EC3F43">
        <w:rPr>
          <w:rFonts w:asciiTheme="minorHAnsi" w:hAnsiTheme="minorHAnsi" w:cs="Arial"/>
          <w:sz w:val="20"/>
          <w:lang w:val="en-GB"/>
        </w:rPr>
        <w:t xml:space="preserve"> turn 23. All </w:t>
      </w:r>
      <w:r w:rsidR="00244A36" w:rsidRPr="00EC3F43">
        <w:rPr>
          <w:rFonts w:asciiTheme="minorHAnsi" w:hAnsiTheme="minorHAnsi" w:cs="Arial"/>
          <w:sz w:val="20"/>
          <w:lang w:val="en-GB"/>
        </w:rPr>
        <w:t>Competitors</w:t>
      </w:r>
      <w:r w:rsidRPr="00EC3F43">
        <w:rPr>
          <w:rFonts w:asciiTheme="minorHAnsi" w:hAnsiTheme="minorHAnsi" w:cs="Arial"/>
          <w:sz w:val="20"/>
          <w:lang w:val="en-GB"/>
        </w:rPr>
        <w:t xml:space="preserve"> shall be of the prescribed age in order to compete in the </w:t>
      </w:r>
      <w:r w:rsidR="009604B6" w:rsidRPr="00EC3F43">
        <w:rPr>
          <w:rFonts w:asciiTheme="minorHAnsi" w:hAnsiTheme="minorHAnsi" w:cs="Arial"/>
          <w:sz w:val="20"/>
          <w:lang w:val="en-GB"/>
        </w:rPr>
        <w:t>J</w:t>
      </w:r>
      <w:r w:rsidRPr="00EC3F43">
        <w:rPr>
          <w:rFonts w:asciiTheme="minorHAnsi" w:hAnsiTheme="minorHAnsi" w:cs="Arial"/>
          <w:sz w:val="20"/>
          <w:lang w:val="en-GB"/>
        </w:rPr>
        <w:t xml:space="preserve">unior </w:t>
      </w:r>
      <w:r w:rsidR="009604B6" w:rsidRPr="00EC3F43">
        <w:rPr>
          <w:rFonts w:asciiTheme="minorHAnsi" w:hAnsiTheme="minorHAnsi" w:cs="Arial"/>
          <w:sz w:val="20"/>
          <w:lang w:val="en-GB"/>
        </w:rPr>
        <w:t>Division</w:t>
      </w:r>
      <w:r w:rsidR="00244A36" w:rsidRPr="00EC3F43">
        <w:rPr>
          <w:rFonts w:asciiTheme="minorHAnsi" w:hAnsiTheme="minorHAnsi" w:cs="Arial"/>
          <w:sz w:val="20"/>
          <w:lang w:val="en-GB"/>
        </w:rPr>
        <w:t>.</w:t>
      </w:r>
    </w:p>
    <w:p w14:paraId="41F35858" w14:textId="2E60F37F" w:rsidR="009604B6" w:rsidRPr="00EC3F43" w:rsidRDefault="0046128B" w:rsidP="00AC30C1">
      <w:pPr>
        <w:pStyle w:val="NormalWeb"/>
        <w:numPr>
          <w:ilvl w:val="0"/>
          <w:numId w:val="18"/>
        </w:numPr>
        <w:overflowPunct/>
        <w:autoSpaceDE/>
        <w:autoSpaceDN/>
        <w:adjustRightInd/>
        <w:spacing w:before="120" w:after="120" w:line="240" w:lineRule="auto"/>
        <w:textAlignment w:val="auto"/>
        <w:rPr>
          <w:rFonts w:asciiTheme="minorHAnsi" w:hAnsiTheme="minorHAnsi" w:cs="Arial"/>
          <w:sz w:val="20"/>
          <w:lang w:val="en-GB"/>
        </w:rPr>
      </w:pPr>
      <w:r w:rsidRPr="00EC3F43">
        <w:rPr>
          <w:rFonts w:asciiTheme="minorHAnsi" w:hAnsiTheme="minorHAnsi" w:cs="Arial"/>
          <w:sz w:val="20"/>
          <w:lang w:val="en-GB"/>
        </w:rPr>
        <w:t>Masters</w:t>
      </w:r>
      <w:r w:rsidR="006813A4" w:rsidRPr="00EC3F43">
        <w:rPr>
          <w:rFonts w:asciiTheme="minorHAnsi" w:hAnsiTheme="minorHAnsi" w:cs="Arial"/>
          <w:sz w:val="20"/>
          <w:lang w:val="en-GB"/>
        </w:rPr>
        <w:t xml:space="preserve"> </w:t>
      </w:r>
      <w:r w:rsidR="009604B6" w:rsidRPr="00EC3F43">
        <w:rPr>
          <w:rFonts w:asciiTheme="minorHAnsi" w:hAnsiTheme="minorHAnsi" w:cs="Arial"/>
          <w:sz w:val="20"/>
          <w:lang w:val="en-GB"/>
        </w:rPr>
        <w:t>Division</w:t>
      </w:r>
      <w:r w:rsidR="00937875" w:rsidRPr="00EC3F43">
        <w:rPr>
          <w:rFonts w:asciiTheme="minorHAnsi" w:hAnsiTheme="minorHAnsi" w:cs="Arial"/>
          <w:sz w:val="20"/>
          <w:lang w:val="en-GB"/>
        </w:rPr>
        <w:t>:</w:t>
      </w:r>
      <w:r w:rsidR="006813A4" w:rsidRPr="00EC3F43">
        <w:rPr>
          <w:rFonts w:asciiTheme="minorHAnsi" w:hAnsiTheme="minorHAnsi" w:cs="Arial"/>
          <w:sz w:val="20"/>
          <w:lang w:val="en-GB"/>
        </w:rPr>
        <w:t xml:space="preserve"> </w:t>
      </w:r>
      <w:r w:rsidR="009604B6" w:rsidRPr="00EC3F43">
        <w:rPr>
          <w:rFonts w:asciiTheme="minorHAnsi" w:hAnsiTheme="minorHAnsi" w:cs="Arial"/>
          <w:sz w:val="20"/>
          <w:lang w:val="en-GB"/>
        </w:rPr>
        <w:t xml:space="preserve">A </w:t>
      </w:r>
      <w:r w:rsidR="004A75DB" w:rsidRPr="00EC3F43">
        <w:rPr>
          <w:rFonts w:asciiTheme="minorHAnsi" w:hAnsiTheme="minorHAnsi" w:cs="Arial"/>
          <w:sz w:val="20"/>
          <w:lang w:val="en-GB"/>
        </w:rPr>
        <w:t>Competitor</w:t>
      </w:r>
      <w:r w:rsidR="009604B6" w:rsidRPr="00EC3F43">
        <w:rPr>
          <w:rFonts w:asciiTheme="minorHAnsi" w:hAnsiTheme="minorHAnsi" w:cs="Arial"/>
          <w:sz w:val="20"/>
          <w:lang w:val="en-GB"/>
        </w:rPr>
        <w:t xml:space="preserve"> is eligible to compete in the</w:t>
      </w:r>
      <w:r w:rsidR="009604B6" w:rsidRPr="00EC3F43" w:rsidDel="009604B6">
        <w:rPr>
          <w:rFonts w:asciiTheme="minorHAnsi" w:hAnsiTheme="minorHAnsi" w:cs="Arial"/>
          <w:sz w:val="20"/>
          <w:lang w:val="en-GB"/>
        </w:rPr>
        <w:t xml:space="preserve"> </w:t>
      </w:r>
      <w:r w:rsidRPr="00EC3F43">
        <w:rPr>
          <w:rFonts w:asciiTheme="minorHAnsi" w:hAnsiTheme="minorHAnsi" w:cs="Arial"/>
          <w:sz w:val="20"/>
          <w:lang w:val="en-GB"/>
        </w:rPr>
        <w:t>Masters</w:t>
      </w:r>
      <w:r w:rsidR="00546FF7" w:rsidRPr="00EC3F43">
        <w:rPr>
          <w:rFonts w:asciiTheme="minorHAnsi" w:hAnsiTheme="minorHAnsi" w:cs="Arial"/>
          <w:sz w:val="20"/>
          <w:lang w:val="en-GB"/>
        </w:rPr>
        <w:t xml:space="preserve"> </w:t>
      </w:r>
      <w:r w:rsidR="009604B6" w:rsidRPr="00EC3F43">
        <w:rPr>
          <w:rFonts w:asciiTheme="minorHAnsi" w:hAnsiTheme="minorHAnsi" w:cs="Arial"/>
          <w:sz w:val="20"/>
          <w:lang w:val="en-GB"/>
        </w:rPr>
        <w:t xml:space="preserve">Division </w:t>
      </w:r>
      <w:r w:rsidR="004C2D8F" w:rsidRPr="00EC3F43">
        <w:rPr>
          <w:rFonts w:asciiTheme="minorHAnsi" w:hAnsiTheme="minorHAnsi" w:cs="Arial"/>
          <w:sz w:val="20"/>
          <w:lang w:val="en-GB"/>
        </w:rPr>
        <w:t>beginning</w:t>
      </w:r>
      <w:r w:rsidR="00546FF7" w:rsidRPr="00EC3F43">
        <w:rPr>
          <w:rFonts w:asciiTheme="minorHAnsi" w:hAnsiTheme="minorHAnsi" w:cs="Arial"/>
          <w:sz w:val="20"/>
          <w:lang w:val="en-GB"/>
        </w:rPr>
        <w:t xml:space="preserve"> the calendar year when </w:t>
      </w:r>
      <w:r w:rsidR="00DE586E">
        <w:rPr>
          <w:rFonts w:asciiTheme="minorHAnsi" w:hAnsiTheme="minorHAnsi" w:cs="Arial"/>
          <w:sz w:val="20"/>
          <w:lang w:val="en-GB"/>
        </w:rPr>
        <w:t>they</w:t>
      </w:r>
      <w:r w:rsidR="00546FF7" w:rsidRPr="00EC3F43">
        <w:rPr>
          <w:rFonts w:asciiTheme="minorHAnsi" w:hAnsiTheme="minorHAnsi" w:cs="Arial"/>
          <w:sz w:val="20"/>
          <w:lang w:val="en-GB"/>
        </w:rPr>
        <w:t xml:space="preserve"> turn 40. All </w:t>
      </w:r>
      <w:r w:rsidR="00244A36" w:rsidRPr="00EC3F43">
        <w:rPr>
          <w:rFonts w:asciiTheme="minorHAnsi" w:hAnsiTheme="minorHAnsi" w:cs="Arial"/>
          <w:sz w:val="20"/>
          <w:lang w:val="en-GB"/>
        </w:rPr>
        <w:t>Competitors</w:t>
      </w:r>
      <w:r w:rsidR="00546FF7" w:rsidRPr="00EC3F43">
        <w:rPr>
          <w:rFonts w:asciiTheme="minorHAnsi" w:hAnsiTheme="minorHAnsi" w:cs="Arial"/>
          <w:sz w:val="20"/>
          <w:lang w:val="en-GB"/>
        </w:rPr>
        <w:t xml:space="preserve"> shall be of the prescribed age in order to compete in the </w:t>
      </w:r>
      <w:r w:rsidRPr="00EC3F43">
        <w:rPr>
          <w:rFonts w:asciiTheme="minorHAnsi" w:hAnsiTheme="minorHAnsi" w:cs="Arial"/>
          <w:sz w:val="20"/>
          <w:lang w:val="en-GB"/>
        </w:rPr>
        <w:t>Masters</w:t>
      </w:r>
      <w:r w:rsidR="00546FF7" w:rsidRPr="00EC3F43">
        <w:rPr>
          <w:rFonts w:asciiTheme="minorHAnsi" w:hAnsiTheme="minorHAnsi" w:cs="Arial"/>
          <w:sz w:val="20"/>
          <w:lang w:val="en-GB"/>
        </w:rPr>
        <w:t xml:space="preserve"> </w:t>
      </w:r>
      <w:r w:rsidR="009604B6" w:rsidRPr="00EC3F43">
        <w:rPr>
          <w:rFonts w:asciiTheme="minorHAnsi" w:hAnsiTheme="minorHAnsi" w:cs="Arial"/>
          <w:sz w:val="20"/>
          <w:lang w:val="en-GB"/>
        </w:rPr>
        <w:t>Division</w:t>
      </w:r>
      <w:r w:rsidR="00546FF7" w:rsidRPr="00EC3F43">
        <w:rPr>
          <w:rFonts w:asciiTheme="minorHAnsi" w:hAnsiTheme="minorHAnsi" w:cs="Arial"/>
          <w:sz w:val="20"/>
          <w:lang w:val="en-GB"/>
        </w:rPr>
        <w:t>.</w:t>
      </w:r>
      <w:r w:rsidR="001C2091" w:rsidRPr="00EC3F43">
        <w:rPr>
          <w:rFonts w:asciiTheme="minorHAnsi" w:hAnsiTheme="minorHAnsi" w:cs="Arial"/>
          <w:sz w:val="20"/>
          <w:lang w:val="en-GB" w:eastAsia="en-ZA"/>
        </w:rPr>
        <w:t xml:space="preserve"> </w:t>
      </w:r>
      <w:r w:rsidR="007D6988" w:rsidRPr="00EC3F43">
        <w:rPr>
          <w:rFonts w:asciiTheme="minorHAnsi" w:hAnsiTheme="minorHAnsi" w:cs="Arial"/>
          <w:sz w:val="20"/>
          <w:lang w:val="en-GB" w:eastAsia="en-ZA"/>
        </w:rPr>
        <w:t>For National Selection Events, event organisers/ national federations may allow younger Competitors if they will be of the prescribed age for the A or B</w:t>
      </w:r>
      <w:r w:rsidR="00DE586E">
        <w:rPr>
          <w:rFonts w:asciiTheme="minorHAnsi" w:hAnsiTheme="minorHAnsi" w:cs="Arial"/>
          <w:sz w:val="20"/>
          <w:lang w:val="en-GB" w:eastAsia="en-ZA"/>
        </w:rPr>
        <w:t xml:space="preserve"> </w:t>
      </w:r>
      <w:r w:rsidR="007D6988" w:rsidRPr="00EC3F43">
        <w:rPr>
          <w:rFonts w:asciiTheme="minorHAnsi" w:hAnsiTheme="minorHAnsi" w:cs="Arial"/>
          <w:sz w:val="20"/>
          <w:lang w:val="en-GB" w:eastAsia="en-ZA"/>
        </w:rPr>
        <w:t>Level Event for which the National Selection is held. In such cases, all potential Competitors must be informed at least 2 months before the event.</w:t>
      </w:r>
    </w:p>
    <w:p w14:paraId="2F90F692" w14:textId="537145D9" w:rsidR="00546FF7" w:rsidRPr="00EC3F43" w:rsidRDefault="00D3126E" w:rsidP="00AC30C1">
      <w:pPr>
        <w:pStyle w:val="NormalWeb"/>
        <w:numPr>
          <w:ilvl w:val="0"/>
          <w:numId w:val="18"/>
        </w:numPr>
        <w:overflowPunct/>
        <w:autoSpaceDE/>
        <w:autoSpaceDN/>
        <w:adjustRightInd/>
        <w:spacing w:before="120" w:after="120" w:line="240" w:lineRule="auto"/>
        <w:textAlignment w:val="auto"/>
        <w:rPr>
          <w:rFonts w:asciiTheme="minorHAnsi" w:hAnsiTheme="minorHAnsi" w:cs="Arial"/>
          <w:sz w:val="20"/>
          <w:lang w:val="en-GB"/>
        </w:rPr>
      </w:pPr>
      <w:r w:rsidRPr="00EC3F43">
        <w:rPr>
          <w:rFonts w:asciiTheme="minorHAnsi" w:hAnsiTheme="minorHAnsi" w:cs="Arial"/>
          <w:sz w:val="20"/>
          <w:lang w:val="en-GB"/>
        </w:rPr>
        <w:t>Open Division:</w:t>
      </w:r>
      <w:r w:rsidR="009604B6" w:rsidRPr="00EC3F43">
        <w:rPr>
          <w:rFonts w:asciiTheme="minorHAnsi" w:hAnsiTheme="minorHAnsi" w:cs="Arial"/>
          <w:sz w:val="20"/>
          <w:lang w:val="en-GB"/>
        </w:rPr>
        <w:t xml:space="preserve"> </w:t>
      </w:r>
      <w:r w:rsidRPr="00EC3F43">
        <w:rPr>
          <w:rFonts w:asciiTheme="minorHAnsi" w:hAnsiTheme="minorHAnsi" w:cs="Arial"/>
          <w:sz w:val="20"/>
          <w:lang w:val="en-GB"/>
        </w:rPr>
        <w:t xml:space="preserve">A </w:t>
      </w:r>
      <w:r w:rsidR="004A75DB" w:rsidRPr="00EC3F43">
        <w:rPr>
          <w:rFonts w:asciiTheme="minorHAnsi" w:hAnsiTheme="minorHAnsi" w:cs="Arial"/>
          <w:sz w:val="20"/>
          <w:lang w:val="en-GB"/>
        </w:rPr>
        <w:t>Competitor</w:t>
      </w:r>
      <w:r w:rsidRPr="00EC3F43">
        <w:rPr>
          <w:rFonts w:asciiTheme="minorHAnsi" w:hAnsiTheme="minorHAnsi" w:cs="Arial"/>
          <w:sz w:val="20"/>
          <w:lang w:val="en-GB"/>
        </w:rPr>
        <w:t xml:space="preserve"> is eligible to compete in the Open Division </w:t>
      </w:r>
      <w:r w:rsidR="004C2D8F" w:rsidRPr="00EC3F43">
        <w:rPr>
          <w:rFonts w:asciiTheme="minorHAnsi" w:hAnsiTheme="minorHAnsi" w:cs="Arial"/>
          <w:sz w:val="20"/>
          <w:lang w:val="en-GB"/>
        </w:rPr>
        <w:t>beginning</w:t>
      </w:r>
      <w:r w:rsidRPr="00EC3F43">
        <w:rPr>
          <w:rFonts w:asciiTheme="minorHAnsi" w:hAnsiTheme="minorHAnsi" w:cs="Arial"/>
          <w:sz w:val="20"/>
          <w:lang w:val="en-GB"/>
        </w:rPr>
        <w:t xml:space="preserve"> the calendar year when </w:t>
      </w:r>
      <w:r w:rsidR="00DE586E">
        <w:rPr>
          <w:rFonts w:asciiTheme="minorHAnsi" w:hAnsiTheme="minorHAnsi" w:cs="Arial"/>
          <w:sz w:val="20"/>
          <w:lang w:val="en-GB"/>
        </w:rPr>
        <w:t>they</w:t>
      </w:r>
      <w:r w:rsidRPr="00EC3F43">
        <w:rPr>
          <w:rFonts w:asciiTheme="minorHAnsi" w:hAnsiTheme="minorHAnsi" w:cs="Arial"/>
          <w:sz w:val="20"/>
          <w:lang w:val="en-GB"/>
        </w:rPr>
        <w:t xml:space="preserve"> turn 15</w:t>
      </w:r>
      <w:r w:rsidR="009D31C0" w:rsidRPr="00EC3F43">
        <w:rPr>
          <w:rFonts w:asciiTheme="minorHAnsi" w:hAnsiTheme="minorHAnsi" w:cs="Arial"/>
          <w:sz w:val="20"/>
          <w:lang w:val="en-GB"/>
        </w:rPr>
        <w:t xml:space="preserve"> (in </w:t>
      </w:r>
      <w:r w:rsidR="00DE586E">
        <w:rPr>
          <w:rFonts w:asciiTheme="minorHAnsi" w:hAnsiTheme="minorHAnsi" w:cs="Arial"/>
          <w:sz w:val="20"/>
          <w:lang w:val="en-GB"/>
        </w:rPr>
        <w:t xml:space="preserve">accordance with </w:t>
      </w:r>
      <w:r w:rsidR="009D31C0" w:rsidRPr="00EC3F43">
        <w:rPr>
          <w:rFonts w:asciiTheme="minorHAnsi" w:hAnsiTheme="minorHAnsi" w:cs="Arial"/>
          <w:sz w:val="20"/>
          <w:lang w:val="en-GB"/>
        </w:rPr>
        <w:t xml:space="preserve">rule </w:t>
      </w:r>
      <w:r w:rsidR="0086636F" w:rsidRPr="00EC3F43">
        <w:rPr>
          <w:rFonts w:asciiTheme="minorHAnsi" w:hAnsiTheme="minorHAnsi" w:cs="Arial"/>
          <w:sz w:val="20"/>
          <w:lang w:val="en-GB"/>
        </w:rPr>
        <w:t>B.</w:t>
      </w:r>
      <w:r w:rsidR="00DE586E">
        <w:rPr>
          <w:rFonts w:asciiTheme="minorHAnsi" w:hAnsiTheme="minorHAnsi" w:cs="Arial"/>
          <w:sz w:val="20"/>
          <w:lang w:val="en-GB"/>
        </w:rPr>
        <w:fldChar w:fldCharType="begin"/>
      </w:r>
      <w:r w:rsidR="00DE586E">
        <w:rPr>
          <w:rFonts w:asciiTheme="minorHAnsi" w:hAnsiTheme="minorHAnsi" w:cs="Arial"/>
          <w:sz w:val="20"/>
          <w:lang w:val="en-GB"/>
        </w:rPr>
        <w:instrText xml:space="preserve"> REF _Ref1682999 \w \h </w:instrText>
      </w:r>
      <w:r w:rsidR="00DE586E">
        <w:rPr>
          <w:rFonts w:asciiTheme="minorHAnsi" w:hAnsiTheme="minorHAnsi" w:cs="Arial"/>
          <w:sz w:val="20"/>
          <w:lang w:val="en-GB"/>
        </w:rPr>
      </w:r>
      <w:r w:rsidR="00DE586E">
        <w:rPr>
          <w:rFonts w:asciiTheme="minorHAnsi" w:hAnsiTheme="minorHAnsi" w:cs="Arial"/>
          <w:sz w:val="20"/>
          <w:lang w:val="en-GB"/>
        </w:rPr>
        <w:fldChar w:fldCharType="separate"/>
      </w:r>
      <w:r w:rsidR="00A9525F">
        <w:rPr>
          <w:rFonts w:asciiTheme="minorHAnsi" w:hAnsiTheme="minorHAnsi" w:cs="Arial"/>
          <w:sz w:val="20"/>
          <w:lang w:val="en-GB"/>
        </w:rPr>
        <w:t>6</w:t>
      </w:r>
      <w:r w:rsidR="00DE586E">
        <w:rPr>
          <w:rFonts w:asciiTheme="minorHAnsi" w:hAnsiTheme="minorHAnsi" w:cs="Arial"/>
          <w:sz w:val="20"/>
          <w:lang w:val="en-GB"/>
        </w:rPr>
        <w:fldChar w:fldCharType="end"/>
      </w:r>
      <w:r w:rsidR="009D31C0" w:rsidRPr="00EC3F43">
        <w:rPr>
          <w:rFonts w:asciiTheme="minorHAnsi" w:hAnsiTheme="minorHAnsi" w:cs="Arial"/>
          <w:sz w:val="20"/>
          <w:lang w:val="en-GB"/>
        </w:rPr>
        <w:t>)</w:t>
      </w:r>
      <w:r w:rsidR="009604B6" w:rsidRPr="00EC3F43">
        <w:rPr>
          <w:rFonts w:asciiTheme="minorHAnsi" w:hAnsiTheme="minorHAnsi" w:cs="Arial"/>
          <w:sz w:val="20"/>
          <w:lang w:val="en-GB"/>
        </w:rPr>
        <w:t>.</w:t>
      </w:r>
      <w:r w:rsidR="00710D17">
        <w:rPr>
          <w:rFonts w:asciiTheme="minorHAnsi" w:hAnsiTheme="minorHAnsi" w:cs="Arial"/>
          <w:sz w:val="20"/>
          <w:lang w:val="en-GB"/>
        </w:rPr>
        <w:t xml:space="preserve"> </w:t>
      </w:r>
      <w:r w:rsidR="009D31C0" w:rsidRPr="00EC3F43">
        <w:rPr>
          <w:rFonts w:asciiTheme="minorHAnsi" w:hAnsiTheme="minorHAnsi" w:cs="Arial"/>
          <w:sz w:val="20"/>
          <w:lang w:val="en-GB"/>
        </w:rPr>
        <w:t>No other age restrictions apply</w:t>
      </w:r>
      <w:r w:rsidR="00DE586E">
        <w:rPr>
          <w:rFonts w:asciiTheme="minorHAnsi" w:hAnsiTheme="minorHAnsi" w:cs="Arial"/>
          <w:sz w:val="20"/>
          <w:lang w:val="en-GB"/>
        </w:rPr>
        <w:t>;</w:t>
      </w:r>
      <w:r w:rsidR="009D31C0" w:rsidRPr="00EC3F43">
        <w:rPr>
          <w:rFonts w:asciiTheme="minorHAnsi" w:hAnsiTheme="minorHAnsi" w:cs="Arial"/>
          <w:sz w:val="20"/>
          <w:lang w:val="en-GB"/>
        </w:rPr>
        <w:t xml:space="preserve"> however </w:t>
      </w:r>
      <w:r w:rsidR="00573FEC" w:rsidRPr="00EC3F43">
        <w:rPr>
          <w:rFonts w:asciiTheme="minorHAnsi" w:hAnsiTheme="minorHAnsi" w:cs="Arial"/>
          <w:sz w:val="20"/>
          <w:lang w:val="en-GB"/>
        </w:rPr>
        <w:t>younger</w:t>
      </w:r>
      <w:r w:rsidR="009D31C0" w:rsidRPr="00EC3F43">
        <w:rPr>
          <w:rFonts w:asciiTheme="minorHAnsi" w:hAnsiTheme="minorHAnsi" w:cs="Arial"/>
          <w:sz w:val="20"/>
          <w:lang w:val="en-GB"/>
        </w:rPr>
        <w:t xml:space="preserve"> </w:t>
      </w:r>
      <w:r w:rsidR="004A75DB" w:rsidRPr="00EC3F43">
        <w:rPr>
          <w:rFonts w:asciiTheme="minorHAnsi" w:hAnsiTheme="minorHAnsi" w:cs="Arial"/>
          <w:sz w:val="20"/>
          <w:lang w:val="en-GB"/>
        </w:rPr>
        <w:t>Competitor</w:t>
      </w:r>
      <w:r w:rsidR="009D31C0" w:rsidRPr="00EC3F43">
        <w:rPr>
          <w:rFonts w:asciiTheme="minorHAnsi" w:hAnsiTheme="minorHAnsi" w:cs="Arial"/>
          <w:sz w:val="20"/>
          <w:lang w:val="en-GB"/>
        </w:rPr>
        <w:t xml:space="preserve">s may be asked to demonstrate their skills proficiency </w:t>
      </w:r>
      <w:r w:rsidR="0086636F" w:rsidRPr="00EC3F43">
        <w:rPr>
          <w:rFonts w:asciiTheme="minorHAnsi" w:hAnsiTheme="minorHAnsi" w:cs="Arial"/>
          <w:sz w:val="20"/>
          <w:lang w:val="en-GB"/>
        </w:rPr>
        <w:t xml:space="preserve">to the </w:t>
      </w:r>
      <w:r w:rsidR="004A75DB" w:rsidRPr="00EC3F43">
        <w:rPr>
          <w:rFonts w:asciiTheme="minorHAnsi" w:hAnsiTheme="minorHAnsi" w:cs="Arial"/>
          <w:sz w:val="20"/>
          <w:lang w:val="en-GB"/>
        </w:rPr>
        <w:t>Safety Director</w:t>
      </w:r>
      <w:r w:rsidR="0086636F" w:rsidRPr="00EC3F43">
        <w:rPr>
          <w:rFonts w:asciiTheme="minorHAnsi" w:hAnsiTheme="minorHAnsi" w:cs="Arial"/>
          <w:sz w:val="20"/>
          <w:lang w:val="en-GB"/>
        </w:rPr>
        <w:t xml:space="preserve"> </w:t>
      </w:r>
      <w:r w:rsidR="009D31C0" w:rsidRPr="00EC3F43">
        <w:rPr>
          <w:rFonts w:asciiTheme="minorHAnsi" w:hAnsiTheme="minorHAnsi" w:cs="Arial"/>
          <w:sz w:val="20"/>
          <w:lang w:val="en-GB"/>
        </w:rPr>
        <w:t>before being allowed t</w:t>
      </w:r>
      <w:r w:rsidR="00573FEC" w:rsidRPr="00EC3F43">
        <w:rPr>
          <w:rFonts w:asciiTheme="minorHAnsi" w:hAnsiTheme="minorHAnsi" w:cs="Arial"/>
          <w:sz w:val="20"/>
          <w:lang w:val="en-GB"/>
        </w:rPr>
        <w:t>o compete in the Open Division.</w:t>
      </w:r>
    </w:p>
    <w:p w14:paraId="44B3E8C6" w14:textId="7ED29412" w:rsidR="007438EC" w:rsidRPr="00EC3F43" w:rsidRDefault="00573FEC" w:rsidP="00AC30C1">
      <w:pPr>
        <w:pStyle w:val="NormalWeb"/>
        <w:numPr>
          <w:ilvl w:val="0"/>
          <w:numId w:val="18"/>
        </w:numPr>
        <w:overflowPunct/>
        <w:autoSpaceDE/>
        <w:autoSpaceDN/>
        <w:adjustRightInd/>
        <w:spacing w:before="120" w:after="120" w:line="240" w:lineRule="auto"/>
        <w:textAlignment w:val="auto"/>
        <w:rPr>
          <w:rFonts w:asciiTheme="minorHAnsi" w:hAnsiTheme="minorHAnsi" w:cs="Arial"/>
          <w:sz w:val="20"/>
          <w:lang w:val="en-GB"/>
        </w:rPr>
      </w:pPr>
      <w:r w:rsidRPr="00EC3F43">
        <w:rPr>
          <w:rFonts w:asciiTheme="minorHAnsi" w:hAnsiTheme="minorHAnsi" w:cs="Arial"/>
          <w:sz w:val="20"/>
          <w:lang w:val="en-GB"/>
        </w:rPr>
        <w:t xml:space="preserve">WRC </w:t>
      </w:r>
      <w:r w:rsidR="003F75C2" w:rsidRPr="00EC3F43">
        <w:rPr>
          <w:rFonts w:asciiTheme="minorHAnsi" w:hAnsiTheme="minorHAnsi" w:cs="Arial"/>
          <w:sz w:val="20"/>
          <w:lang w:val="en-GB"/>
        </w:rPr>
        <w:t xml:space="preserve">&amp; ERC </w:t>
      </w:r>
      <w:r w:rsidR="0005768D" w:rsidRPr="00EC3F43">
        <w:rPr>
          <w:rFonts w:asciiTheme="minorHAnsi" w:hAnsiTheme="minorHAnsi" w:cs="Arial"/>
          <w:sz w:val="20"/>
          <w:lang w:val="en-GB"/>
        </w:rPr>
        <w:t>Team</w:t>
      </w:r>
      <w:r w:rsidR="00CA30FB" w:rsidRPr="00EC3F43">
        <w:rPr>
          <w:rFonts w:asciiTheme="minorHAnsi" w:hAnsiTheme="minorHAnsi" w:cs="Arial"/>
          <w:sz w:val="20"/>
          <w:lang w:val="en-GB"/>
        </w:rPr>
        <w:t xml:space="preserve"> </w:t>
      </w:r>
      <w:r w:rsidR="00FE3FF3" w:rsidRPr="00EC3F43">
        <w:rPr>
          <w:rFonts w:asciiTheme="minorHAnsi" w:hAnsiTheme="minorHAnsi" w:cs="Arial"/>
          <w:sz w:val="20"/>
          <w:lang w:val="en-GB"/>
        </w:rPr>
        <w:t>selections</w:t>
      </w:r>
      <w:r w:rsidR="006813A4" w:rsidRPr="00EC3F43">
        <w:rPr>
          <w:rFonts w:asciiTheme="minorHAnsi" w:hAnsiTheme="minorHAnsi" w:cs="Arial"/>
          <w:sz w:val="20"/>
          <w:lang w:val="en-GB"/>
        </w:rPr>
        <w:t xml:space="preserve"> and eligibility</w:t>
      </w:r>
      <w:r w:rsidR="00FE3FF3" w:rsidRPr="00EC3F43">
        <w:rPr>
          <w:rFonts w:asciiTheme="minorHAnsi" w:hAnsiTheme="minorHAnsi" w:cs="Arial"/>
          <w:sz w:val="20"/>
          <w:lang w:val="en-GB"/>
        </w:rPr>
        <w:t>:</w:t>
      </w:r>
      <w:r w:rsidR="007438EC" w:rsidRPr="00EC3F43">
        <w:rPr>
          <w:rFonts w:asciiTheme="minorHAnsi" w:hAnsiTheme="minorHAnsi" w:cs="Arial"/>
          <w:sz w:val="20"/>
          <w:lang w:val="en-GB"/>
        </w:rPr>
        <w:t xml:space="preserve"> </w:t>
      </w:r>
    </w:p>
    <w:p w14:paraId="64E4983A" w14:textId="35FAC665" w:rsidR="007438EC" w:rsidRPr="001069D1" w:rsidRDefault="00BD6856" w:rsidP="00AC30C1">
      <w:pPr>
        <w:pStyle w:val="NormalWeb"/>
        <w:numPr>
          <w:ilvl w:val="1"/>
          <w:numId w:val="18"/>
        </w:numPr>
        <w:overflowPunct/>
        <w:autoSpaceDE/>
        <w:autoSpaceDN/>
        <w:adjustRightInd/>
        <w:spacing w:before="120" w:after="120" w:line="240" w:lineRule="auto"/>
        <w:textAlignment w:val="auto"/>
        <w:rPr>
          <w:rFonts w:asciiTheme="minorHAnsi" w:hAnsiTheme="minorHAnsi" w:cs="Arial"/>
          <w:sz w:val="20"/>
          <w:lang w:val="en-GB"/>
        </w:rPr>
      </w:pPr>
      <w:r w:rsidRPr="00EC3F43">
        <w:rPr>
          <w:rFonts w:asciiTheme="minorHAnsi" w:hAnsiTheme="minorHAnsi" w:cs="Arial"/>
          <w:sz w:val="20"/>
          <w:lang w:val="en-GB"/>
        </w:rPr>
        <w:t xml:space="preserve">National Selections (which are not necessarily their National Championships) must be used to determine which Teams are eligible to be invited by the IRF to compete in the WRC (World Rafting Championship) or ERC (European Rafting Championship) as noted </w:t>
      </w:r>
      <w:r w:rsidRPr="001069D1">
        <w:rPr>
          <w:rFonts w:asciiTheme="minorHAnsi" w:hAnsiTheme="minorHAnsi" w:cs="Arial"/>
          <w:sz w:val="20"/>
          <w:lang w:val="en-GB"/>
        </w:rPr>
        <w:t>in Rules A</w:t>
      </w:r>
      <w:r w:rsidR="002C5EAC" w:rsidRPr="001069D1">
        <w:rPr>
          <w:rFonts w:asciiTheme="minorHAnsi" w:hAnsiTheme="minorHAnsi" w:cs="Arial"/>
          <w:sz w:val="20"/>
          <w:lang w:val="en-GB"/>
        </w:rPr>
        <w:t>.</w:t>
      </w:r>
      <w:r w:rsidR="00AA64B2">
        <w:rPr>
          <w:rFonts w:asciiTheme="minorHAnsi" w:hAnsiTheme="minorHAnsi" w:cs="Arial"/>
          <w:sz w:val="20"/>
          <w:lang w:val="en-GB"/>
        </w:rPr>
        <w:fldChar w:fldCharType="begin"/>
      </w:r>
      <w:r w:rsidR="00AA64B2">
        <w:rPr>
          <w:rFonts w:asciiTheme="minorHAnsi" w:hAnsiTheme="minorHAnsi" w:cs="Arial"/>
          <w:sz w:val="20"/>
          <w:lang w:val="en-GB"/>
        </w:rPr>
        <w:instrText xml:space="preserve"> REF _Ref1683298 \w \h </w:instrText>
      </w:r>
      <w:r w:rsidR="00AA64B2">
        <w:rPr>
          <w:rFonts w:asciiTheme="minorHAnsi" w:hAnsiTheme="minorHAnsi" w:cs="Arial"/>
          <w:sz w:val="20"/>
          <w:lang w:val="en-GB"/>
        </w:rPr>
      </w:r>
      <w:r w:rsidR="00AA64B2">
        <w:rPr>
          <w:rFonts w:asciiTheme="minorHAnsi" w:hAnsiTheme="minorHAnsi" w:cs="Arial"/>
          <w:sz w:val="20"/>
          <w:lang w:val="en-GB"/>
        </w:rPr>
        <w:fldChar w:fldCharType="separate"/>
      </w:r>
      <w:r w:rsidR="00A9525F">
        <w:rPr>
          <w:rFonts w:asciiTheme="minorHAnsi" w:hAnsiTheme="minorHAnsi" w:cs="Arial"/>
          <w:sz w:val="20"/>
          <w:lang w:val="en-GB"/>
        </w:rPr>
        <w:t>1</w:t>
      </w:r>
      <w:r w:rsidR="00AA64B2">
        <w:rPr>
          <w:rFonts w:asciiTheme="minorHAnsi" w:hAnsiTheme="minorHAnsi" w:cs="Arial"/>
          <w:sz w:val="20"/>
          <w:lang w:val="en-GB"/>
        </w:rPr>
        <w:fldChar w:fldCharType="end"/>
      </w:r>
      <w:r w:rsidRPr="001069D1">
        <w:rPr>
          <w:rFonts w:asciiTheme="minorHAnsi" w:hAnsiTheme="minorHAnsi" w:cs="Arial"/>
          <w:sz w:val="20"/>
          <w:lang w:val="en-GB"/>
        </w:rPr>
        <w:t xml:space="preserve"> and </w:t>
      </w:r>
      <w:r w:rsidR="006056FA" w:rsidRPr="001069D1">
        <w:rPr>
          <w:rFonts w:asciiTheme="minorHAnsi" w:hAnsiTheme="minorHAnsi" w:cs="Arial"/>
          <w:sz w:val="20"/>
          <w:lang w:val="en-GB"/>
        </w:rPr>
        <w:t>A</w:t>
      </w:r>
      <w:r w:rsidR="002C5EAC" w:rsidRPr="001069D1">
        <w:rPr>
          <w:rFonts w:asciiTheme="minorHAnsi" w:hAnsiTheme="minorHAnsi" w:cs="Arial"/>
          <w:sz w:val="20"/>
          <w:lang w:val="en-GB"/>
        </w:rPr>
        <w:t>.</w:t>
      </w:r>
      <w:r w:rsidR="006056FA" w:rsidRPr="001069D1">
        <w:rPr>
          <w:rFonts w:asciiTheme="minorHAnsi" w:hAnsiTheme="minorHAnsi" w:cs="Arial"/>
          <w:sz w:val="20"/>
          <w:lang w:val="en-GB"/>
        </w:rPr>
        <w:t>2</w:t>
      </w:r>
      <w:r w:rsidR="00AA64B2">
        <w:rPr>
          <w:rFonts w:asciiTheme="minorHAnsi" w:hAnsiTheme="minorHAnsi" w:cs="Arial"/>
          <w:sz w:val="20"/>
          <w:lang w:val="en-GB"/>
        </w:rPr>
        <w:fldChar w:fldCharType="begin"/>
      </w:r>
      <w:r w:rsidR="00AA64B2">
        <w:rPr>
          <w:rFonts w:asciiTheme="minorHAnsi" w:hAnsiTheme="minorHAnsi" w:cs="Arial"/>
          <w:sz w:val="20"/>
          <w:lang w:val="en-GB"/>
        </w:rPr>
        <w:instrText xml:space="preserve"> REF _Ref1683325 \w \h </w:instrText>
      </w:r>
      <w:r w:rsidR="00AA64B2">
        <w:rPr>
          <w:rFonts w:asciiTheme="minorHAnsi" w:hAnsiTheme="minorHAnsi" w:cs="Arial"/>
          <w:sz w:val="20"/>
          <w:lang w:val="en-GB"/>
        </w:rPr>
      </w:r>
      <w:r w:rsidR="00AA64B2">
        <w:rPr>
          <w:rFonts w:asciiTheme="minorHAnsi" w:hAnsiTheme="minorHAnsi" w:cs="Arial"/>
          <w:sz w:val="20"/>
          <w:lang w:val="en-GB"/>
        </w:rPr>
        <w:fldChar w:fldCharType="separate"/>
      </w:r>
      <w:r w:rsidR="00A9525F">
        <w:rPr>
          <w:rFonts w:asciiTheme="minorHAnsi" w:hAnsiTheme="minorHAnsi" w:cs="Arial"/>
          <w:sz w:val="20"/>
          <w:lang w:val="en-GB"/>
        </w:rPr>
        <w:t>a</w:t>
      </w:r>
      <w:r w:rsidR="00AA64B2">
        <w:rPr>
          <w:rFonts w:asciiTheme="minorHAnsi" w:hAnsiTheme="minorHAnsi" w:cs="Arial"/>
          <w:sz w:val="20"/>
          <w:lang w:val="en-GB"/>
        </w:rPr>
        <w:fldChar w:fldCharType="end"/>
      </w:r>
      <w:r w:rsidR="006056FA" w:rsidRPr="001069D1">
        <w:rPr>
          <w:rFonts w:asciiTheme="minorHAnsi" w:hAnsiTheme="minorHAnsi" w:cs="Arial"/>
          <w:sz w:val="20"/>
          <w:lang w:val="en-GB"/>
        </w:rPr>
        <w:t>.</w:t>
      </w:r>
      <w:r w:rsidRPr="001069D1">
        <w:rPr>
          <w:rFonts w:asciiTheme="minorHAnsi" w:hAnsiTheme="minorHAnsi" w:cs="Arial"/>
          <w:sz w:val="20"/>
          <w:lang w:val="en-GB"/>
        </w:rPr>
        <w:t xml:space="preserve"> Invitations to Teams will be based on their National Federation’s compliance with the IRF Bylaws and Race Rules, with particular focus on their selection being deemed “fair and credible”.</w:t>
      </w:r>
      <w:r w:rsidR="007438EC" w:rsidRPr="001069D1">
        <w:rPr>
          <w:rFonts w:asciiTheme="minorHAnsi" w:hAnsiTheme="minorHAnsi" w:cs="Arial"/>
          <w:sz w:val="20"/>
          <w:lang w:val="en-GB"/>
        </w:rPr>
        <w:t xml:space="preserve"> </w:t>
      </w:r>
    </w:p>
    <w:p w14:paraId="48C0C5B5" w14:textId="117402C6" w:rsidR="007438EC" w:rsidRPr="001069D1" w:rsidRDefault="00F61095" w:rsidP="00AC30C1">
      <w:pPr>
        <w:pStyle w:val="NormalWeb"/>
        <w:numPr>
          <w:ilvl w:val="1"/>
          <w:numId w:val="18"/>
        </w:numPr>
        <w:overflowPunct/>
        <w:autoSpaceDE/>
        <w:autoSpaceDN/>
        <w:adjustRightInd/>
        <w:spacing w:before="120" w:after="120" w:line="240" w:lineRule="auto"/>
        <w:textAlignment w:val="auto"/>
        <w:rPr>
          <w:rFonts w:asciiTheme="minorHAnsi" w:hAnsiTheme="minorHAnsi" w:cs="Arial"/>
          <w:sz w:val="20"/>
          <w:lang w:val="en-GB"/>
        </w:rPr>
      </w:pPr>
      <w:r w:rsidRPr="001069D1">
        <w:rPr>
          <w:rFonts w:asciiTheme="minorHAnsi" w:hAnsiTheme="minorHAnsi" w:cs="Arial"/>
          <w:sz w:val="20"/>
          <w:lang w:val="en-GB"/>
        </w:rPr>
        <w:t xml:space="preserve">To remain eligible, </w:t>
      </w:r>
      <w:r w:rsidR="00BD6856" w:rsidRPr="001069D1">
        <w:rPr>
          <w:rFonts w:asciiTheme="minorHAnsi" w:hAnsiTheme="minorHAnsi" w:cs="Arial"/>
          <w:sz w:val="20"/>
          <w:lang w:val="en-GB"/>
        </w:rPr>
        <w:t>invited </w:t>
      </w:r>
      <w:r w:rsidRPr="001069D1">
        <w:rPr>
          <w:rFonts w:asciiTheme="minorHAnsi" w:hAnsiTheme="minorHAnsi" w:cs="Arial"/>
          <w:sz w:val="20"/>
          <w:lang w:val="en-GB"/>
        </w:rPr>
        <w:t>Team</w:t>
      </w:r>
      <w:r w:rsidR="00BD6856" w:rsidRPr="001069D1">
        <w:rPr>
          <w:rFonts w:asciiTheme="minorHAnsi" w:hAnsiTheme="minorHAnsi" w:cs="Arial"/>
          <w:sz w:val="20"/>
          <w:lang w:val="en-GB"/>
        </w:rPr>
        <w:t>s</w:t>
      </w:r>
      <w:r w:rsidR="00DD356D" w:rsidRPr="001069D1">
        <w:rPr>
          <w:rFonts w:asciiTheme="minorHAnsi" w:hAnsiTheme="minorHAnsi" w:cs="Arial"/>
          <w:sz w:val="20"/>
          <w:lang w:val="en-GB"/>
        </w:rPr>
        <w:t xml:space="preserve"> must have a minimum of 4 for R6 or 2 for R4</w:t>
      </w:r>
      <w:r w:rsidR="00546FF7" w:rsidRPr="001069D1">
        <w:rPr>
          <w:rFonts w:asciiTheme="minorHAnsi" w:hAnsiTheme="minorHAnsi" w:cs="Arial"/>
          <w:sz w:val="20"/>
          <w:lang w:val="en-GB"/>
        </w:rPr>
        <w:t xml:space="preserve"> </w:t>
      </w:r>
      <w:r w:rsidR="00E463BC" w:rsidRPr="001069D1">
        <w:rPr>
          <w:rFonts w:asciiTheme="minorHAnsi" w:hAnsiTheme="minorHAnsi" w:cs="Arial"/>
          <w:sz w:val="20"/>
          <w:lang w:val="en-GB"/>
        </w:rPr>
        <w:t>of</w:t>
      </w:r>
      <w:r w:rsidR="00546FF7" w:rsidRPr="001069D1">
        <w:rPr>
          <w:rFonts w:asciiTheme="minorHAnsi" w:hAnsiTheme="minorHAnsi" w:cs="Arial"/>
          <w:sz w:val="20"/>
          <w:lang w:val="en-GB"/>
        </w:rPr>
        <w:t xml:space="preserve"> the </w:t>
      </w:r>
      <w:r w:rsidR="00E463BC" w:rsidRPr="001069D1">
        <w:rPr>
          <w:rFonts w:asciiTheme="minorHAnsi" w:hAnsiTheme="minorHAnsi" w:cs="Arial"/>
          <w:sz w:val="20"/>
          <w:lang w:val="en-GB"/>
        </w:rPr>
        <w:t xml:space="preserve">original </w:t>
      </w:r>
      <w:r w:rsidR="00242F7A" w:rsidRPr="001069D1">
        <w:rPr>
          <w:rFonts w:asciiTheme="minorHAnsi" w:hAnsiTheme="minorHAnsi" w:cs="Arial"/>
          <w:sz w:val="20"/>
          <w:lang w:val="en-GB"/>
        </w:rPr>
        <w:t xml:space="preserve">Team </w:t>
      </w:r>
      <w:r w:rsidRPr="001069D1">
        <w:rPr>
          <w:rFonts w:asciiTheme="minorHAnsi" w:hAnsiTheme="minorHAnsi" w:cs="Arial"/>
          <w:sz w:val="20"/>
          <w:lang w:val="en-GB"/>
        </w:rPr>
        <w:t xml:space="preserve">that </w:t>
      </w:r>
      <w:r w:rsidR="00BD6856" w:rsidRPr="001069D1">
        <w:rPr>
          <w:rFonts w:asciiTheme="minorHAnsi" w:hAnsiTheme="minorHAnsi" w:cs="Arial"/>
          <w:sz w:val="20"/>
          <w:lang w:val="en-GB"/>
        </w:rPr>
        <w:t>participated in their</w:t>
      </w:r>
      <w:r w:rsidR="0046128B" w:rsidRPr="001069D1">
        <w:rPr>
          <w:rFonts w:asciiTheme="minorHAnsi" w:hAnsiTheme="minorHAnsi" w:cs="Arial"/>
          <w:sz w:val="20"/>
          <w:lang w:val="en-GB"/>
        </w:rPr>
        <w:t xml:space="preserve"> National S</w:t>
      </w:r>
      <w:r w:rsidRPr="001069D1">
        <w:rPr>
          <w:rFonts w:asciiTheme="minorHAnsi" w:hAnsiTheme="minorHAnsi" w:cs="Arial"/>
          <w:sz w:val="20"/>
          <w:lang w:val="en-GB"/>
        </w:rPr>
        <w:t xml:space="preserve">elections </w:t>
      </w:r>
      <w:r w:rsidR="006A3783" w:rsidRPr="001069D1">
        <w:rPr>
          <w:rFonts w:asciiTheme="minorHAnsi" w:hAnsiTheme="minorHAnsi" w:cs="Arial"/>
          <w:sz w:val="20"/>
          <w:lang w:val="en-GB"/>
        </w:rPr>
        <w:t>(unless s</w:t>
      </w:r>
      <w:r w:rsidR="00546FF7" w:rsidRPr="001069D1">
        <w:rPr>
          <w:rFonts w:asciiTheme="minorHAnsi" w:hAnsiTheme="minorHAnsi" w:cs="Arial"/>
          <w:sz w:val="20"/>
          <w:lang w:val="en-GB"/>
        </w:rPr>
        <w:t xml:space="preserve">elections are more than 1 </w:t>
      </w:r>
      <w:r w:rsidR="004A75DB" w:rsidRPr="001069D1">
        <w:rPr>
          <w:rFonts w:asciiTheme="minorHAnsi" w:hAnsiTheme="minorHAnsi" w:cs="Arial"/>
          <w:sz w:val="20"/>
          <w:lang w:val="en-GB"/>
        </w:rPr>
        <w:t>Event</w:t>
      </w:r>
      <w:r w:rsidR="000F1594" w:rsidRPr="001069D1">
        <w:rPr>
          <w:rFonts w:asciiTheme="minorHAnsi" w:hAnsiTheme="minorHAnsi" w:cs="Arial"/>
          <w:sz w:val="20"/>
          <w:lang w:val="en-GB"/>
        </w:rPr>
        <w:t>).</w:t>
      </w:r>
      <w:r w:rsidR="00546FF7" w:rsidRPr="001069D1">
        <w:rPr>
          <w:rFonts w:asciiTheme="minorHAnsi" w:hAnsiTheme="minorHAnsi" w:cs="Arial"/>
          <w:sz w:val="20"/>
          <w:lang w:val="en-GB"/>
        </w:rPr>
        <w:t xml:space="preserve"> </w:t>
      </w:r>
    </w:p>
    <w:p w14:paraId="34C51447" w14:textId="5BC08AD8" w:rsidR="00733D54" w:rsidRPr="001069D1" w:rsidRDefault="00733D54" w:rsidP="00AC30C1">
      <w:pPr>
        <w:pStyle w:val="NormalWeb"/>
        <w:numPr>
          <w:ilvl w:val="1"/>
          <w:numId w:val="18"/>
        </w:numPr>
        <w:overflowPunct/>
        <w:autoSpaceDE/>
        <w:autoSpaceDN/>
        <w:adjustRightInd/>
        <w:spacing w:before="120" w:after="120" w:line="240" w:lineRule="auto"/>
        <w:textAlignment w:val="auto"/>
        <w:rPr>
          <w:rFonts w:asciiTheme="minorHAnsi" w:hAnsiTheme="minorHAnsi" w:cs="Arial"/>
          <w:sz w:val="20"/>
          <w:lang w:val="en-GB"/>
        </w:rPr>
      </w:pPr>
      <w:r w:rsidRPr="001069D1">
        <w:rPr>
          <w:rFonts w:asciiTheme="minorHAnsi" w:hAnsiTheme="minorHAnsi" w:cs="Arial"/>
          <w:sz w:val="20"/>
          <w:lang w:val="en-GB"/>
        </w:rPr>
        <w:t xml:space="preserve">Where possible, Open and Masters National Selections should be run on venues with white water no less than Class IV in difficulty and Youth and Junior National Selections on Class III. The IRF must be confident that WRC and ERC National Teams are capable of safely and competently paddling the Class of white water found at the WRC and ERC venues. The IRF </w:t>
      </w:r>
      <w:r w:rsidR="00526A7D" w:rsidRPr="001069D1">
        <w:rPr>
          <w:rFonts w:asciiTheme="minorHAnsi" w:hAnsiTheme="minorHAnsi" w:cs="Arial"/>
          <w:sz w:val="20"/>
          <w:lang w:val="en-GB"/>
        </w:rPr>
        <w:t>Exec</w:t>
      </w:r>
      <w:r w:rsidR="007D6988" w:rsidRPr="001069D1">
        <w:rPr>
          <w:rFonts w:asciiTheme="minorHAnsi" w:hAnsiTheme="minorHAnsi" w:cs="Arial"/>
          <w:sz w:val="20"/>
          <w:lang w:val="en-GB"/>
        </w:rPr>
        <w:t>utive</w:t>
      </w:r>
      <w:r w:rsidR="00526A7D" w:rsidRPr="001069D1">
        <w:rPr>
          <w:rFonts w:asciiTheme="minorHAnsi" w:hAnsiTheme="minorHAnsi" w:cs="Arial"/>
          <w:sz w:val="20"/>
          <w:lang w:val="en-GB"/>
        </w:rPr>
        <w:t xml:space="preserve"> Com</w:t>
      </w:r>
      <w:r w:rsidR="00964CE4">
        <w:rPr>
          <w:rFonts w:asciiTheme="minorHAnsi" w:hAnsiTheme="minorHAnsi" w:cs="Arial"/>
          <w:sz w:val="20"/>
          <w:lang w:val="en-GB"/>
        </w:rPr>
        <w:t>mittee</w:t>
      </w:r>
      <w:r w:rsidRPr="001069D1">
        <w:rPr>
          <w:rFonts w:asciiTheme="minorHAnsi" w:hAnsiTheme="minorHAnsi" w:cs="Arial"/>
          <w:sz w:val="20"/>
          <w:lang w:val="en-GB"/>
        </w:rPr>
        <w:t>, the Event Organiser, or the Safety Director may refuse a Team‘s entry if their paddling capabilities are in doubt.</w:t>
      </w:r>
    </w:p>
    <w:p w14:paraId="6097ACAB" w14:textId="57FF43D8" w:rsidR="00733D54" w:rsidRPr="001069D1" w:rsidRDefault="00733D54" w:rsidP="00AC30C1">
      <w:pPr>
        <w:pStyle w:val="NormalWeb"/>
        <w:numPr>
          <w:ilvl w:val="1"/>
          <w:numId w:val="18"/>
        </w:numPr>
        <w:overflowPunct/>
        <w:autoSpaceDE/>
        <w:autoSpaceDN/>
        <w:adjustRightInd/>
        <w:spacing w:before="120" w:after="120" w:line="240" w:lineRule="auto"/>
        <w:textAlignment w:val="auto"/>
        <w:rPr>
          <w:rFonts w:asciiTheme="minorHAnsi" w:hAnsiTheme="minorHAnsi" w:cs="Arial"/>
          <w:sz w:val="20"/>
          <w:lang w:val="en-GB"/>
        </w:rPr>
      </w:pPr>
      <w:r w:rsidRPr="001069D1">
        <w:rPr>
          <w:rFonts w:asciiTheme="minorHAnsi" w:hAnsiTheme="minorHAnsi" w:cs="Arial"/>
          <w:sz w:val="20"/>
          <w:lang w:val="en-GB"/>
        </w:rPr>
        <w:t xml:space="preserve">If the 1st place Team </w:t>
      </w:r>
      <w:r w:rsidR="00DD356D" w:rsidRPr="001069D1">
        <w:rPr>
          <w:rFonts w:asciiTheme="minorHAnsi" w:hAnsiTheme="minorHAnsi" w:cs="Arial"/>
          <w:sz w:val="20"/>
          <w:lang w:val="en-GB"/>
        </w:rPr>
        <w:t xml:space="preserve">in any category </w:t>
      </w:r>
      <w:r w:rsidRPr="001069D1">
        <w:rPr>
          <w:rFonts w:asciiTheme="minorHAnsi" w:hAnsiTheme="minorHAnsi" w:cs="Arial"/>
          <w:sz w:val="20"/>
          <w:lang w:val="en-GB"/>
        </w:rPr>
        <w:t xml:space="preserve">of a National Selection is unable to attend the WRC, then the 2nd place Team </w:t>
      </w:r>
      <w:r w:rsidR="00DD356D" w:rsidRPr="001069D1">
        <w:rPr>
          <w:rFonts w:asciiTheme="minorHAnsi" w:hAnsiTheme="minorHAnsi" w:cs="Arial"/>
          <w:sz w:val="20"/>
          <w:lang w:val="en-GB"/>
        </w:rPr>
        <w:t xml:space="preserve">in that category </w:t>
      </w:r>
      <w:r w:rsidRPr="001069D1">
        <w:rPr>
          <w:rFonts w:asciiTheme="minorHAnsi" w:hAnsiTheme="minorHAnsi" w:cs="Arial"/>
          <w:sz w:val="20"/>
          <w:lang w:val="en-GB"/>
        </w:rPr>
        <w:t>shall become eligible for an invitation to the WRC, and so on down the order.</w:t>
      </w:r>
    </w:p>
    <w:p w14:paraId="39735F0D" w14:textId="10574635" w:rsidR="00733D54" w:rsidRPr="001069D1" w:rsidRDefault="00733D54" w:rsidP="00AC30C1">
      <w:pPr>
        <w:pStyle w:val="NormalWeb"/>
        <w:numPr>
          <w:ilvl w:val="1"/>
          <w:numId w:val="18"/>
        </w:numPr>
        <w:overflowPunct/>
        <w:autoSpaceDE/>
        <w:autoSpaceDN/>
        <w:adjustRightInd/>
        <w:spacing w:before="120" w:after="120" w:line="240" w:lineRule="auto"/>
        <w:textAlignment w:val="auto"/>
        <w:rPr>
          <w:rFonts w:asciiTheme="minorHAnsi" w:hAnsiTheme="minorHAnsi" w:cs="Arial"/>
          <w:sz w:val="20"/>
          <w:lang w:val="en-GB"/>
        </w:rPr>
      </w:pPr>
      <w:r w:rsidRPr="001069D1">
        <w:rPr>
          <w:rFonts w:asciiTheme="minorHAnsi" w:hAnsiTheme="minorHAnsi" w:cs="Arial"/>
          <w:sz w:val="20"/>
          <w:lang w:val="en-GB"/>
        </w:rPr>
        <w:t>In the European Region, if either the 1st or 2nd place Teams of a National Selection is unable to attend the ERC, the 3rd place Team shall become eligible for an invitation to the ERC, and so on down the order.</w:t>
      </w:r>
    </w:p>
    <w:p w14:paraId="57831C46" w14:textId="77777777" w:rsidR="00733D54" w:rsidRPr="001069D1" w:rsidRDefault="00733D54" w:rsidP="00AC30C1">
      <w:pPr>
        <w:pStyle w:val="NormalWeb"/>
        <w:numPr>
          <w:ilvl w:val="1"/>
          <w:numId w:val="18"/>
        </w:numPr>
        <w:overflowPunct/>
        <w:autoSpaceDE/>
        <w:autoSpaceDN/>
        <w:adjustRightInd/>
        <w:spacing w:before="120" w:after="120" w:line="240" w:lineRule="auto"/>
        <w:textAlignment w:val="auto"/>
        <w:rPr>
          <w:rFonts w:asciiTheme="minorHAnsi" w:hAnsiTheme="minorHAnsi" w:cs="Arial"/>
          <w:sz w:val="20"/>
          <w:lang w:val="en-GB"/>
        </w:rPr>
      </w:pPr>
      <w:r w:rsidRPr="001069D1">
        <w:rPr>
          <w:rFonts w:asciiTheme="minorHAnsi" w:hAnsiTheme="minorHAnsi" w:cs="Arial"/>
          <w:sz w:val="20"/>
          <w:lang w:val="en-GB"/>
        </w:rPr>
        <w:t>With regards to point d. and e. above, the decision as to whether or not an invited Team will attend the WRC or ERC must be made timeously (at least 2 weeks ahead of the event registration) so that alternate Teams may be invited with sufficient time and warning to prepare.</w:t>
      </w:r>
    </w:p>
    <w:p w14:paraId="7106DF0B" w14:textId="1781A228" w:rsidR="00733D54" w:rsidRPr="001069D1" w:rsidRDefault="00733D54" w:rsidP="00AC30C1">
      <w:pPr>
        <w:pStyle w:val="NormalWeb"/>
        <w:numPr>
          <w:ilvl w:val="1"/>
          <w:numId w:val="18"/>
        </w:numPr>
        <w:overflowPunct/>
        <w:autoSpaceDE/>
        <w:autoSpaceDN/>
        <w:adjustRightInd/>
        <w:spacing w:before="120" w:after="120" w:line="240" w:lineRule="auto"/>
        <w:textAlignment w:val="auto"/>
        <w:rPr>
          <w:rFonts w:asciiTheme="minorHAnsi" w:hAnsiTheme="minorHAnsi" w:cs="Arial"/>
          <w:sz w:val="20"/>
          <w:lang w:val="en-GB"/>
        </w:rPr>
      </w:pPr>
      <w:r w:rsidRPr="001069D1">
        <w:rPr>
          <w:rFonts w:asciiTheme="minorHAnsi" w:hAnsiTheme="minorHAnsi" w:cs="Arial"/>
          <w:sz w:val="20"/>
          <w:lang w:val="en-GB"/>
        </w:rPr>
        <w:t>If no selection has been held yet then the teams from last year are eligible</w:t>
      </w:r>
      <w:r w:rsidR="007C1F2E" w:rsidRPr="001069D1">
        <w:rPr>
          <w:rFonts w:asciiTheme="minorHAnsi" w:hAnsiTheme="minorHAnsi" w:cs="Arial"/>
          <w:sz w:val="20"/>
          <w:lang w:val="en-GB"/>
        </w:rPr>
        <w:t>.</w:t>
      </w:r>
    </w:p>
    <w:p w14:paraId="6C2898EA" w14:textId="049B6A0C" w:rsidR="007438EC" w:rsidRPr="00EC3F43" w:rsidRDefault="00546FF7" w:rsidP="00AC30C1">
      <w:pPr>
        <w:pStyle w:val="NormalWeb"/>
        <w:numPr>
          <w:ilvl w:val="1"/>
          <w:numId w:val="18"/>
        </w:numPr>
        <w:overflowPunct/>
        <w:autoSpaceDE/>
        <w:autoSpaceDN/>
        <w:adjustRightInd/>
        <w:spacing w:before="120" w:after="120" w:line="240" w:lineRule="auto"/>
        <w:textAlignment w:val="auto"/>
        <w:rPr>
          <w:rFonts w:asciiTheme="minorHAnsi" w:hAnsiTheme="minorHAnsi" w:cs="Arial"/>
          <w:sz w:val="20"/>
          <w:lang w:val="en-GB"/>
        </w:rPr>
      </w:pPr>
      <w:r w:rsidRPr="001069D1">
        <w:rPr>
          <w:rFonts w:asciiTheme="minorHAnsi" w:hAnsiTheme="minorHAnsi" w:cs="Arial"/>
          <w:sz w:val="20"/>
          <w:lang w:val="en-GB"/>
        </w:rPr>
        <w:t xml:space="preserve">Any deviations from point </w:t>
      </w:r>
      <w:r w:rsidR="006813A4" w:rsidRPr="001069D1">
        <w:rPr>
          <w:rFonts w:asciiTheme="minorHAnsi" w:hAnsiTheme="minorHAnsi" w:cs="Arial"/>
          <w:sz w:val="20"/>
          <w:lang w:val="en-GB"/>
        </w:rPr>
        <w:t>a, b, c</w:t>
      </w:r>
      <w:r w:rsidR="00213162" w:rsidRPr="001069D1">
        <w:rPr>
          <w:rFonts w:asciiTheme="minorHAnsi" w:hAnsiTheme="minorHAnsi" w:cs="Arial"/>
          <w:sz w:val="20"/>
          <w:lang w:val="en-GB"/>
        </w:rPr>
        <w:t xml:space="preserve">, d </w:t>
      </w:r>
      <w:r w:rsidR="006813A4" w:rsidRPr="001069D1">
        <w:rPr>
          <w:rFonts w:asciiTheme="minorHAnsi" w:hAnsiTheme="minorHAnsi" w:cs="Arial"/>
          <w:sz w:val="20"/>
          <w:lang w:val="en-GB"/>
        </w:rPr>
        <w:t xml:space="preserve">and </w:t>
      </w:r>
      <w:r w:rsidR="00213162" w:rsidRPr="001069D1">
        <w:rPr>
          <w:rFonts w:asciiTheme="minorHAnsi" w:hAnsiTheme="minorHAnsi" w:cs="Arial"/>
          <w:sz w:val="20"/>
          <w:lang w:val="en-GB"/>
        </w:rPr>
        <w:t>e</w:t>
      </w:r>
      <w:r w:rsidR="006813A4" w:rsidRPr="001069D1">
        <w:rPr>
          <w:rFonts w:asciiTheme="minorHAnsi" w:hAnsiTheme="minorHAnsi" w:cs="Arial"/>
          <w:sz w:val="20"/>
          <w:lang w:val="en-GB"/>
        </w:rPr>
        <w:t xml:space="preserve"> above</w:t>
      </w:r>
      <w:r w:rsidRPr="001069D1">
        <w:rPr>
          <w:rFonts w:asciiTheme="minorHAnsi" w:hAnsiTheme="minorHAnsi" w:cs="Arial"/>
          <w:sz w:val="20"/>
          <w:lang w:val="en-GB"/>
        </w:rPr>
        <w:t xml:space="preserve"> by </w:t>
      </w:r>
      <w:r w:rsidR="00DA6EC5" w:rsidRPr="001069D1">
        <w:rPr>
          <w:rFonts w:asciiTheme="minorHAnsi" w:hAnsiTheme="minorHAnsi" w:cs="Arial"/>
          <w:sz w:val="20"/>
          <w:lang w:val="en-GB"/>
        </w:rPr>
        <w:t>a N</w:t>
      </w:r>
      <w:r w:rsidRPr="001069D1">
        <w:rPr>
          <w:rFonts w:asciiTheme="minorHAnsi" w:hAnsiTheme="minorHAnsi" w:cs="Arial"/>
          <w:sz w:val="20"/>
          <w:lang w:val="en-GB"/>
        </w:rPr>
        <w:t xml:space="preserve">ational </w:t>
      </w:r>
      <w:r w:rsidR="00DA6EC5" w:rsidRPr="001069D1">
        <w:rPr>
          <w:rFonts w:asciiTheme="minorHAnsi" w:hAnsiTheme="minorHAnsi" w:cs="Arial"/>
          <w:sz w:val="20"/>
          <w:lang w:val="en-GB"/>
        </w:rPr>
        <w:t>Federation</w:t>
      </w:r>
      <w:r w:rsidRPr="001069D1">
        <w:rPr>
          <w:rFonts w:asciiTheme="minorHAnsi" w:hAnsiTheme="minorHAnsi" w:cs="Arial"/>
          <w:sz w:val="20"/>
          <w:lang w:val="en-GB"/>
        </w:rPr>
        <w:t xml:space="preserve"> should be in the interest of the </w:t>
      </w:r>
      <w:r w:rsidR="004A75DB" w:rsidRPr="001069D1">
        <w:rPr>
          <w:rFonts w:asciiTheme="minorHAnsi" w:hAnsiTheme="minorHAnsi" w:cs="Arial"/>
          <w:sz w:val="20"/>
          <w:lang w:val="en-GB"/>
        </w:rPr>
        <w:t>Competitor</w:t>
      </w:r>
      <w:r w:rsidR="00DA6EC5" w:rsidRPr="001069D1">
        <w:rPr>
          <w:rFonts w:asciiTheme="minorHAnsi" w:hAnsiTheme="minorHAnsi" w:cs="Arial"/>
          <w:sz w:val="20"/>
          <w:lang w:val="en-GB"/>
        </w:rPr>
        <w:t>s,</w:t>
      </w:r>
      <w:r w:rsidRPr="001069D1">
        <w:rPr>
          <w:rFonts w:asciiTheme="minorHAnsi" w:hAnsiTheme="minorHAnsi" w:cs="Arial"/>
          <w:sz w:val="20"/>
          <w:lang w:val="en-GB"/>
        </w:rPr>
        <w:t xml:space="preserve"> and if querie</w:t>
      </w:r>
      <w:r w:rsidR="0086636F" w:rsidRPr="001069D1">
        <w:rPr>
          <w:rFonts w:asciiTheme="minorHAnsi" w:hAnsiTheme="minorHAnsi" w:cs="Arial"/>
          <w:sz w:val="20"/>
          <w:lang w:val="en-GB"/>
        </w:rPr>
        <w:t>d</w:t>
      </w:r>
      <w:r w:rsidR="00DA6EC5" w:rsidRPr="001069D1">
        <w:rPr>
          <w:rFonts w:asciiTheme="minorHAnsi" w:hAnsiTheme="minorHAnsi" w:cs="Arial"/>
          <w:sz w:val="20"/>
          <w:lang w:val="en-GB"/>
        </w:rPr>
        <w:t>,</w:t>
      </w:r>
      <w:r w:rsidRPr="001069D1">
        <w:rPr>
          <w:rFonts w:asciiTheme="minorHAnsi" w:hAnsiTheme="minorHAnsi" w:cs="Arial"/>
          <w:sz w:val="20"/>
          <w:lang w:val="en-GB"/>
        </w:rPr>
        <w:t xml:space="preserve"> </w:t>
      </w:r>
      <w:r w:rsidR="00A951EC" w:rsidRPr="001069D1">
        <w:rPr>
          <w:rFonts w:asciiTheme="minorHAnsi" w:hAnsiTheme="minorHAnsi" w:cs="Arial"/>
          <w:sz w:val="20"/>
          <w:lang w:val="en-GB"/>
        </w:rPr>
        <w:t xml:space="preserve">deviations </w:t>
      </w:r>
      <w:r w:rsidRPr="001069D1">
        <w:rPr>
          <w:rFonts w:asciiTheme="minorHAnsi" w:hAnsiTheme="minorHAnsi" w:cs="Arial"/>
          <w:sz w:val="20"/>
          <w:lang w:val="en-GB"/>
        </w:rPr>
        <w:t>must be explained to</w:t>
      </w:r>
      <w:r w:rsidR="00242F7A" w:rsidRPr="001069D1">
        <w:rPr>
          <w:rFonts w:asciiTheme="minorHAnsi" w:hAnsiTheme="minorHAnsi" w:cs="Arial"/>
          <w:sz w:val="20"/>
          <w:lang w:val="en-GB"/>
        </w:rPr>
        <w:t>,</w:t>
      </w:r>
      <w:r w:rsidRPr="001069D1">
        <w:rPr>
          <w:rFonts w:asciiTheme="minorHAnsi" w:hAnsiTheme="minorHAnsi" w:cs="Arial"/>
          <w:sz w:val="20"/>
          <w:lang w:val="en-GB"/>
        </w:rPr>
        <w:t xml:space="preserve"> and accepted by</w:t>
      </w:r>
      <w:r w:rsidR="00242F7A" w:rsidRPr="001069D1">
        <w:rPr>
          <w:rFonts w:asciiTheme="minorHAnsi" w:hAnsiTheme="minorHAnsi" w:cs="Arial"/>
          <w:sz w:val="20"/>
          <w:lang w:val="en-GB"/>
        </w:rPr>
        <w:t>,</w:t>
      </w:r>
      <w:r w:rsidRPr="001069D1">
        <w:rPr>
          <w:rFonts w:asciiTheme="minorHAnsi" w:hAnsiTheme="minorHAnsi" w:cs="Arial"/>
          <w:sz w:val="20"/>
          <w:lang w:val="en-GB"/>
        </w:rPr>
        <w:t xml:space="preserve"> the IRF </w:t>
      </w:r>
      <w:r w:rsidR="00526A7D" w:rsidRPr="001069D1">
        <w:rPr>
          <w:rFonts w:asciiTheme="minorHAnsi" w:hAnsiTheme="minorHAnsi" w:cs="Arial"/>
          <w:sz w:val="20"/>
          <w:lang w:val="en-GB"/>
        </w:rPr>
        <w:t>Exec</w:t>
      </w:r>
      <w:r w:rsidR="007D6988" w:rsidRPr="001069D1">
        <w:rPr>
          <w:rFonts w:asciiTheme="minorHAnsi" w:hAnsiTheme="minorHAnsi" w:cs="Arial"/>
          <w:sz w:val="20"/>
          <w:lang w:val="en-GB"/>
        </w:rPr>
        <w:t>utive</w:t>
      </w:r>
      <w:r w:rsidR="00526A7D" w:rsidRPr="001069D1">
        <w:rPr>
          <w:rFonts w:asciiTheme="minorHAnsi" w:hAnsiTheme="minorHAnsi" w:cs="Arial"/>
          <w:sz w:val="20"/>
          <w:lang w:val="en-GB"/>
        </w:rPr>
        <w:t xml:space="preserve"> Com</w:t>
      </w:r>
      <w:r w:rsidR="00964CE4">
        <w:rPr>
          <w:rFonts w:asciiTheme="minorHAnsi" w:hAnsiTheme="minorHAnsi" w:cs="Arial"/>
          <w:sz w:val="20"/>
          <w:lang w:val="en-GB"/>
        </w:rPr>
        <w:t>mittee</w:t>
      </w:r>
      <w:r w:rsidRPr="00EC3F43">
        <w:rPr>
          <w:rFonts w:asciiTheme="minorHAnsi" w:hAnsiTheme="minorHAnsi" w:cs="Arial"/>
          <w:sz w:val="20"/>
          <w:lang w:val="en-GB"/>
        </w:rPr>
        <w:t>.</w:t>
      </w:r>
    </w:p>
    <w:p w14:paraId="1DCC2E79" w14:textId="77777777" w:rsidR="00AF157D" w:rsidRPr="00EC3F43" w:rsidRDefault="007438EC" w:rsidP="00AC30C1">
      <w:pPr>
        <w:pStyle w:val="NormalWeb"/>
        <w:numPr>
          <w:ilvl w:val="0"/>
          <w:numId w:val="18"/>
        </w:numPr>
        <w:overflowPunct/>
        <w:autoSpaceDE/>
        <w:autoSpaceDN/>
        <w:adjustRightInd/>
        <w:spacing w:before="120" w:after="120" w:line="240" w:lineRule="auto"/>
        <w:textAlignment w:val="auto"/>
        <w:rPr>
          <w:rFonts w:asciiTheme="minorHAnsi" w:hAnsiTheme="minorHAnsi" w:cs="Arial"/>
          <w:sz w:val="20"/>
          <w:lang w:val="en-GB"/>
        </w:rPr>
      </w:pPr>
      <w:r w:rsidRPr="00EC3F43">
        <w:rPr>
          <w:rFonts w:asciiTheme="minorHAnsi" w:hAnsiTheme="minorHAnsi" w:cs="Arial"/>
          <w:sz w:val="20"/>
          <w:lang w:val="en-GB"/>
        </w:rPr>
        <w:t xml:space="preserve">In the case of </w:t>
      </w:r>
      <w:r w:rsidR="00A01918" w:rsidRPr="00EC3F43">
        <w:rPr>
          <w:rFonts w:asciiTheme="minorHAnsi" w:hAnsiTheme="minorHAnsi" w:cs="Arial"/>
          <w:sz w:val="20"/>
          <w:lang w:val="en-GB"/>
        </w:rPr>
        <w:t xml:space="preserve">proven </w:t>
      </w:r>
      <w:r w:rsidRPr="00EC3F43">
        <w:rPr>
          <w:rFonts w:asciiTheme="minorHAnsi" w:hAnsiTheme="minorHAnsi" w:cs="Arial"/>
          <w:sz w:val="20"/>
          <w:lang w:val="en-GB"/>
        </w:rPr>
        <w:t>injury</w:t>
      </w:r>
      <w:r w:rsidR="00A01918" w:rsidRPr="00EC3F43">
        <w:rPr>
          <w:rFonts w:asciiTheme="minorHAnsi" w:hAnsiTheme="minorHAnsi" w:cs="Arial"/>
          <w:sz w:val="20"/>
          <w:lang w:val="en-GB"/>
        </w:rPr>
        <w:t xml:space="preserve"> or</w:t>
      </w:r>
      <w:r w:rsidRPr="00EC3F43">
        <w:rPr>
          <w:rFonts w:asciiTheme="minorHAnsi" w:hAnsiTheme="minorHAnsi" w:cs="Arial"/>
          <w:sz w:val="20"/>
          <w:lang w:val="en-GB"/>
        </w:rPr>
        <w:t xml:space="preserve"> illness</w:t>
      </w:r>
      <w:r w:rsidR="00A01918" w:rsidRPr="00EC3F43">
        <w:rPr>
          <w:rFonts w:asciiTheme="minorHAnsi" w:hAnsiTheme="minorHAnsi" w:cs="Arial"/>
          <w:sz w:val="20"/>
          <w:lang w:val="en-GB"/>
        </w:rPr>
        <w:t xml:space="preserve"> during Competition, </w:t>
      </w:r>
      <w:r w:rsidRPr="00EC3F43">
        <w:rPr>
          <w:rFonts w:asciiTheme="minorHAnsi" w:hAnsiTheme="minorHAnsi" w:cs="Arial"/>
          <w:sz w:val="20"/>
          <w:lang w:val="en-GB"/>
        </w:rPr>
        <w:t xml:space="preserve">or </w:t>
      </w:r>
      <w:r w:rsidR="00A01918" w:rsidRPr="00EC3F43">
        <w:rPr>
          <w:rFonts w:asciiTheme="minorHAnsi" w:hAnsiTheme="minorHAnsi" w:cs="Arial"/>
          <w:sz w:val="20"/>
          <w:lang w:val="en-GB"/>
        </w:rPr>
        <w:t xml:space="preserve">for </w:t>
      </w:r>
      <w:r w:rsidR="00A30B68" w:rsidRPr="00EC3F43">
        <w:rPr>
          <w:rFonts w:asciiTheme="minorHAnsi" w:hAnsiTheme="minorHAnsi" w:cs="Arial"/>
          <w:sz w:val="20"/>
          <w:lang w:val="en-GB"/>
        </w:rPr>
        <w:t xml:space="preserve">exceptionally </w:t>
      </w:r>
      <w:r w:rsidR="00F217BA" w:rsidRPr="00EC3F43">
        <w:rPr>
          <w:rFonts w:asciiTheme="minorHAnsi" w:hAnsiTheme="minorHAnsi" w:cs="Arial"/>
          <w:sz w:val="20"/>
          <w:lang w:val="en-GB"/>
        </w:rPr>
        <w:t xml:space="preserve">compelling </w:t>
      </w:r>
      <w:r w:rsidRPr="00EC3F43">
        <w:rPr>
          <w:rFonts w:asciiTheme="minorHAnsi" w:hAnsiTheme="minorHAnsi" w:cs="Arial"/>
          <w:sz w:val="20"/>
          <w:lang w:val="en-GB"/>
        </w:rPr>
        <w:t xml:space="preserve">compassionate reasons, a </w:t>
      </w:r>
      <w:r w:rsidR="00A01918" w:rsidRPr="00EC3F43">
        <w:rPr>
          <w:rFonts w:asciiTheme="minorHAnsi" w:hAnsiTheme="minorHAnsi" w:cs="Arial"/>
          <w:sz w:val="20"/>
          <w:lang w:val="en-GB"/>
        </w:rPr>
        <w:t>T</w:t>
      </w:r>
      <w:r w:rsidRPr="00EC3F43">
        <w:rPr>
          <w:rFonts w:asciiTheme="minorHAnsi" w:hAnsiTheme="minorHAnsi" w:cs="Arial"/>
          <w:sz w:val="20"/>
          <w:lang w:val="en-GB"/>
        </w:rPr>
        <w:t xml:space="preserve">eam </w:t>
      </w:r>
      <w:r w:rsidR="00A30B68" w:rsidRPr="00EC3F43">
        <w:rPr>
          <w:rFonts w:asciiTheme="minorHAnsi" w:hAnsiTheme="minorHAnsi" w:cs="Arial"/>
          <w:sz w:val="20"/>
          <w:lang w:val="en-GB"/>
        </w:rPr>
        <w:t>may</w:t>
      </w:r>
      <w:r w:rsidRPr="00EC3F43">
        <w:rPr>
          <w:rFonts w:asciiTheme="minorHAnsi" w:hAnsiTheme="minorHAnsi" w:cs="Arial"/>
          <w:sz w:val="20"/>
          <w:lang w:val="en-GB"/>
        </w:rPr>
        <w:t xml:space="preserve"> </w:t>
      </w:r>
      <w:r w:rsidR="00A01918" w:rsidRPr="00EC3F43">
        <w:rPr>
          <w:rFonts w:asciiTheme="minorHAnsi" w:hAnsiTheme="minorHAnsi" w:cs="Arial"/>
          <w:sz w:val="20"/>
          <w:lang w:val="en-GB"/>
        </w:rPr>
        <w:t xml:space="preserve">be allowed to </w:t>
      </w:r>
      <w:r w:rsidR="00F217BA" w:rsidRPr="00EC3F43">
        <w:rPr>
          <w:rFonts w:asciiTheme="minorHAnsi" w:hAnsiTheme="minorHAnsi" w:cs="Arial"/>
          <w:sz w:val="20"/>
          <w:lang w:val="en-GB"/>
        </w:rPr>
        <w:t>start a race</w:t>
      </w:r>
      <w:r w:rsidRPr="00EC3F43">
        <w:rPr>
          <w:rFonts w:asciiTheme="minorHAnsi" w:hAnsiTheme="minorHAnsi" w:cs="Arial"/>
          <w:sz w:val="20"/>
          <w:lang w:val="en-GB"/>
        </w:rPr>
        <w:t xml:space="preserve"> with </w:t>
      </w:r>
      <w:r w:rsidR="00A01918" w:rsidRPr="00EC3F43">
        <w:rPr>
          <w:rFonts w:asciiTheme="minorHAnsi" w:hAnsiTheme="minorHAnsi" w:cs="Arial"/>
          <w:sz w:val="20"/>
          <w:lang w:val="en-GB"/>
        </w:rPr>
        <w:t>five (</w:t>
      </w:r>
      <w:r w:rsidRPr="00EC3F43">
        <w:rPr>
          <w:rFonts w:asciiTheme="minorHAnsi" w:hAnsiTheme="minorHAnsi" w:cs="Arial"/>
          <w:sz w:val="20"/>
          <w:lang w:val="en-GB"/>
        </w:rPr>
        <w:t>5</w:t>
      </w:r>
      <w:r w:rsidR="00A01918" w:rsidRPr="00EC3F43">
        <w:rPr>
          <w:rFonts w:asciiTheme="minorHAnsi" w:hAnsiTheme="minorHAnsi" w:cs="Arial"/>
          <w:sz w:val="20"/>
          <w:lang w:val="en-GB"/>
        </w:rPr>
        <w:t>)</w:t>
      </w:r>
      <w:r w:rsidRPr="00EC3F43">
        <w:rPr>
          <w:rFonts w:asciiTheme="minorHAnsi" w:hAnsiTheme="minorHAnsi" w:cs="Arial"/>
          <w:sz w:val="20"/>
          <w:lang w:val="en-GB"/>
        </w:rPr>
        <w:t xml:space="preserve"> </w:t>
      </w:r>
      <w:r w:rsidR="00A01918" w:rsidRPr="00EC3F43">
        <w:rPr>
          <w:rFonts w:asciiTheme="minorHAnsi" w:hAnsiTheme="minorHAnsi" w:cs="Arial"/>
          <w:sz w:val="20"/>
          <w:lang w:val="en-GB"/>
        </w:rPr>
        <w:t xml:space="preserve">Team Members in an </w:t>
      </w:r>
      <w:r w:rsidRPr="00EC3F43">
        <w:rPr>
          <w:rFonts w:asciiTheme="minorHAnsi" w:hAnsiTheme="minorHAnsi" w:cs="Arial"/>
          <w:sz w:val="20"/>
          <w:lang w:val="en-GB"/>
        </w:rPr>
        <w:t>R6</w:t>
      </w:r>
      <w:r w:rsidR="00A01918" w:rsidRPr="00EC3F43">
        <w:rPr>
          <w:rFonts w:asciiTheme="minorHAnsi" w:hAnsiTheme="minorHAnsi" w:cs="Arial"/>
          <w:sz w:val="20"/>
          <w:lang w:val="en-GB"/>
        </w:rPr>
        <w:t xml:space="preserve"> Competition,</w:t>
      </w:r>
      <w:r w:rsidRPr="00EC3F43">
        <w:rPr>
          <w:rFonts w:asciiTheme="minorHAnsi" w:hAnsiTheme="minorHAnsi" w:cs="Arial"/>
          <w:sz w:val="20"/>
          <w:lang w:val="en-GB"/>
        </w:rPr>
        <w:t xml:space="preserve"> or </w:t>
      </w:r>
      <w:r w:rsidR="00A01918" w:rsidRPr="00EC3F43">
        <w:rPr>
          <w:rFonts w:asciiTheme="minorHAnsi" w:hAnsiTheme="minorHAnsi" w:cs="Arial"/>
          <w:sz w:val="20"/>
          <w:lang w:val="en-GB"/>
        </w:rPr>
        <w:t>three (</w:t>
      </w:r>
      <w:r w:rsidRPr="00EC3F43">
        <w:rPr>
          <w:rFonts w:asciiTheme="minorHAnsi" w:hAnsiTheme="minorHAnsi" w:cs="Arial"/>
          <w:sz w:val="20"/>
          <w:lang w:val="en-GB"/>
        </w:rPr>
        <w:t>3</w:t>
      </w:r>
      <w:r w:rsidR="00A01918" w:rsidRPr="00EC3F43">
        <w:rPr>
          <w:rFonts w:asciiTheme="minorHAnsi" w:hAnsiTheme="minorHAnsi" w:cs="Arial"/>
          <w:sz w:val="20"/>
          <w:lang w:val="en-GB"/>
        </w:rPr>
        <w:t>) Team Members in an</w:t>
      </w:r>
      <w:r w:rsidRPr="00EC3F43">
        <w:rPr>
          <w:rFonts w:asciiTheme="minorHAnsi" w:hAnsiTheme="minorHAnsi" w:cs="Arial"/>
          <w:sz w:val="20"/>
          <w:lang w:val="en-GB"/>
        </w:rPr>
        <w:t xml:space="preserve"> R4 </w:t>
      </w:r>
      <w:r w:rsidR="00A01918" w:rsidRPr="00EC3F43">
        <w:rPr>
          <w:rFonts w:asciiTheme="minorHAnsi" w:hAnsiTheme="minorHAnsi" w:cs="Arial"/>
          <w:sz w:val="20"/>
          <w:lang w:val="en-GB"/>
        </w:rPr>
        <w:t xml:space="preserve">Competition </w:t>
      </w:r>
      <w:r w:rsidRPr="00EC3F43">
        <w:rPr>
          <w:rFonts w:asciiTheme="minorHAnsi" w:hAnsiTheme="minorHAnsi" w:cs="Arial"/>
          <w:sz w:val="20"/>
          <w:lang w:val="en-GB"/>
        </w:rPr>
        <w:t xml:space="preserve">if they </w:t>
      </w:r>
      <w:r w:rsidR="00A01918" w:rsidRPr="00EC3F43">
        <w:rPr>
          <w:rFonts w:asciiTheme="minorHAnsi" w:hAnsiTheme="minorHAnsi" w:cs="Arial"/>
          <w:sz w:val="20"/>
          <w:lang w:val="en-GB"/>
        </w:rPr>
        <w:t>obtain</w:t>
      </w:r>
      <w:r w:rsidRPr="00EC3F43">
        <w:rPr>
          <w:rFonts w:asciiTheme="minorHAnsi" w:hAnsiTheme="minorHAnsi" w:cs="Arial"/>
          <w:sz w:val="20"/>
          <w:lang w:val="en-GB"/>
        </w:rPr>
        <w:t xml:space="preserve"> </w:t>
      </w:r>
      <w:r w:rsidR="00A30B68" w:rsidRPr="00EC3F43">
        <w:rPr>
          <w:rFonts w:asciiTheme="minorHAnsi" w:hAnsiTheme="minorHAnsi" w:cs="Arial"/>
          <w:sz w:val="20"/>
          <w:lang w:val="en-GB"/>
        </w:rPr>
        <w:t xml:space="preserve">prior </w:t>
      </w:r>
      <w:r w:rsidRPr="00EC3F43">
        <w:rPr>
          <w:rFonts w:asciiTheme="minorHAnsi" w:hAnsiTheme="minorHAnsi" w:cs="Arial"/>
          <w:sz w:val="20"/>
          <w:lang w:val="en-GB"/>
        </w:rPr>
        <w:t>approval from the Head Judge and Safety Director. They will receive a 50 second penalty at the start</w:t>
      </w:r>
      <w:r w:rsidR="00A30B68" w:rsidRPr="00EC3F43">
        <w:rPr>
          <w:rFonts w:asciiTheme="minorHAnsi" w:hAnsiTheme="minorHAnsi" w:cs="Arial"/>
          <w:sz w:val="20"/>
          <w:lang w:val="en-GB"/>
        </w:rPr>
        <w:t>,</w:t>
      </w:r>
      <w:r w:rsidRPr="00EC3F43">
        <w:rPr>
          <w:rFonts w:asciiTheme="minorHAnsi" w:hAnsiTheme="minorHAnsi" w:cs="Arial"/>
          <w:sz w:val="20"/>
          <w:lang w:val="en-GB"/>
        </w:rPr>
        <w:t xml:space="preserve"> and must finish with the same number </w:t>
      </w:r>
      <w:r w:rsidR="00A01918" w:rsidRPr="00EC3F43">
        <w:rPr>
          <w:rFonts w:asciiTheme="minorHAnsi" w:hAnsiTheme="minorHAnsi" w:cs="Arial"/>
          <w:sz w:val="20"/>
          <w:lang w:val="en-GB"/>
        </w:rPr>
        <w:t xml:space="preserve">of Team Members </w:t>
      </w:r>
      <w:r w:rsidRPr="00EC3F43">
        <w:rPr>
          <w:rFonts w:asciiTheme="minorHAnsi" w:hAnsiTheme="minorHAnsi" w:cs="Arial"/>
          <w:sz w:val="20"/>
          <w:lang w:val="en-GB"/>
        </w:rPr>
        <w:t xml:space="preserve">or </w:t>
      </w:r>
      <w:r w:rsidR="00A01918" w:rsidRPr="00EC3F43">
        <w:rPr>
          <w:rFonts w:asciiTheme="minorHAnsi" w:hAnsiTheme="minorHAnsi" w:cs="Arial"/>
          <w:sz w:val="20"/>
          <w:lang w:val="en-GB"/>
        </w:rPr>
        <w:t xml:space="preserve">they shall </w:t>
      </w:r>
      <w:r w:rsidRPr="00EC3F43">
        <w:rPr>
          <w:rFonts w:asciiTheme="minorHAnsi" w:hAnsiTheme="minorHAnsi" w:cs="Arial"/>
          <w:sz w:val="20"/>
          <w:lang w:val="en-GB"/>
        </w:rPr>
        <w:t>receive a</w:t>
      </w:r>
      <w:r w:rsidR="00A01918" w:rsidRPr="00EC3F43">
        <w:rPr>
          <w:rFonts w:asciiTheme="minorHAnsi" w:hAnsiTheme="minorHAnsi" w:cs="Arial"/>
          <w:sz w:val="20"/>
          <w:lang w:val="en-GB"/>
        </w:rPr>
        <w:t>n additional</w:t>
      </w:r>
      <w:r w:rsidRPr="00EC3F43">
        <w:rPr>
          <w:rFonts w:asciiTheme="minorHAnsi" w:hAnsiTheme="minorHAnsi" w:cs="Arial"/>
          <w:sz w:val="20"/>
          <w:lang w:val="en-GB"/>
        </w:rPr>
        <w:t xml:space="preserve"> 50 second penalty. </w:t>
      </w:r>
    </w:p>
    <w:p w14:paraId="763C0955" w14:textId="7C8AA3A0" w:rsidR="0073007A" w:rsidRPr="0063581C" w:rsidRDefault="00D034B9" w:rsidP="0063581C">
      <w:pPr>
        <w:pStyle w:val="NormalWeb"/>
        <w:numPr>
          <w:ilvl w:val="0"/>
          <w:numId w:val="18"/>
        </w:numPr>
        <w:overflowPunct/>
        <w:autoSpaceDE/>
        <w:autoSpaceDN/>
        <w:adjustRightInd/>
        <w:spacing w:before="120" w:after="120" w:line="240" w:lineRule="auto"/>
        <w:textAlignment w:val="auto"/>
        <w:rPr>
          <w:rFonts w:asciiTheme="minorHAnsi" w:hAnsiTheme="minorHAnsi" w:cs="Arial"/>
          <w:sz w:val="20"/>
          <w:lang w:val="en-GB"/>
        </w:rPr>
      </w:pPr>
      <w:r>
        <w:rPr>
          <w:rFonts w:asciiTheme="minorHAnsi" w:hAnsiTheme="minorHAnsi" w:cs="Arial"/>
          <w:sz w:val="20"/>
          <w:lang w:val="en-GB"/>
        </w:rPr>
        <w:t xml:space="preserve">The IRF recognises </w:t>
      </w:r>
      <w:r w:rsidR="00AF157D" w:rsidRPr="00EC3F43">
        <w:rPr>
          <w:rFonts w:asciiTheme="minorHAnsi" w:hAnsiTheme="minorHAnsi" w:cs="Arial"/>
          <w:sz w:val="20"/>
          <w:lang w:val="en-GB"/>
        </w:rPr>
        <w:t xml:space="preserve">transgender athletes </w:t>
      </w:r>
      <w:r>
        <w:rPr>
          <w:rFonts w:asciiTheme="minorHAnsi" w:hAnsiTheme="minorHAnsi" w:cs="Arial"/>
          <w:sz w:val="20"/>
          <w:lang w:val="en-GB"/>
        </w:rPr>
        <w:t>in accordance with</w:t>
      </w:r>
      <w:r w:rsidR="00AF157D" w:rsidRPr="00EC3F43">
        <w:rPr>
          <w:rFonts w:asciiTheme="minorHAnsi" w:hAnsiTheme="minorHAnsi" w:cs="Arial"/>
          <w:sz w:val="20"/>
          <w:lang w:val="en-GB"/>
        </w:rPr>
        <w:t xml:space="preserve"> the IOC Consensus Meeting on Sex Reassignment and </w:t>
      </w:r>
      <w:proofErr w:type="spellStart"/>
      <w:r w:rsidR="00AF157D" w:rsidRPr="00EC3F43">
        <w:rPr>
          <w:rFonts w:asciiTheme="minorHAnsi" w:hAnsiTheme="minorHAnsi" w:cs="Arial"/>
          <w:sz w:val="20"/>
          <w:lang w:val="en-GB"/>
        </w:rPr>
        <w:t>Hyperandrogenism</w:t>
      </w:r>
      <w:proofErr w:type="spellEnd"/>
      <w:r w:rsidR="00AF157D" w:rsidRPr="00EC3F43">
        <w:rPr>
          <w:rFonts w:asciiTheme="minorHAnsi" w:hAnsiTheme="minorHAnsi" w:cs="Arial"/>
          <w:sz w:val="20"/>
          <w:lang w:val="en-GB"/>
        </w:rPr>
        <w:t xml:space="preserve"> (Nov 2015)</w:t>
      </w:r>
      <w:r w:rsidR="00043731">
        <w:rPr>
          <w:rFonts w:asciiTheme="minorHAnsi" w:hAnsiTheme="minorHAnsi" w:cs="Arial"/>
          <w:sz w:val="20"/>
          <w:lang w:val="en-GB"/>
        </w:rPr>
        <w:t>:</w:t>
      </w:r>
      <w:r>
        <w:rPr>
          <w:rFonts w:asciiTheme="minorHAnsi" w:hAnsiTheme="minorHAnsi" w:cs="Arial"/>
          <w:sz w:val="20"/>
          <w:lang w:val="en-GB"/>
        </w:rPr>
        <w:br/>
      </w:r>
      <w:hyperlink r:id="rId10" w:history="1">
        <w:r w:rsidR="00AF157D" w:rsidRPr="00EC3F43">
          <w:rPr>
            <w:rStyle w:val="Hyperlink"/>
            <w:rFonts w:asciiTheme="minorHAnsi" w:hAnsiTheme="minorHAnsi" w:cs="Arial"/>
            <w:sz w:val="20"/>
            <w:lang w:val="en-GB"/>
          </w:rPr>
          <w:t>https://stillmed.olympic.org/Documents/Commissions_PDFfiles/Medical_commission/2015-11_ioc_consensus_meeting_on_sex_reassignment_and_hyperandrogenism-en.pdf</w:t>
        </w:r>
      </w:hyperlink>
      <w:r w:rsidR="00A30B68" w:rsidRPr="00EC3F43">
        <w:rPr>
          <w:rFonts w:asciiTheme="minorHAnsi" w:hAnsiTheme="minorHAnsi" w:cs="Arial"/>
          <w:sz w:val="20"/>
          <w:lang w:val="en-GB"/>
        </w:rPr>
        <w:br/>
      </w:r>
      <w:bookmarkStart w:id="16" w:name="IRF_International_Rafting_Competition_Ca"/>
    </w:p>
    <w:p w14:paraId="1D4BE9F0" w14:textId="717A2721" w:rsidR="00546FF7" w:rsidRPr="00EC3F43" w:rsidRDefault="00546FF7" w:rsidP="00453E2D">
      <w:pPr>
        <w:pStyle w:val="Heading1"/>
      </w:pPr>
      <w:bookmarkStart w:id="17" w:name="_Toc2083572"/>
      <w:r w:rsidRPr="00EC3F43">
        <w:lastRenderedPageBreak/>
        <w:t xml:space="preserve">IRF </w:t>
      </w:r>
      <w:r w:rsidR="008F709C" w:rsidRPr="00EC3F43">
        <w:t>Competition</w:t>
      </w:r>
      <w:r w:rsidRPr="00EC3F43">
        <w:t xml:space="preserve"> Calendar</w:t>
      </w:r>
      <w:bookmarkEnd w:id="16"/>
      <w:bookmarkEnd w:id="17"/>
    </w:p>
    <w:p w14:paraId="045A4F71" w14:textId="77777777" w:rsidR="00546FF7" w:rsidRPr="00EC3F43" w:rsidRDefault="00546FF7" w:rsidP="00AC30C1">
      <w:pPr>
        <w:pStyle w:val="NormalWeb"/>
        <w:numPr>
          <w:ilvl w:val="0"/>
          <w:numId w:val="6"/>
        </w:numPr>
        <w:overflowPunct/>
        <w:autoSpaceDE/>
        <w:autoSpaceDN/>
        <w:adjustRightInd/>
        <w:spacing w:before="120" w:after="120" w:line="240" w:lineRule="auto"/>
        <w:ind w:left="714" w:hanging="357"/>
        <w:textAlignment w:val="auto"/>
        <w:rPr>
          <w:rFonts w:asciiTheme="minorHAnsi" w:hAnsiTheme="minorHAnsi" w:cs="Arial"/>
          <w:b/>
          <w:sz w:val="20"/>
          <w:lang w:val="en-GB"/>
        </w:rPr>
      </w:pPr>
      <w:r w:rsidRPr="00EC3F43">
        <w:rPr>
          <w:rFonts w:asciiTheme="minorHAnsi" w:hAnsiTheme="minorHAnsi" w:cs="Arial"/>
          <w:b/>
          <w:sz w:val="20"/>
          <w:lang w:val="en-GB"/>
        </w:rPr>
        <w:t>General</w:t>
      </w:r>
    </w:p>
    <w:p w14:paraId="17A65ED2" w14:textId="5B820579" w:rsidR="00546FF7" w:rsidRPr="00EC3F43" w:rsidRDefault="00546FF7" w:rsidP="00AC30C1">
      <w:pPr>
        <w:numPr>
          <w:ilvl w:val="1"/>
          <w:numId w:val="6"/>
        </w:numPr>
        <w:overflowPunct/>
        <w:autoSpaceDE/>
        <w:autoSpaceDN/>
        <w:adjustRightInd/>
        <w:spacing w:before="120" w:line="240" w:lineRule="auto"/>
        <w:textAlignment w:val="auto"/>
        <w:rPr>
          <w:rFonts w:asciiTheme="minorHAnsi" w:hAnsiTheme="minorHAnsi" w:cs="Arial"/>
          <w:sz w:val="20"/>
        </w:rPr>
      </w:pPr>
      <w:r w:rsidRPr="00EC3F43">
        <w:rPr>
          <w:rFonts w:asciiTheme="minorHAnsi" w:hAnsiTheme="minorHAnsi" w:cs="Arial"/>
          <w:sz w:val="20"/>
        </w:rPr>
        <w:t xml:space="preserve">The IRF will maintain a </w:t>
      </w:r>
      <w:r w:rsidR="008F709C" w:rsidRPr="00EC3F43">
        <w:rPr>
          <w:rFonts w:asciiTheme="minorHAnsi" w:hAnsiTheme="minorHAnsi" w:cs="Arial"/>
          <w:sz w:val="20"/>
        </w:rPr>
        <w:t>Competition</w:t>
      </w:r>
      <w:r w:rsidRPr="00EC3F43">
        <w:rPr>
          <w:rFonts w:asciiTheme="minorHAnsi" w:hAnsiTheme="minorHAnsi" w:cs="Arial"/>
          <w:sz w:val="20"/>
        </w:rPr>
        <w:t xml:space="preserve"> </w:t>
      </w:r>
      <w:r w:rsidR="00D30D61" w:rsidRPr="00EC3F43">
        <w:rPr>
          <w:rFonts w:asciiTheme="minorHAnsi" w:hAnsiTheme="minorHAnsi" w:cs="Arial"/>
          <w:sz w:val="20"/>
        </w:rPr>
        <w:t xml:space="preserve">calendar </w:t>
      </w:r>
      <w:r w:rsidRPr="00EC3F43">
        <w:rPr>
          <w:rFonts w:asciiTheme="minorHAnsi" w:hAnsiTheme="minorHAnsi" w:cs="Arial"/>
          <w:sz w:val="20"/>
        </w:rPr>
        <w:t xml:space="preserve">to the best of its ability on the </w:t>
      </w:r>
      <w:r w:rsidR="0086636F" w:rsidRPr="00EC3F43">
        <w:rPr>
          <w:rFonts w:asciiTheme="minorHAnsi" w:hAnsiTheme="minorHAnsi" w:cs="Arial"/>
          <w:sz w:val="20"/>
        </w:rPr>
        <w:t xml:space="preserve">IRF </w:t>
      </w:r>
      <w:r w:rsidRPr="00EC3F43">
        <w:rPr>
          <w:rFonts w:asciiTheme="minorHAnsi" w:hAnsiTheme="minorHAnsi" w:cs="Arial"/>
          <w:sz w:val="20"/>
        </w:rPr>
        <w:t>website (</w:t>
      </w:r>
      <w:hyperlink r:id="rId11" w:history="1">
        <w:r w:rsidR="00D30D61" w:rsidRPr="00EC3F43">
          <w:rPr>
            <w:rStyle w:val="Hyperlink"/>
            <w:rFonts w:asciiTheme="minorHAnsi" w:hAnsiTheme="minorHAnsi" w:cs="Arial"/>
            <w:sz w:val="20"/>
          </w:rPr>
          <w:t>www.internationalrafting.com</w:t>
        </w:r>
      </w:hyperlink>
      <w:r w:rsidRPr="00EC3F43">
        <w:rPr>
          <w:rFonts w:asciiTheme="minorHAnsi" w:hAnsiTheme="minorHAnsi" w:cs="Arial"/>
          <w:sz w:val="20"/>
        </w:rPr>
        <w:t>)</w:t>
      </w:r>
      <w:r w:rsidR="000F1594" w:rsidRPr="00EC3F43">
        <w:rPr>
          <w:rFonts w:asciiTheme="minorHAnsi" w:hAnsiTheme="minorHAnsi" w:cs="Arial"/>
          <w:sz w:val="20"/>
        </w:rPr>
        <w:t>.</w:t>
      </w:r>
    </w:p>
    <w:p w14:paraId="64905DAD" w14:textId="2618E5F9" w:rsidR="00546FF7" w:rsidRPr="00EC3F43" w:rsidRDefault="004A75DB" w:rsidP="00AC30C1">
      <w:pPr>
        <w:numPr>
          <w:ilvl w:val="1"/>
          <w:numId w:val="6"/>
        </w:numPr>
        <w:overflowPunct/>
        <w:autoSpaceDE/>
        <w:autoSpaceDN/>
        <w:adjustRightInd/>
        <w:spacing w:before="120" w:line="240" w:lineRule="auto"/>
        <w:textAlignment w:val="auto"/>
        <w:rPr>
          <w:rFonts w:asciiTheme="minorHAnsi" w:hAnsiTheme="minorHAnsi" w:cs="Arial"/>
          <w:sz w:val="20"/>
        </w:rPr>
      </w:pPr>
      <w:r w:rsidRPr="00EC3F43">
        <w:rPr>
          <w:rFonts w:asciiTheme="minorHAnsi" w:hAnsiTheme="minorHAnsi" w:cs="Arial"/>
          <w:sz w:val="20"/>
        </w:rPr>
        <w:t>Event</w:t>
      </w:r>
      <w:r w:rsidR="00546FF7" w:rsidRPr="00EC3F43">
        <w:rPr>
          <w:rFonts w:asciiTheme="minorHAnsi" w:hAnsiTheme="minorHAnsi" w:cs="Arial"/>
          <w:sz w:val="20"/>
        </w:rPr>
        <w:t xml:space="preserve">s must be </w:t>
      </w:r>
      <w:r w:rsidR="00D30D61" w:rsidRPr="00EC3F43">
        <w:rPr>
          <w:rFonts w:asciiTheme="minorHAnsi" w:hAnsiTheme="minorHAnsi" w:cs="Arial"/>
          <w:sz w:val="20"/>
        </w:rPr>
        <w:t xml:space="preserve">scheduled </w:t>
      </w:r>
      <w:r w:rsidR="00546FF7" w:rsidRPr="00EC3F43">
        <w:rPr>
          <w:rFonts w:asciiTheme="minorHAnsi" w:hAnsiTheme="minorHAnsi" w:cs="Arial"/>
          <w:sz w:val="20"/>
        </w:rPr>
        <w:t xml:space="preserve">on the IRF </w:t>
      </w:r>
      <w:r w:rsidR="008F709C" w:rsidRPr="00EC3F43">
        <w:rPr>
          <w:rFonts w:asciiTheme="minorHAnsi" w:hAnsiTheme="minorHAnsi" w:cs="Arial"/>
          <w:sz w:val="20"/>
        </w:rPr>
        <w:t>Competition</w:t>
      </w:r>
      <w:r w:rsidR="004470F5" w:rsidRPr="00EC3F43">
        <w:rPr>
          <w:rFonts w:asciiTheme="minorHAnsi" w:hAnsiTheme="minorHAnsi" w:cs="Arial"/>
          <w:sz w:val="20"/>
        </w:rPr>
        <w:t xml:space="preserve"> </w:t>
      </w:r>
      <w:r w:rsidR="00D30D61" w:rsidRPr="00EC3F43">
        <w:rPr>
          <w:rFonts w:asciiTheme="minorHAnsi" w:hAnsiTheme="minorHAnsi" w:cs="Arial"/>
          <w:sz w:val="20"/>
        </w:rPr>
        <w:t xml:space="preserve">calendar </w:t>
      </w:r>
      <w:r w:rsidR="00546FF7" w:rsidRPr="00EC3F43">
        <w:rPr>
          <w:rFonts w:asciiTheme="minorHAnsi" w:hAnsiTheme="minorHAnsi" w:cs="Arial"/>
          <w:sz w:val="20"/>
        </w:rPr>
        <w:t xml:space="preserve">in order to be recognised by the IRF. </w:t>
      </w:r>
    </w:p>
    <w:p w14:paraId="1166A951" w14:textId="630FE335" w:rsidR="00546FF7" w:rsidRPr="00EC3F43" w:rsidRDefault="004A75DB" w:rsidP="00AC30C1">
      <w:pPr>
        <w:numPr>
          <w:ilvl w:val="1"/>
          <w:numId w:val="6"/>
        </w:numPr>
        <w:overflowPunct/>
        <w:autoSpaceDE/>
        <w:autoSpaceDN/>
        <w:adjustRightInd/>
        <w:spacing w:before="120" w:line="240" w:lineRule="auto"/>
        <w:textAlignment w:val="auto"/>
        <w:rPr>
          <w:rFonts w:asciiTheme="minorHAnsi" w:hAnsiTheme="minorHAnsi" w:cs="Arial"/>
          <w:sz w:val="20"/>
        </w:rPr>
      </w:pPr>
      <w:r w:rsidRPr="00EC3F43">
        <w:rPr>
          <w:rFonts w:asciiTheme="minorHAnsi" w:hAnsiTheme="minorHAnsi" w:cs="Arial"/>
          <w:sz w:val="20"/>
        </w:rPr>
        <w:t>Event</w:t>
      </w:r>
      <w:r w:rsidR="00A951EC" w:rsidRPr="00EC3F43">
        <w:rPr>
          <w:rFonts w:asciiTheme="minorHAnsi" w:hAnsiTheme="minorHAnsi" w:cs="Arial"/>
          <w:sz w:val="20"/>
        </w:rPr>
        <w:t xml:space="preserve"> </w:t>
      </w:r>
      <w:r w:rsidR="0046128B" w:rsidRPr="00EC3F43">
        <w:rPr>
          <w:rFonts w:asciiTheme="minorHAnsi" w:hAnsiTheme="minorHAnsi" w:cs="Arial"/>
          <w:sz w:val="20"/>
        </w:rPr>
        <w:t>Organiser</w:t>
      </w:r>
      <w:r w:rsidR="00546FF7" w:rsidRPr="00EC3F43">
        <w:rPr>
          <w:rFonts w:asciiTheme="minorHAnsi" w:hAnsiTheme="minorHAnsi" w:cs="Arial"/>
          <w:sz w:val="20"/>
        </w:rPr>
        <w:t>s o</w:t>
      </w:r>
      <w:r w:rsidR="00A951EC" w:rsidRPr="00EC3F43">
        <w:rPr>
          <w:rFonts w:asciiTheme="minorHAnsi" w:hAnsiTheme="minorHAnsi" w:cs="Arial"/>
          <w:sz w:val="20"/>
        </w:rPr>
        <w:t>r National F</w:t>
      </w:r>
      <w:r w:rsidR="00546FF7" w:rsidRPr="00EC3F43">
        <w:rPr>
          <w:rFonts w:asciiTheme="minorHAnsi" w:hAnsiTheme="minorHAnsi" w:cs="Arial"/>
          <w:sz w:val="20"/>
        </w:rPr>
        <w:t xml:space="preserve">ederations must ensure </w:t>
      </w:r>
      <w:r w:rsidR="00A951EC" w:rsidRPr="00EC3F43">
        <w:rPr>
          <w:rFonts w:asciiTheme="minorHAnsi" w:hAnsiTheme="minorHAnsi" w:cs="Arial"/>
          <w:sz w:val="20"/>
        </w:rPr>
        <w:t xml:space="preserve">that </w:t>
      </w:r>
      <w:r w:rsidR="002D3917" w:rsidRPr="00EC3F43">
        <w:rPr>
          <w:rFonts w:asciiTheme="minorHAnsi" w:hAnsiTheme="minorHAnsi" w:cs="Arial"/>
          <w:sz w:val="20"/>
        </w:rPr>
        <w:t>the</w:t>
      </w:r>
      <w:r w:rsidR="00546FF7" w:rsidRPr="00EC3F43">
        <w:rPr>
          <w:rFonts w:asciiTheme="minorHAnsi" w:hAnsiTheme="minorHAnsi" w:cs="Arial"/>
          <w:sz w:val="20"/>
        </w:rPr>
        <w:t xml:space="preserve"> details </w:t>
      </w:r>
      <w:r w:rsidR="002D3917" w:rsidRPr="00EC3F43">
        <w:rPr>
          <w:rFonts w:asciiTheme="minorHAnsi" w:hAnsiTheme="minorHAnsi" w:cs="Arial"/>
          <w:sz w:val="20"/>
        </w:rPr>
        <w:t xml:space="preserve">for their Event </w:t>
      </w:r>
      <w:r w:rsidR="00546FF7" w:rsidRPr="00EC3F43">
        <w:rPr>
          <w:rFonts w:asciiTheme="minorHAnsi" w:hAnsiTheme="minorHAnsi" w:cs="Arial"/>
          <w:sz w:val="20"/>
        </w:rPr>
        <w:t xml:space="preserve">are </w:t>
      </w:r>
      <w:r w:rsidR="0086636F" w:rsidRPr="00EC3F43">
        <w:rPr>
          <w:rFonts w:asciiTheme="minorHAnsi" w:hAnsiTheme="minorHAnsi" w:cs="Arial"/>
          <w:sz w:val="20"/>
        </w:rPr>
        <w:t>submitted</w:t>
      </w:r>
      <w:r w:rsidR="00546FF7" w:rsidRPr="00EC3F43">
        <w:rPr>
          <w:rFonts w:asciiTheme="minorHAnsi" w:hAnsiTheme="minorHAnsi" w:cs="Arial"/>
          <w:sz w:val="20"/>
        </w:rPr>
        <w:t xml:space="preserve"> </w:t>
      </w:r>
      <w:r w:rsidR="00E153A2" w:rsidRPr="00EC3F43">
        <w:rPr>
          <w:rFonts w:asciiTheme="minorHAnsi" w:hAnsiTheme="minorHAnsi" w:cs="Arial"/>
          <w:sz w:val="20"/>
        </w:rPr>
        <w:t>to the IRF Administration well in advance</w:t>
      </w:r>
      <w:r w:rsidR="00546FF7" w:rsidRPr="00EC3F43">
        <w:rPr>
          <w:rFonts w:asciiTheme="minorHAnsi" w:hAnsiTheme="minorHAnsi" w:cs="Arial"/>
          <w:sz w:val="20"/>
        </w:rPr>
        <w:t>. Th</w:t>
      </w:r>
      <w:r w:rsidR="002D3917" w:rsidRPr="00EC3F43">
        <w:rPr>
          <w:rFonts w:asciiTheme="minorHAnsi" w:hAnsiTheme="minorHAnsi" w:cs="Arial"/>
          <w:sz w:val="20"/>
        </w:rPr>
        <w:t xml:space="preserve">ese details </w:t>
      </w:r>
      <w:r w:rsidR="00546FF7" w:rsidRPr="00EC3F43">
        <w:rPr>
          <w:rFonts w:asciiTheme="minorHAnsi" w:hAnsiTheme="minorHAnsi" w:cs="Arial"/>
          <w:sz w:val="20"/>
        </w:rPr>
        <w:t xml:space="preserve">should include </w:t>
      </w:r>
      <w:r w:rsidR="002D3917" w:rsidRPr="00EC3F43">
        <w:rPr>
          <w:rFonts w:asciiTheme="minorHAnsi" w:hAnsiTheme="minorHAnsi" w:cs="Arial"/>
          <w:sz w:val="20"/>
        </w:rPr>
        <w:t xml:space="preserve">contact information, </w:t>
      </w:r>
      <w:r w:rsidR="00546FF7" w:rsidRPr="00EC3F43">
        <w:rPr>
          <w:rFonts w:asciiTheme="minorHAnsi" w:hAnsiTheme="minorHAnsi" w:cs="Arial"/>
          <w:sz w:val="20"/>
        </w:rPr>
        <w:t>date</w:t>
      </w:r>
      <w:r w:rsidR="002D3917" w:rsidRPr="00EC3F43">
        <w:rPr>
          <w:rFonts w:asciiTheme="minorHAnsi" w:hAnsiTheme="minorHAnsi" w:cs="Arial"/>
          <w:sz w:val="20"/>
        </w:rPr>
        <w:t>s</w:t>
      </w:r>
      <w:r w:rsidR="00546FF7" w:rsidRPr="00EC3F43">
        <w:rPr>
          <w:rFonts w:asciiTheme="minorHAnsi" w:hAnsiTheme="minorHAnsi" w:cs="Arial"/>
          <w:sz w:val="20"/>
        </w:rPr>
        <w:t xml:space="preserve">, venue </w:t>
      </w:r>
      <w:r w:rsidR="002D3917" w:rsidRPr="00EC3F43">
        <w:rPr>
          <w:rFonts w:asciiTheme="minorHAnsi" w:hAnsiTheme="minorHAnsi" w:cs="Arial"/>
          <w:sz w:val="20"/>
        </w:rPr>
        <w:t>location,</w:t>
      </w:r>
      <w:r w:rsidR="00546FF7" w:rsidRPr="00EC3F43">
        <w:rPr>
          <w:rFonts w:asciiTheme="minorHAnsi" w:hAnsiTheme="minorHAnsi" w:cs="Arial"/>
          <w:sz w:val="20"/>
        </w:rPr>
        <w:t xml:space="preserve"> </w:t>
      </w:r>
      <w:r w:rsidR="00E153A2" w:rsidRPr="00EC3F43">
        <w:rPr>
          <w:rFonts w:asciiTheme="minorHAnsi" w:hAnsiTheme="minorHAnsi" w:cs="Arial"/>
          <w:sz w:val="20"/>
        </w:rPr>
        <w:t xml:space="preserve">disciplines, </w:t>
      </w:r>
      <w:r w:rsidR="00851AD7" w:rsidRPr="00EC3F43">
        <w:rPr>
          <w:rFonts w:asciiTheme="minorHAnsi" w:hAnsiTheme="minorHAnsi" w:cs="Arial"/>
          <w:sz w:val="20"/>
        </w:rPr>
        <w:t>class of white</w:t>
      </w:r>
      <w:r w:rsidR="004470F5" w:rsidRPr="00EC3F43">
        <w:rPr>
          <w:rFonts w:asciiTheme="minorHAnsi" w:hAnsiTheme="minorHAnsi" w:cs="Arial"/>
          <w:sz w:val="20"/>
        </w:rPr>
        <w:t xml:space="preserve"> </w:t>
      </w:r>
      <w:r w:rsidR="00851AD7" w:rsidRPr="00EC3F43">
        <w:rPr>
          <w:rFonts w:asciiTheme="minorHAnsi" w:hAnsiTheme="minorHAnsi" w:cs="Arial"/>
          <w:sz w:val="20"/>
        </w:rPr>
        <w:t>water</w:t>
      </w:r>
      <w:r w:rsidR="00546FF7" w:rsidRPr="00EC3F43">
        <w:rPr>
          <w:rFonts w:asciiTheme="minorHAnsi" w:hAnsiTheme="minorHAnsi" w:cs="Arial"/>
          <w:sz w:val="20"/>
        </w:rPr>
        <w:t xml:space="preserve"> for each discipline, type of race (R4, R6), accommodation</w:t>
      </w:r>
      <w:r w:rsidR="00E153A2" w:rsidRPr="00EC3F43">
        <w:rPr>
          <w:rFonts w:asciiTheme="minorHAnsi" w:hAnsiTheme="minorHAnsi" w:cs="Arial"/>
          <w:sz w:val="20"/>
        </w:rPr>
        <w:t xml:space="preserve"> options</w:t>
      </w:r>
      <w:r w:rsidR="00546FF7" w:rsidRPr="00EC3F43">
        <w:rPr>
          <w:rFonts w:asciiTheme="minorHAnsi" w:hAnsiTheme="minorHAnsi" w:cs="Arial"/>
          <w:sz w:val="20"/>
        </w:rPr>
        <w:t>, transport</w:t>
      </w:r>
      <w:r w:rsidR="00E153A2" w:rsidRPr="00EC3F43">
        <w:rPr>
          <w:rFonts w:asciiTheme="minorHAnsi" w:hAnsiTheme="minorHAnsi" w:cs="Arial"/>
          <w:sz w:val="20"/>
        </w:rPr>
        <w:t xml:space="preserve"> options</w:t>
      </w:r>
      <w:r w:rsidR="00546FF7" w:rsidRPr="00EC3F43">
        <w:rPr>
          <w:rFonts w:asciiTheme="minorHAnsi" w:hAnsiTheme="minorHAnsi" w:cs="Arial"/>
          <w:sz w:val="20"/>
        </w:rPr>
        <w:t>, entry fees, training possibilities and othe</w:t>
      </w:r>
      <w:r w:rsidR="002D3917" w:rsidRPr="00EC3F43">
        <w:rPr>
          <w:rFonts w:asciiTheme="minorHAnsi" w:hAnsiTheme="minorHAnsi" w:cs="Arial"/>
          <w:sz w:val="20"/>
        </w:rPr>
        <w:t>r relevant information.</w:t>
      </w:r>
    </w:p>
    <w:p w14:paraId="2A7A3862" w14:textId="38CD9A63" w:rsidR="00546FF7" w:rsidRPr="00EC3F43" w:rsidRDefault="00546FF7" w:rsidP="00AC30C1">
      <w:pPr>
        <w:pStyle w:val="NormalWeb"/>
        <w:numPr>
          <w:ilvl w:val="0"/>
          <w:numId w:val="6"/>
        </w:numPr>
        <w:spacing w:before="120" w:after="120" w:line="240" w:lineRule="auto"/>
        <w:rPr>
          <w:rFonts w:asciiTheme="minorHAnsi" w:hAnsiTheme="minorHAnsi" w:cs="Arial"/>
          <w:b/>
          <w:sz w:val="20"/>
          <w:lang w:val="en-GB"/>
        </w:rPr>
      </w:pPr>
      <w:r w:rsidRPr="00EC3F43">
        <w:rPr>
          <w:rFonts w:asciiTheme="minorHAnsi" w:hAnsiTheme="minorHAnsi" w:cs="Arial"/>
          <w:b/>
          <w:bCs/>
          <w:sz w:val="20"/>
          <w:lang w:val="en-GB"/>
        </w:rPr>
        <w:t>A</w:t>
      </w:r>
      <w:r w:rsidR="00DA3A76" w:rsidRPr="00EC3F43">
        <w:rPr>
          <w:rFonts w:asciiTheme="minorHAnsi" w:hAnsiTheme="minorHAnsi" w:cs="Arial"/>
          <w:b/>
          <w:bCs/>
          <w:sz w:val="20"/>
          <w:lang w:val="en-GB"/>
        </w:rPr>
        <w:t xml:space="preserve"> and B</w:t>
      </w:r>
      <w:r w:rsidR="006928F0">
        <w:rPr>
          <w:rFonts w:asciiTheme="minorHAnsi" w:hAnsiTheme="minorHAnsi" w:cs="Arial"/>
          <w:b/>
          <w:bCs/>
          <w:sz w:val="20"/>
          <w:lang w:val="en-GB"/>
        </w:rPr>
        <w:t xml:space="preserve"> </w:t>
      </w:r>
      <w:r w:rsidR="001563DF" w:rsidRPr="00EC3F43">
        <w:rPr>
          <w:rFonts w:asciiTheme="minorHAnsi" w:hAnsiTheme="minorHAnsi" w:cs="Arial"/>
          <w:b/>
          <w:bCs/>
          <w:sz w:val="20"/>
          <w:lang w:val="en-GB"/>
        </w:rPr>
        <w:t>Level</w:t>
      </w:r>
      <w:r w:rsidRPr="00EC3F43">
        <w:rPr>
          <w:rFonts w:asciiTheme="minorHAnsi" w:hAnsiTheme="minorHAnsi" w:cs="Arial"/>
          <w:b/>
          <w:bCs/>
          <w:sz w:val="20"/>
          <w:lang w:val="en-GB"/>
        </w:rPr>
        <w:t xml:space="preserve"> </w:t>
      </w:r>
      <w:r w:rsidR="004A75DB" w:rsidRPr="00EC3F43">
        <w:rPr>
          <w:rFonts w:asciiTheme="minorHAnsi" w:hAnsiTheme="minorHAnsi" w:cs="Arial"/>
          <w:b/>
          <w:bCs/>
          <w:sz w:val="20"/>
          <w:lang w:val="en-GB"/>
        </w:rPr>
        <w:t>Event</w:t>
      </w:r>
      <w:r w:rsidRPr="00EC3F43">
        <w:rPr>
          <w:rFonts w:asciiTheme="minorHAnsi" w:hAnsiTheme="minorHAnsi" w:cs="Arial"/>
          <w:b/>
          <w:bCs/>
          <w:sz w:val="20"/>
          <w:lang w:val="en-GB"/>
        </w:rPr>
        <w:t>s</w:t>
      </w:r>
    </w:p>
    <w:p w14:paraId="1F7A0984" w14:textId="70B2EB57" w:rsidR="0063395B" w:rsidRPr="00EC3F43" w:rsidRDefault="00DA3A76" w:rsidP="00AC30C1">
      <w:pPr>
        <w:numPr>
          <w:ilvl w:val="1"/>
          <w:numId w:val="6"/>
        </w:numPr>
        <w:overflowPunct/>
        <w:autoSpaceDE/>
        <w:autoSpaceDN/>
        <w:adjustRightInd/>
        <w:spacing w:before="120" w:line="240" w:lineRule="auto"/>
        <w:textAlignment w:val="auto"/>
        <w:rPr>
          <w:rFonts w:asciiTheme="minorHAnsi" w:hAnsiTheme="minorHAnsi" w:cs="Arial"/>
          <w:sz w:val="20"/>
        </w:rPr>
      </w:pPr>
      <w:r w:rsidRPr="00EC3F43">
        <w:rPr>
          <w:rFonts w:asciiTheme="minorHAnsi" w:hAnsiTheme="minorHAnsi" w:cs="Arial"/>
          <w:sz w:val="20"/>
        </w:rPr>
        <w:t>A and B</w:t>
      </w:r>
      <w:r w:rsidR="006928F0">
        <w:rPr>
          <w:rFonts w:asciiTheme="minorHAnsi" w:hAnsiTheme="minorHAnsi" w:cs="Arial"/>
          <w:sz w:val="20"/>
        </w:rPr>
        <w:t xml:space="preserve"> </w:t>
      </w:r>
      <w:r w:rsidR="00E153A2" w:rsidRPr="00EC3F43">
        <w:rPr>
          <w:rFonts w:asciiTheme="minorHAnsi" w:hAnsiTheme="minorHAnsi" w:cs="Arial"/>
          <w:sz w:val="20"/>
        </w:rPr>
        <w:t>Level Events require that an Organiser submit a competitive bid.</w:t>
      </w:r>
      <w:r w:rsidR="00710D17">
        <w:rPr>
          <w:rFonts w:asciiTheme="minorHAnsi" w:hAnsiTheme="minorHAnsi" w:cs="Arial"/>
          <w:sz w:val="20"/>
        </w:rPr>
        <w:t xml:space="preserve"> </w:t>
      </w:r>
    </w:p>
    <w:p w14:paraId="6A1EE5E1" w14:textId="454E98C5" w:rsidR="002D1AB8" w:rsidRPr="00EC3F43" w:rsidRDefault="002D1AB8" w:rsidP="00AC30C1">
      <w:pPr>
        <w:numPr>
          <w:ilvl w:val="1"/>
          <w:numId w:val="6"/>
        </w:numPr>
        <w:overflowPunct/>
        <w:autoSpaceDE/>
        <w:autoSpaceDN/>
        <w:adjustRightInd/>
        <w:spacing w:before="120" w:line="240" w:lineRule="auto"/>
        <w:textAlignment w:val="auto"/>
        <w:rPr>
          <w:rFonts w:asciiTheme="minorHAnsi" w:hAnsiTheme="minorHAnsi" w:cs="Arial"/>
          <w:sz w:val="20"/>
        </w:rPr>
      </w:pPr>
      <w:r w:rsidRPr="00EC3F43">
        <w:rPr>
          <w:rFonts w:asciiTheme="minorHAnsi" w:hAnsiTheme="minorHAnsi" w:cs="Arial"/>
          <w:sz w:val="20"/>
        </w:rPr>
        <w:t>WRC Bids</w:t>
      </w:r>
      <w:r w:rsidR="0063395B" w:rsidRPr="00EC3F43">
        <w:rPr>
          <w:rFonts w:asciiTheme="minorHAnsi" w:hAnsiTheme="minorHAnsi" w:cs="Arial"/>
          <w:sz w:val="20"/>
        </w:rPr>
        <w:t xml:space="preserve"> </w:t>
      </w:r>
      <w:r w:rsidRPr="00EC3F43">
        <w:rPr>
          <w:rFonts w:asciiTheme="minorHAnsi" w:hAnsiTheme="minorHAnsi" w:cs="Arial"/>
          <w:sz w:val="20"/>
        </w:rPr>
        <w:t xml:space="preserve">must </w:t>
      </w:r>
      <w:r w:rsidR="0063395B" w:rsidRPr="00EC3F43">
        <w:rPr>
          <w:rFonts w:asciiTheme="minorHAnsi" w:hAnsiTheme="minorHAnsi" w:cs="Arial"/>
          <w:sz w:val="20"/>
        </w:rPr>
        <w:t>be rec</w:t>
      </w:r>
      <w:r w:rsidRPr="00EC3F43">
        <w:rPr>
          <w:rFonts w:asciiTheme="minorHAnsi" w:hAnsiTheme="minorHAnsi" w:cs="Arial"/>
          <w:sz w:val="20"/>
        </w:rPr>
        <w:t xml:space="preserve">eived 2 years in advance of the first day of the calendar year of the </w:t>
      </w:r>
      <w:r w:rsidR="0063395B" w:rsidRPr="00EC3F43">
        <w:rPr>
          <w:rFonts w:asciiTheme="minorHAnsi" w:hAnsiTheme="minorHAnsi" w:cs="Arial"/>
          <w:sz w:val="20"/>
        </w:rPr>
        <w:t>Event.</w:t>
      </w:r>
      <w:r w:rsidRPr="00EC3F43">
        <w:rPr>
          <w:rFonts w:asciiTheme="minorHAnsi" w:hAnsiTheme="minorHAnsi" w:cs="Arial"/>
          <w:sz w:val="20"/>
        </w:rPr>
        <w:t xml:space="preserve"> (</w:t>
      </w:r>
      <w:proofErr w:type="gramStart"/>
      <w:r w:rsidRPr="00EC3F43">
        <w:rPr>
          <w:rFonts w:asciiTheme="minorHAnsi" w:hAnsiTheme="minorHAnsi" w:cs="Arial"/>
          <w:sz w:val="20"/>
        </w:rPr>
        <w:t>e.g</w:t>
      </w:r>
      <w:proofErr w:type="gramEnd"/>
      <w:r w:rsidRPr="00EC3F43">
        <w:rPr>
          <w:rFonts w:asciiTheme="minorHAnsi" w:hAnsiTheme="minorHAnsi" w:cs="Arial"/>
          <w:sz w:val="20"/>
        </w:rPr>
        <w:t>. WRC 20</w:t>
      </w:r>
      <w:r w:rsidR="00C30866">
        <w:rPr>
          <w:rFonts w:asciiTheme="minorHAnsi" w:hAnsiTheme="minorHAnsi" w:cs="Arial"/>
          <w:sz w:val="20"/>
        </w:rPr>
        <w:t>25</w:t>
      </w:r>
      <w:r w:rsidRPr="00EC3F43">
        <w:rPr>
          <w:rFonts w:asciiTheme="minorHAnsi" w:hAnsiTheme="minorHAnsi" w:cs="Arial"/>
          <w:sz w:val="20"/>
        </w:rPr>
        <w:t xml:space="preserve"> bids must be received by </w:t>
      </w:r>
      <w:r w:rsidR="000C1A9C">
        <w:rPr>
          <w:rFonts w:asciiTheme="minorHAnsi" w:hAnsiTheme="minorHAnsi" w:cs="Arial"/>
          <w:sz w:val="20"/>
        </w:rPr>
        <w:t>0</w:t>
      </w:r>
      <w:r w:rsidRPr="00EC3F43">
        <w:rPr>
          <w:rFonts w:asciiTheme="minorHAnsi" w:hAnsiTheme="minorHAnsi" w:cs="Arial"/>
          <w:sz w:val="20"/>
        </w:rPr>
        <w:t>1-</w:t>
      </w:r>
      <w:r w:rsidR="000C1A9C">
        <w:rPr>
          <w:rFonts w:asciiTheme="minorHAnsi" w:hAnsiTheme="minorHAnsi" w:cs="Arial"/>
          <w:sz w:val="20"/>
        </w:rPr>
        <w:t>0</w:t>
      </w:r>
      <w:r w:rsidRPr="00EC3F43">
        <w:rPr>
          <w:rFonts w:asciiTheme="minorHAnsi" w:hAnsiTheme="minorHAnsi" w:cs="Arial"/>
          <w:sz w:val="20"/>
        </w:rPr>
        <w:t>1-20</w:t>
      </w:r>
      <w:r w:rsidR="00C30866">
        <w:rPr>
          <w:rFonts w:asciiTheme="minorHAnsi" w:hAnsiTheme="minorHAnsi" w:cs="Arial"/>
          <w:sz w:val="20"/>
        </w:rPr>
        <w:t>23</w:t>
      </w:r>
      <w:r w:rsidRPr="00EC3F43">
        <w:rPr>
          <w:rFonts w:asciiTheme="minorHAnsi" w:hAnsiTheme="minorHAnsi" w:cs="Arial"/>
          <w:sz w:val="20"/>
        </w:rPr>
        <w:t>).</w:t>
      </w:r>
    </w:p>
    <w:p w14:paraId="4CC84707" w14:textId="77777777" w:rsidR="00FC46DA" w:rsidRDefault="00546FF7" w:rsidP="00D27348">
      <w:pPr>
        <w:numPr>
          <w:ilvl w:val="1"/>
          <w:numId w:val="6"/>
        </w:numPr>
        <w:overflowPunct/>
        <w:autoSpaceDE/>
        <w:autoSpaceDN/>
        <w:adjustRightInd/>
        <w:spacing w:before="120" w:line="240" w:lineRule="auto"/>
        <w:textAlignment w:val="auto"/>
        <w:rPr>
          <w:rFonts w:asciiTheme="minorHAnsi" w:hAnsiTheme="minorHAnsi" w:cs="Arial"/>
          <w:sz w:val="20"/>
        </w:rPr>
      </w:pPr>
      <w:r w:rsidRPr="00EC3F43">
        <w:rPr>
          <w:rFonts w:asciiTheme="minorHAnsi" w:hAnsiTheme="minorHAnsi" w:cs="Arial"/>
          <w:sz w:val="20"/>
        </w:rPr>
        <w:t xml:space="preserve">Bidding </w:t>
      </w:r>
      <w:r w:rsidR="00E153A2" w:rsidRPr="00EC3F43">
        <w:rPr>
          <w:rFonts w:asciiTheme="minorHAnsi" w:hAnsiTheme="minorHAnsi" w:cs="Arial"/>
          <w:sz w:val="20"/>
        </w:rPr>
        <w:t xml:space="preserve">requirements </w:t>
      </w:r>
      <w:r w:rsidR="006928F0">
        <w:rPr>
          <w:rFonts w:asciiTheme="minorHAnsi" w:hAnsiTheme="minorHAnsi" w:cs="Arial"/>
          <w:sz w:val="20"/>
        </w:rPr>
        <w:t>are published</w:t>
      </w:r>
      <w:r w:rsidR="002D1AB8" w:rsidRPr="00EC3F43">
        <w:rPr>
          <w:rFonts w:asciiTheme="minorHAnsi" w:hAnsiTheme="minorHAnsi" w:cs="Arial"/>
          <w:sz w:val="20"/>
        </w:rPr>
        <w:t xml:space="preserve"> on the IRF website or </w:t>
      </w:r>
      <w:r w:rsidR="006928F0">
        <w:rPr>
          <w:rFonts w:asciiTheme="minorHAnsi" w:hAnsiTheme="minorHAnsi" w:cs="Arial"/>
          <w:sz w:val="20"/>
        </w:rPr>
        <w:t xml:space="preserve">can be </w:t>
      </w:r>
      <w:r w:rsidR="002D1AB8" w:rsidRPr="00EC3F43">
        <w:rPr>
          <w:rFonts w:asciiTheme="minorHAnsi" w:hAnsiTheme="minorHAnsi" w:cs="Arial"/>
          <w:sz w:val="20"/>
        </w:rPr>
        <w:t xml:space="preserve">requested </w:t>
      </w:r>
      <w:r w:rsidR="00E153A2" w:rsidRPr="00EC3F43">
        <w:rPr>
          <w:rFonts w:asciiTheme="minorHAnsi" w:hAnsiTheme="minorHAnsi" w:cs="Arial"/>
          <w:sz w:val="20"/>
        </w:rPr>
        <w:t>from the</w:t>
      </w:r>
      <w:r w:rsidR="0063395B" w:rsidRPr="00EC3F43">
        <w:rPr>
          <w:rFonts w:asciiTheme="minorHAnsi" w:hAnsiTheme="minorHAnsi" w:cs="Arial"/>
          <w:sz w:val="20"/>
        </w:rPr>
        <w:t xml:space="preserve"> IRF Administration.</w:t>
      </w:r>
      <w:bookmarkStart w:id="18" w:name="Minimum_entries"/>
      <w:r w:rsidR="002C4502">
        <w:rPr>
          <w:rFonts w:asciiTheme="minorHAnsi" w:hAnsiTheme="minorHAnsi" w:cs="Arial"/>
          <w:sz w:val="20"/>
        </w:rPr>
        <w:t xml:space="preserve"> </w:t>
      </w:r>
    </w:p>
    <w:p w14:paraId="0C47A470" w14:textId="45BE697A" w:rsidR="00235296" w:rsidRPr="002C4502" w:rsidRDefault="00D27348" w:rsidP="00D27348">
      <w:pPr>
        <w:numPr>
          <w:ilvl w:val="1"/>
          <w:numId w:val="6"/>
        </w:numPr>
        <w:overflowPunct/>
        <w:autoSpaceDE/>
        <w:autoSpaceDN/>
        <w:adjustRightInd/>
        <w:spacing w:before="120" w:line="240" w:lineRule="auto"/>
        <w:textAlignment w:val="auto"/>
        <w:rPr>
          <w:rFonts w:asciiTheme="minorHAnsi" w:hAnsiTheme="minorHAnsi" w:cs="Arial"/>
          <w:sz w:val="20"/>
        </w:rPr>
      </w:pPr>
      <w:r w:rsidRPr="00D27348">
        <w:rPr>
          <w:rFonts w:asciiTheme="minorHAnsi" w:hAnsiTheme="minorHAnsi" w:cs="Arial"/>
          <w:sz w:val="20"/>
        </w:rPr>
        <w:t xml:space="preserve">Bids for </w:t>
      </w:r>
      <w:r w:rsidR="007B713C">
        <w:rPr>
          <w:rFonts w:asciiTheme="minorHAnsi" w:hAnsiTheme="minorHAnsi" w:cs="Arial"/>
          <w:sz w:val="20"/>
        </w:rPr>
        <w:t>Para Rafting</w:t>
      </w:r>
      <w:r w:rsidRPr="00D27348">
        <w:rPr>
          <w:rFonts w:asciiTheme="minorHAnsi" w:hAnsiTheme="minorHAnsi" w:cs="Arial"/>
          <w:sz w:val="20"/>
        </w:rPr>
        <w:t xml:space="preserve"> A and B level events have a different time line and </w:t>
      </w:r>
      <w:r w:rsidR="00FC46DA">
        <w:rPr>
          <w:rFonts w:asciiTheme="minorHAnsi" w:hAnsiTheme="minorHAnsi" w:cs="Arial"/>
          <w:sz w:val="20"/>
        </w:rPr>
        <w:t>b</w:t>
      </w:r>
      <w:r w:rsidR="00235296" w:rsidRPr="002C4502">
        <w:rPr>
          <w:rFonts w:asciiTheme="minorHAnsi" w:hAnsiTheme="minorHAnsi" w:cs="Arial"/>
          <w:sz w:val="20"/>
        </w:rPr>
        <w:t>id</w:t>
      </w:r>
      <w:r w:rsidR="002C4502" w:rsidRPr="002C4502">
        <w:rPr>
          <w:rFonts w:asciiTheme="minorHAnsi" w:hAnsiTheme="minorHAnsi" w:cs="Arial"/>
          <w:sz w:val="20"/>
        </w:rPr>
        <w:t xml:space="preserve">ding </w:t>
      </w:r>
      <w:r w:rsidR="002C4502">
        <w:rPr>
          <w:rFonts w:asciiTheme="minorHAnsi" w:hAnsiTheme="minorHAnsi" w:cs="Arial"/>
          <w:sz w:val="20"/>
        </w:rPr>
        <w:t xml:space="preserve">requirements </w:t>
      </w:r>
      <w:r w:rsidR="00FC46DA">
        <w:rPr>
          <w:rFonts w:asciiTheme="minorHAnsi" w:hAnsiTheme="minorHAnsi" w:cs="Arial"/>
          <w:sz w:val="20"/>
        </w:rPr>
        <w:t xml:space="preserve">and documents </w:t>
      </w:r>
      <w:r w:rsidR="002C4502">
        <w:rPr>
          <w:rFonts w:asciiTheme="minorHAnsi" w:hAnsiTheme="minorHAnsi" w:cs="Arial"/>
          <w:sz w:val="20"/>
        </w:rPr>
        <w:t xml:space="preserve">must be requested from IRF Administration. </w:t>
      </w:r>
    </w:p>
    <w:p w14:paraId="43D66798" w14:textId="77777777" w:rsidR="00155C32" w:rsidRPr="00EC3F43" w:rsidRDefault="00155C32" w:rsidP="00155C32">
      <w:pPr>
        <w:overflowPunct/>
        <w:autoSpaceDE/>
        <w:autoSpaceDN/>
        <w:adjustRightInd/>
        <w:spacing w:before="120" w:line="240" w:lineRule="auto"/>
        <w:ind w:left="1440"/>
        <w:textAlignment w:val="auto"/>
        <w:rPr>
          <w:rFonts w:asciiTheme="minorHAnsi" w:hAnsiTheme="minorHAnsi" w:cs="Arial"/>
          <w:sz w:val="20"/>
        </w:rPr>
      </w:pPr>
    </w:p>
    <w:p w14:paraId="6372AF62" w14:textId="2A45FA22" w:rsidR="00546FF7" w:rsidRPr="00EC3F43" w:rsidRDefault="00523EF3" w:rsidP="00453E2D">
      <w:pPr>
        <w:pStyle w:val="Heading1"/>
      </w:pPr>
      <w:bookmarkStart w:id="19" w:name="_Ref1677567"/>
      <w:bookmarkStart w:id="20" w:name="_Toc2083573"/>
      <w:r w:rsidRPr="00EC3F43">
        <w:t>Minimum E</w:t>
      </w:r>
      <w:r w:rsidR="00546FF7" w:rsidRPr="00EC3F43">
        <w:t>ntries</w:t>
      </w:r>
      <w:bookmarkEnd w:id="18"/>
      <w:bookmarkEnd w:id="19"/>
      <w:bookmarkEnd w:id="20"/>
    </w:p>
    <w:p w14:paraId="41BF2595" w14:textId="2CBC3913" w:rsidR="00546FF7" w:rsidRPr="00EC3F43" w:rsidRDefault="00546FF7" w:rsidP="00AC30C1">
      <w:pPr>
        <w:numPr>
          <w:ilvl w:val="0"/>
          <w:numId w:val="7"/>
        </w:numPr>
        <w:overflowPunct/>
        <w:autoSpaceDE/>
        <w:autoSpaceDN/>
        <w:adjustRightInd/>
        <w:spacing w:before="120" w:line="240" w:lineRule="auto"/>
        <w:ind w:left="697" w:hanging="357"/>
        <w:textAlignment w:val="auto"/>
        <w:rPr>
          <w:rFonts w:asciiTheme="minorHAnsi" w:hAnsiTheme="minorHAnsi" w:cs="Arial"/>
          <w:sz w:val="20"/>
        </w:rPr>
      </w:pPr>
      <w:r w:rsidRPr="00EC3F43">
        <w:rPr>
          <w:rFonts w:asciiTheme="minorHAnsi" w:hAnsiTheme="minorHAnsi" w:cs="Arial"/>
          <w:sz w:val="20"/>
        </w:rPr>
        <w:t xml:space="preserve">If </w:t>
      </w:r>
      <w:r w:rsidR="00000181" w:rsidRPr="00EC3F43">
        <w:rPr>
          <w:rFonts w:asciiTheme="minorHAnsi" w:hAnsiTheme="minorHAnsi" w:cs="Arial"/>
          <w:sz w:val="20"/>
        </w:rPr>
        <w:t xml:space="preserve">the number of </w:t>
      </w:r>
      <w:r w:rsidR="0005768D" w:rsidRPr="00EC3F43">
        <w:rPr>
          <w:rFonts w:asciiTheme="minorHAnsi" w:hAnsiTheme="minorHAnsi" w:cs="Arial"/>
          <w:sz w:val="20"/>
        </w:rPr>
        <w:t>Team</w:t>
      </w:r>
      <w:r w:rsidR="00000181" w:rsidRPr="00EC3F43">
        <w:rPr>
          <w:rFonts w:asciiTheme="minorHAnsi" w:hAnsiTheme="minorHAnsi" w:cs="Arial"/>
          <w:sz w:val="20"/>
        </w:rPr>
        <w:t>s or Member Nations entered in an Event are less than the required minimum number</w:t>
      </w:r>
      <w:r w:rsidRPr="00EC3F43">
        <w:rPr>
          <w:rFonts w:asciiTheme="minorHAnsi" w:hAnsiTheme="minorHAnsi" w:cs="Arial"/>
          <w:sz w:val="20"/>
        </w:rPr>
        <w:t xml:space="preserve">, </w:t>
      </w:r>
      <w:r w:rsidR="00000181" w:rsidRPr="00EC3F43">
        <w:rPr>
          <w:rFonts w:asciiTheme="minorHAnsi" w:hAnsiTheme="minorHAnsi" w:cs="Arial"/>
          <w:sz w:val="20"/>
        </w:rPr>
        <w:t>an</w:t>
      </w:r>
      <w:r w:rsidRPr="00EC3F43">
        <w:rPr>
          <w:rFonts w:asciiTheme="minorHAnsi" w:hAnsiTheme="minorHAnsi" w:cs="Arial"/>
          <w:sz w:val="20"/>
        </w:rPr>
        <w:t xml:space="preserve"> </w:t>
      </w:r>
      <w:r w:rsidR="0046128B" w:rsidRPr="00EC3F43">
        <w:rPr>
          <w:rFonts w:asciiTheme="minorHAnsi" w:hAnsiTheme="minorHAnsi" w:cs="Arial"/>
          <w:sz w:val="20"/>
        </w:rPr>
        <w:t>Organiser</w:t>
      </w:r>
      <w:r w:rsidRPr="00EC3F43">
        <w:rPr>
          <w:rFonts w:asciiTheme="minorHAnsi" w:hAnsiTheme="minorHAnsi" w:cs="Arial"/>
          <w:sz w:val="20"/>
        </w:rPr>
        <w:t xml:space="preserve"> may apply </w:t>
      </w:r>
      <w:r w:rsidR="00000181" w:rsidRPr="00EC3F43">
        <w:rPr>
          <w:rFonts w:asciiTheme="minorHAnsi" w:hAnsiTheme="minorHAnsi" w:cs="Arial"/>
          <w:sz w:val="20"/>
        </w:rPr>
        <w:t xml:space="preserve">for an exception </w:t>
      </w:r>
      <w:r w:rsidRPr="00EC3F43">
        <w:rPr>
          <w:rFonts w:asciiTheme="minorHAnsi" w:hAnsiTheme="minorHAnsi" w:cs="Arial"/>
          <w:sz w:val="20"/>
        </w:rPr>
        <w:t xml:space="preserve">to the S&amp;C Com </w:t>
      </w:r>
      <w:r w:rsidR="00E153A2" w:rsidRPr="00EC3F43">
        <w:rPr>
          <w:rFonts w:asciiTheme="minorHAnsi" w:hAnsiTheme="minorHAnsi" w:cs="Arial"/>
          <w:sz w:val="20"/>
        </w:rPr>
        <w:t>to have the Event recognis</w:t>
      </w:r>
      <w:r w:rsidR="00000181" w:rsidRPr="00EC3F43">
        <w:rPr>
          <w:rFonts w:asciiTheme="minorHAnsi" w:hAnsiTheme="minorHAnsi" w:cs="Arial"/>
          <w:sz w:val="20"/>
        </w:rPr>
        <w:t>ed.</w:t>
      </w:r>
    </w:p>
    <w:p w14:paraId="1E1708EB" w14:textId="0DA144F6" w:rsidR="00DD5344" w:rsidRPr="00EC3F43" w:rsidRDefault="00546FF7" w:rsidP="00AC30C1">
      <w:pPr>
        <w:numPr>
          <w:ilvl w:val="0"/>
          <w:numId w:val="7"/>
        </w:numPr>
        <w:overflowPunct/>
        <w:autoSpaceDE/>
        <w:autoSpaceDN/>
        <w:adjustRightInd/>
        <w:spacing w:before="120" w:line="240" w:lineRule="auto"/>
        <w:ind w:left="697" w:hanging="357"/>
        <w:textAlignment w:val="auto"/>
        <w:rPr>
          <w:rFonts w:asciiTheme="minorHAnsi" w:hAnsiTheme="minorHAnsi" w:cs="Arial"/>
          <w:sz w:val="20"/>
        </w:rPr>
      </w:pPr>
      <w:r w:rsidRPr="00EC3F43">
        <w:rPr>
          <w:rFonts w:asciiTheme="minorHAnsi" w:hAnsiTheme="minorHAnsi" w:cs="Arial"/>
          <w:sz w:val="20"/>
        </w:rPr>
        <w:t>It is not</w:t>
      </w:r>
      <w:r w:rsidR="006240B5" w:rsidRPr="00EC3F43">
        <w:rPr>
          <w:rFonts w:asciiTheme="minorHAnsi" w:hAnsiTheme="minorHAnsi" w:cs="Arial"/>
          <w:sz w:val="20"/>
        </w:rPr>
        <w:t xml:space="preserve"> </w:t>
      </w:r>
      <w:r w:rsidRPr="00EC3F43">
        <w:rPr>
          <w:rFonts w:asciiTheme="minorHAnsi" w:hAnsiTheme="minorHAnsi" w:cs="Arial"/>
          <w:sz w:val="20"/>
        </w:rPr>
        <w:t xml:space="preserve">necessary that the required minimum number of </w:t>
      </w:r>
      <w:r w:rsidR="0005768D" w:rsidRPr="00EC3F43">
        <w:rPr>
          <w:rFonts w:asciiTheme="minorHAnsi" w:hAnsiTheme="minorHAnsi" w:cs="Arial"/>
          <w:sz w:val="20"/>
        </w:rPr>
        <w:t>Team</w:t>
      </w:r>
      <w:r w:rsidR="00000181" w:rsidRPr="00EC3F43">
        <w:rPr>
          <w:rFonts w:asciiTheme="minorHAnsi" w:hAnsiTheme="minorHAnsi" w:cs="Arial"/>
          <w:sz w:val="20"/>
        </w:rPr>
        <w:t>s</w:t>
      </w:r>
      <w:r w:rsidRPr="00EC3F43">
        <w:rPr>
          <w:rFonts w:asciiTheme="minorHAnsi" w:hAnsiTheme="minorHAnsi" w:cs="Arial"/>
          <w:sz w:val="20"/>
        </w:rPr>
        <w:t xml:space="preserve"> </w:t>
      </w:r>
      <w:r w:rsidR="00000181" w:rsidRPr="00EC3F43">
        <w:rPr>
          <w:rFonts w:asciiTheme="minorHAnsi" w:hAnsiTheme="minorHAnsi" w:cs="Arial"/>
          <w:sz w:val="20"/>
        </w:rPr>
        <w:t xml:space="preserve">or Member Nations </w:t>
      </w:r>
      <w:r w:rsidRPr="00EC3F43">
        <w:rPr>
          <w:rFonts w:asciiTheme="minorHAnsi" w:hAnsiTheme="minorHAnsi" w:cs="Arial"/>
          <w:sz w:val="20"/>
        </w:rPr>
        <w:t xml:space="preserve">finish in all </w:t>
      </w:r>
      <w:r w:rsidR="00000181" w:rsidRPr="00EC3F43">
        <w:rPr>
          <w:rFonts w:asciiTheme="minorHAnsi" w:hAnsiTheme="minorHAnsi" w:cs="Arial"/>
          <w:sz w:val="20"/>
        </w:rPr>
        <w:t xml:space="preserve">of </w:t>
      </w:r>
      <w:r w:rsidRPr="00EC3F43">
        <w:rPr>
          <w:rFonts w:asciiTheme="minorHAnsi" w:hAnsiTheme="minorHAnsi" w:cs="Arial"/>
          <w:sz w:val="20"/>
        </w:rPr>
        <w:t xml:space="preserve">the disciplines of the </w:t>
      </w:r>
      <w:r w:rsidR="00000181" w:rsidRPr="00EC3F43">
        <w:rPr>
          <w:rFonts w:asciiTheme="minorHAnsi" w:hAnsiTheme="minorHAnsi" w:cs="Arial"/>
          <w:sz w:val="20"/>
        </w:rPr>
        <w:t>Event for the results to be valid.</w:t>
      </w:r>
      <w:bookmarkStart w:id="21" w:name="Race_format"/>
    </w:p>
    <w:p w14:paraId="4BBD8431" w14:textId="77777777" w:rsidR="00155C32" w:rsidRPr="00EC3F43" w:rsidRDefault="00155C32" w:rsidP="00155C32">
      <w:pPr>
        <w:overflowPunct/>
        <w:autoSpaceDE/>
        <w:autoSpaceDN/>
        <w:adjustRightInd/>
        <w:spacing w:before="120" w:line="240" w:lineRule="auto"/>
        <w:ind w:left="697"/>
        <w:textAlignment w:val="auto"/>
        <w:rPr>
          <w:rFonts w:asciiTheme="minorHAnsi" w:hAnsiTheme="minorHAnsi" w:cs="Arial"/>
          <w:sz w:val="20"/>
        </w:rPr>
      </w:pPr>
    </w:p>
    <w:p w14:paraId="126C6D7A" w14:textId="77777777" w:rsidR="000B659A" w:rsidRDefault="000B659A">
      <w:pPr>
        <w:overflowPunct/>
        <w:autoSpaceDE/>
        <w:autoSpaceDN/>
        <w:adjustRightInd/>
        <w:textAlignment w:val="auto"/>
        <w:rPr>
          <w:rFonts w:asciiTheme="minorHAnsi" w:hAnsiTheme="minorHAnsi" w:cs="Arial"/>
          <w:b/>
          <w:bCs/>
          <w:sz w:val="24"/>
          <w:u w:val="single"/>
        </w:rPr>
      </w:pPr>
      <w:bookmarkStart w:id="22" w:name="_Ref1677597"/>
      <w:r>
        <w:rPr>
          <w:rFonts w:asciiTheme="minorHAnsi" w:hAnsiTheme="minorHAnsi" w:cs="Arial"/>
          <w:b/>
          <w:bCs/>
          <w:u w:val="single"/>
        </w:rPr>
        <w:br w:type="page"/>
      </w:r>
    </w:p>
    <w:p w14:paraId="07BEC543" w14:textId="730E9B65" w:rsidR="00546FF7" w:rsidRPr="00EC3F43" w:rsidRDefault="00523EF3" w:rsidP="00453E2D">
      <w:pPr>
        <w:pStyle w:val="Heading1"/>
        <w:rPr>
          <w:sz w:val="20"/>
        </w:rPr>
      </w:pPr>
      <w:bookmarkStart w:id="23" w:name="_Toc2083574"/>
      <w:r w:rsidRPr="00EC3F43">
        <w:lastRenderedPageBreak/>
        <w:t>Race F</w:t>
      </w:r>
      <w:r w:rsidR="00546FF7" w:rsidRPr="00EC3F43">
        <w:t>ormat</w:t>
      </w:r>
      <w:bookmarkEnd w:id="21"/>
      <w:bookmarkEnd w:id="22"/>
      <w:bookmarkEnd w:id="23"/>
    </w:p>
    <w:p w14:paraId="3CA24A8C" w14:textId="77777777" w:rsidR="00546FF7" w:rsidRPr="00EC3F43" w:rsidRDefault="00546FF7" w:rsidP="00155C32">
      <w:pPr>
        <w:numPr>
          <w:ilvl w:val="0"/>
          <w:numId w:val="8"/>
        </w:numPr>
        <w:overflowPunct/>
        <w:autoSpaceDE/>
        <w:autoSpaceDN/>
        <w:adjustRightInd/>
        <w:spacing w:before="120" w:line="240" w:lineRule="auto"/>
        <w:ind w:left="714" w:hanging="357"/>
        <w:textAlignment w:val="auto"/>
        <w:rPr>
          <w:rFonts w:asciiTheme="minorHAnsi" w:hAnsiTheme="minorHAnsi" w:cs="Arial"/>
          <w:b/>
          <w:sz w:val="20"/>
        </w:rPr>
      </w:pPr>
      <w:r w:rsidRPr="00EC3F43">
        <w:rPr>
          <w:rFonts w:asciiTheme="minorHAnsi" w:hAnsiTheme="minorHAnsi" w:cs="Arial"/>
          <w:b/>
          <w:sz w:val="20"/>
        </w:rPr>
        <w:t>General:</w:t>
      </w:r>
    </w:p>
    <w:p w14:paraId="3912A0F8" w14:textId="2DB403DC" w:rsidR="00546FF7" w:rsidRPr="00EC3F43" w:rsidRDefault="00A951EC" w:rsidP="00155C32">
      <w:pPr>
        <w:numPr>
          <w:ilvl w:val="1"/>
          <w:numId w:val="8"/>
        </w:numPr>
        <w:overflowPunct/>
        <w:autoSpaceDE/>
        <w:autoSpaceDN/>
        <w:adjustRightInd/>
        <w:spacing w:before="120" w:line="240" w:lineRule="auto"/>
        <w:ind w:hanging="357"/>
        <w:textAlignment w:val="auto"/>
        <w:rPr>
          <w:rFonts w:asciiTheme="minorHAnsi" w:hAnsiTheme="minorHAnsi" w:cs="Arial"/>
          <w:sz w:val="20"/>
        </w:rPr>
      </w:pPr>
      <w:r w:rsidRPr="00EC3F43">
        <w:rPr>
          <w:rFonts w:asciiTheme="minorHAnsi" w:hAnsiTheme="minorHAnsi" w:cs="Arial"/>
          <w:sz w:val="20"/>
        </w:rPr>
        <w:t>R</w:t>
      </w:r>
      <w:r w:rsidR="00546FF7" w:rsidRPr="00EC3F43">
        <w:rPr>
          <w:rFonts w:asciiTheme="minorHAnsi" w:hAnsiTheme="minorHAnsi" w:cs="Arial"/>
          <w:sz w:val="20"/>
        </w:rPr>
        <w:t xml:space="preserve">afting </w:t>
      </w:r>
      <w:r w:rsidR="008F709C" w:rsidRPr="00EC3F43">
        <w:rPr>
          <w:rFonts w:asciiTheme="minorHAnsi" w:hAnsiTheme="minorHAnsi" w:cs="Arial"/>
          <w:sz w:val="20"/>
        </w:rPr>
        <w:t>Competition</w:t>
      </w:r>
      <w:r w:rsidR="00546FF7" w:rsidRPr="00EC3F43">
        <w:rPr>
          <w:rFonts w:asciiTheme="minorHAnsi" w:hAnsiTheme="minorHAnsi" w:cs="Arial"/>
          <w:sz w:val="20"/>
        </w:rPr>
        <w:t xml:space="preserve">s consist of </w:t>
      </w:r>
      <w:r w:rsidR="00A30B68" w:rsidRPr="00EC3F43">
        <w:rPr>
          <w:rFonts w:asciiTheme="minorHAnsi" w:hAnsiTheme="minorHAnsi" w:cs="Arial"/>
          <w:sz w:val="20"/>
        </w:rPr>
        <w:t>four (</w:t>
      </w:r>
      <w:r w:rsidR="00546FF7" w:rsidRPr="00EC3F43">
        <w:rPr>
          <w:rFonts w:asciiTheme="minorHAnsi" w:hAnsiTheme="minorHAnsi" w:cs="Arial"/>
          <w:sz w:val="20"/>
        </w:rPr>
        <w:t>4</w:t>
      </w:r>
      <w:r w:rsidR="00A30B68" w:rsidRPr="00EC3F43">
        <w:rPr>
          <w:rFonts w:asciiTheme="minorHAnsi" w:hAnsiTheme="minorHAnsi" w:cs="Arial"/>
          <w:sz w:val="20"/>
        </w:rPr>
        <w:t>)</w:t>
      </w:r>
      <w:r w:rsidR="00546FF7" w:rsidRPr="00EC3F43">
        <w:rPr>
          <w:rFonts w:asciiTheme="minorHAnsi" w:hAnsiTheme="minorHAnsi" w:cs="Arial"/>
          <w:sz w:val="20"/>
        </w:rPr>
        <w:t xml:space="preserve"> disciplines: - Sprint, Head to Head (H2H), Slalom and Downriver. </w:t>
      </w:r>
    </w:p>
    <w:p w14:paraId="1AB62835" w14:textId="443B1F33" w:rsidR="00A951EC" w:rsidRPr="00EC3F43" w:rsidRDefault="002D1AB8" w:rsidP="00155C32">
      <w:pPr>
        <w:numPr>
          <w:ilvl w:val="1"/>
          <w:numId w:val="8"/>
        </w:numPr>
        <w:overflowPunct/>
        <w:autoSpaceDE/>
        <w:autoSpaceDN/>
        <w:adjustRightInd/>
        <w:spacing w:before="120" w:line="240" w:lineRule="auto"/>
        <w:ind w:hanging="357"/>
        <w:textAlignment w:val="auto"/>
        <w:rPr>
          <w:rFonts w:asciiTheme="minorHAnsi" w:hAnsiTheme="minorHAnsi" w:cs="Arial"/>
          <w:sz w:val="20"/>
        </w:rPr>
      </w:pPr>
      <w:r w:rsidRPr="00EC3F43">
        <w:rPr>
          <w:rFonts w:asciiTheme="minorHAnsi" w:hAnsiTheme="minorHAnsi" w:cs="Arial"/>
          <w:sz w:val="20"/>
        </w:rPr>
        <w:t>The Start and Finish L</w:t>
      </w:r>
      <w:r w:rsidR="00A951EC" w:rsidRPr="00EC3F43">
        <w:rPr>
          <w:rFonts w:asciiTheme="minorHAnsi" w:hAnsiTheme="minorHAnsi" w:cs="Arial"/>
          <w:sz w:val="20"/>
        </w:rPr>
        <w:t xml:space="preserve">ines in all disciplines must be clearly marked, preferably at least </w:t>
      </w:r>
      <w:r w:rsidR="00A30B68" w:rsidRPr="00EC3F43">
        <w:rPr>
          <w:rFonts w:asciiTheme="minorHAnsi" w:hAnsiTheme="minorHAnsi" w:cs="Arial"/>
          <w:sz w:val="20"/>
        </w:rPr>
        <w:t>Twenty-four (</w:t>
      </w:r>
      <w:r w:rsidR="00A951EC" w:rsidRPr="00EC3F43">
        <w:rPr>
          <w:rFonts w:asciiTheme="minorHAnsi" w:hAnsiTheme="minorHAnsi" w:cs="Arial"/>
          <w:sz w:val="20"/>
        </w:rPr>
        <w:t>24</w:t>
      </w:r>
      <w:r w:rsidR="00A30B68" w:rsidRPr="00EC3F43">
        <w:rPr>
          <w:rFonts w:asciiTheme="minorHAnsi" w:hAnsiTheme="minorHAnsi" w:cs="Arial"/>
          <w:sz w:val="20"/>
        </w:rPr>
        <w:t>)</w:t>
      </w:r>
      <w:r w:rsidR="00A951EC" w:rsidRPr="00EC3F43">
        <w:rPr>
          <w:rFonts w:asciiTheme="minorHAnsi" w:hAnsiTheme="minorHAnsi" w:cs="Arial"/>
          <w:sz w:val="20"/>
        </w:rPr>
        <w:t xml:space="preserve"> hours before the race.</w:t>
      </w:r>
      <w:r w:rsidR="00710D17">
        <w:rPr>
          <w:rFonts w:asciiTheme="minorHAnsi" w:hAnsiTheme="minorHAnsi" w:cs="Arial"/>
          <w:sz w:val="20"/>
        </w:rPr>
        <w:t xml:space="preserve"> </w:t>
      </w:r>
      <w:r w:rsidR="00A951EC" w:rsidRPr="00EC3F43">
        <w:rPr>
          <w:rFonts w:asciiTheme="minorHAnsi" w:hAnsiTheme="minorHAnsi" w:cs="Arial"/>
          <w:sz w:val="20"/>
        </w:rPr>
        <w:t>Acceptable methods include:</w:t>
      </w:r>
    </w:p>
    <w:p w14:paraId="59313220" w14:textId="2B28C8DC" w:rsidR="00A951EC" w:rsidRPr="00EC3F43" w:rsidRDefault="00A951EC" w:rsidP="00155C32">
      <w:pPr>
        <w:pStyle w:val="NormalWeb"/>
        <w:numPr>
          <w:ilvl w:val="2"/>
          <w:numId w:val="18"/>
        </w:numPr>
        <w:overflowPunct/>
        <w:autoSpaceDE/>
        <w:autoSpaceDN/>
        <w:adjustRightInd/>
        <w:spacing w:before="120" w:after="120" w:line="240" w:lineRule="auto"/>
        <w:ind w:hanging="181"/>
        <w:textAlignment w:val="auto"/>
        <w:rPr>
          <w:rFonts w:asciiTheme="minorHAnsi" w:hAnsiTheme="minorHAnsi" w:cs="Arial"/>
          <w:sz w:val="20"/>
          <w:lang w:val="en-GB"/>
        </w:rPr>
      </w:pPr>
      <w:r w:rsidRPr="00EC3F43">
        <w:rPr>
          <w:rFonts w:asciiTheme="minorHAnsi" w:hAnsiTheme="minorHAnsi" w:cs="Arial"/>
          <w:sz w:val="20"/>
          <w:lang w:val="en-GB"/>
        </w:rPr>
        <w:t>A</w:t>
      </w:r>
      <w:r w:rsidR="00A30B68" w:rsidRPr="00EC3F43">
        <w:rPr>
          <w:rFonts w:asciiTheme="minorHAnsi" w:hAnsiTheme="minorHAnsi" w:cs="Arial"/>
          <w:sz w:val="20"/>
          <w:lang w:val="en-GB"/>
        </w:rPr>
        <w:t xml:space="preserve"> highly visible</w:t>
      </w:r>
      <w:r w:rsidRPr="00EC3F43">
        <w:rPr>
          <w:rFonts w:asciiTheme="minorHAnsi" w:hAnsiTheme="minorHAnsi" w:cs="Arial"/>
          <w:sz w:val="20"/>
          <w:lang w:val="en-GB"/>
        </w:rPr>
        <w:t xml:space="preserve"> overhead line across the </w:t>
      </w:r>
      <w:r w:rsidR="002D1AB8" w:rsidRPr="00EC3F43">
        <w:rPr>
          <w:rFonts w:asciiTheme="minorHAnsi" w:hAnsiTheme="minorHAnsi" w:cs="Arial"/>
          <w:sz w:val="20"/>
          <w:lang w:val="en-GB"/>
        </w:rPr>
        <w:t>water</w:t>
      </w:r>
      <w:r w:rsidRPr="00EC3F43">
        <w:rPr>
          <w:rFonts w:asciiTheme="minorHAnsi" w:hAnsiTheme="minorHAnsi" w:cs="Arial"/>
          <w:sz w:val="20"/>
          <w:lang w:val="en-GB"/>
        </w:rPr>
        <w:t>.</w:t>
      </w:r>
      <w:r w:rsidR="00710D17">
        <w:rPr>
          <w:rFonts w:asciiTheme="minorHAnsi" w:hAnsiTheme="minorHAnsi" w:cs="Arial"/>
          <w:sz w:val="20"/>
          <w:lang w:val="en-GB"/>
        </w:rPr>
        <w:t xml:space="preserve"> </w:t>
      </w:r>
      <w:r w:rsidRPr="00EC3F43">
        <w:rPr>
          <w:rFonts w:asciiTheme="minorHAnsi" w:hAnsiTheme="minorHAnsi" w:cs="Arial"/>
          <w:sz w:val="20"/>
          <w:lang w:val="en-GB"/>
        </w:rPr>
        <w:t xml:space="preserve">The line should be flagged, or marked with </w:t>
      </w:r>
      <w:r w:rsidR="004C3228" w:rsidRPr="00EC3F43">
        <w:rPr>
          <w:rFonts w:asciiTheme="minorHAnsi" w:hAnsiTheme="minorHAnsi" w:cs="Arial"/>
          <w:sz w:val="20"/>
          <w:lang w:val="en-GB"/>
        </w:rPr>
        <w:t>“</w:t>
      </w:r>
      <w:r w:rsidRPr="00EC3F43">
        <w:rPr>
          <w:rFonts w:asciiTheme="minorHAnsi" w:hAnsiTheme="minorHAnsi" w:cs="Arial"/>
          <w:sz w:val="20"/>
          <w:lang w:val="en-GB"/>
        </w:rPr>
        <w:t>Start</w:t>
      </w:r>
      <w:r w:rsidR="004C3228" w:rsidRPr="00EC3F43">
        <w:rPr>
          <w:rFonts w:asciiTheme="minorHAnsi" w:hAnsiTheme="minorHAnsi" w:cs="Arial"/>
          <w:sz w:val="20"/>
          <w:lang w:val="en-GB"/>
        </w:rPr>
        <w:t>”</w:t>
      </w:r>
      <w:r w:rsidRPr="00EC3F43">
        <w:rPr>
          <w:rFonts w:asciiTheme="minorHAnsi" w:hAnsiTheme="minorHAnsi" w:cs="Arial"/>
          <w:sz w:val="20"/>
          <w:lang w:val="en-GB"/>
        </w:rPr>
        <w:t xml:space="preserve"> </w:t>
      </w:r>
      <w:r w:rsidR="0053715D" w:rsidRPr="00EC3F43">
        <w:rPr>
          <w:rFonts w:asciiTheme="minorHAnsi" w:hAnsiTheme="minorHAnsi" w:cs="Arial"/>
          <w:sz w:val="20"/>
          <w:lang w:val="en-GB"/>
        </w:rPr>
        <w:t>or</w:t>
      </w:r>
      <w:r w:rsidRPr="00EC3F43">
        <w:rPr>
          <w:rFonts w:asciiTheme="minorHAnsi" w:hAnsiTheme="minorHAnsi" w:cs="Arial"/>
          <w:sz w:val="20"/>
          <w:lang w:val="en-GB"/>
        </w:rPr>
        <w:t xml:space="preserve"> </w:t>
      </w:r>
      <w:r w:rsidR="004C3228" w:rsidRPr="00EC3F43">
        <w:rPr>
          <w:rFonts w:asciiTheme="minorHAnsi" w:hAnsiTheme="minorHAnsi" w:cs="Arial"/>
          <w:sz w:val="20"/>
          <w:lang w:val="en-GB"/>
        </w:rPr>
        <w:t>“</w:t>
      </w:r>
      <w:r w:rsidRPr="00EC3F43">
        <w:rPr>
          <w:rFonts w:asciiTheme="minorHAnsi" w:hAnsiTheme="minorHAnsi" w:cs="Arial"/>
          <w:sz w:val="20"/>
          <w:lang w:val="en-GB"/>
        </w:rPr>
        <w:t>Finish</w:t>
      </w:r>
      <w:r w:rsidR="004C3228" w:rsidRPr="00EC3F43">
        <w:rPr>
          <w:rFonts w:asciiTheme="minorHAnsi" w:hAnsiTheme="minorHAnsi" w:cs="Arial"/>
          <w:sz w:val="20"/>
          <w:lang w:val="en-GB"/>
        </w:rPr>
        <w:t>”</w:t>
      </w:r>
      <w:r w:rsidR="0053715D" w:rsidRPr="00EC3F43">
        <w:rPr>
          <w:rFonts w:asciiTheme="minorHAnsi" w:hAnsiTheme="minorHAnsi" w:cs="Arial"/>
          <w:sz w:val="20"/>
          <w:lang w:val="en-GB"/>
        </w:rPr>
        <w:t xml:space="preserve"> banners for maximum visibility.</w:t>
      </w:r>
    </w:p>
    <w:p w14:paraId="4F5CCA4B" w14:textId="62494234" w:rsidR="00A951EC" w:rsidRPr="00EC3F43" w:rsidRDefault="0053715D" w:rsidP="00155C32">
      <w:pPr>
        <w:pStyle w:val="NormalWeb"/>
        <w:numPr>
          <w:ilvl w:val="2"/>
          <w:numId w:val="18"/>
        </w:numPr>
        <w:overflowPunct/>
        <w:autoSpaceDE/>
        <w:autoSpaceDN/>
        <w:adjustRightInd/>
        <w:spacing w:before="120" w:after="120" w:line="240" w:lineRule="auto"/>
        <w:ind w:hanging="181"/>
        <w:textAlignment w:val="auto"/>
        <w:rPr>
          <w:rFonts w:asciiTheme="minorHAnsi" w:hAnsiTheme="minorHAnsi" w:cs="Arial"/>
          <w:sz w:val="20"/>
          <w:lang w:val="en-GB"/>
        </w:rPr>
      </w:pPr>
      <w:r w:rsidRPr="00EC3F43">
        <w:rPr>
          <w:rFonts w:asciiTheme="minorHAnsi" w:hAnsiTheme="minorHAnsi" w:cs="Arial"/>
          <w:sz w:val="20"/>
          <w:lang w:val="en-GB"/>
        </w:rPr>
        <w:t>Highly visible buoys,</w:t>
      </w:r>
      <w:r w:rsidR="00A951EC" w:rsidRPr="00EC3F43">
        <w:rPr>
          <w:rFonts w:asciiTheme="minorHAnsi" w:hAnsiTheme="minorHAnsi" w:cs="Arial"/>
          <w:sz w:val="20"/>
          <w:lang w:val="en-GB"/>
        </w:rPr>
        <w:t xml:space="preserve"> poles</w:t>
      </w:r>
      <w:r w:rsidRPr="00EC3F43">
        <w:rPr>
          <w:rFonts w:asciiTheme="minorHAnsi" w:hAnsiTheme="minorHAnsi" w:cs="Arial"/>
          <w:sz w:val="20"/>
          <w:lang w:val="en-GB"/>
        </w:rPr>
        <w:t xml:space="preserve"> or flags</w:t>
      </w:r>
      <w:r w:rsidR="00A951EC" w:rsidRPr="00EC3F43">
        <w:rPr>
          <w:rFonts w:asciiTheme="minorHAnsi" w:hAnsiTheme="minorHAnsi" w:cs="Arial"/>
          <w:sz w:val="20"/>
          <w:lang w:val="en-GB"/>
        </w:rPr>
        <w:t xml:space="preserve"> placed on both sides of the race cou</w:t>
      </w:r>
      <w:r w:rsidR="002D1AB8" w:rsidRPr="00EC3F43">
        <w:rPr>
          <w:rFonts w:asciiTheme="minorHAnsi" w:hAnsiTheme="minorHAnsi" w:cs="Arial"/>
          <w:sz w:val="20"/>
          <w:lang w:val="en-GB"/>
        </w:rPr>
        <w:t>rse which clearly indicate the Start or F</w:t>
      </w:r>
      <w:r w:rsidRPr="00EC3F43">
        <w:rPr>
          <w:rFonts w:asciiTheme="minorHAnsi" w:hAnsiTheme="minorHAnsi" w:cs="Arial"/>
          <w:sz w:val="20"/>
          <w:lang w:val="en-GB"/>
        </w:rPr>
        <w:t>inish L</w:t>
      </w:r>
      <w:r w:rsidR="00A951EC" w:rsidRPr="00EC3F43">
        <w:rPr>
          <w:rFonts w:asciiTheme="minorHAnsi" w:hAnsiTheme="minorHAnsi" w:cs="Arial"/>
          <w:sz w:val="20"/>
          <w:lang w:val="en-GB"/>
        </w:rPr>
        <w:t>ine.</w:t>
      </w:r>
    </w:p>
    <w:p w14:paraId="35C982D4" w14:textId="2FE9B8BE" w:rsidR="00A951EC" w:rsidRPr="00EC3F43" w:rsidRDefault="00A951EC" w:rsidP="00155C32">
      <w:pPr>
        <w:pStyle w:val="NormalWeb"/>
        <w:numPr>
          <w:ilvl w:val="2"/>
          <w:numId w:val="18"/>
        </w:numPr>
        <w:overflowPunct/>
        <w:autoSpaceDE/>
        <w:autoSpaceDN/>
        <w:adjustRightInd/>
        <w:spacing w:before="120" w:after="120" w:line="240" w:lineRule="auto"/>
        <w:ind w:hanging="181"/>
        <w:textAlignment w:val="auto"/>
        <w:rPr>
          <w:rFonts w:asciiTheme="minorHAnsi" w:hAnsiTheme="minorHAnsi" w:cs="Arial"/>
          <w:sz w:val="20"/>
          <w:lang w:val="en-GB"/>
        </w:rPr>
      </w:pPr>
      <w:r w:rsidRPr="00EC3F43">
        <w:rPr>
          <w:rFonts w:asciiTheme="minorHAnsi" w:hAnsiTheme="minorHAnsi" w:cs="Arial"/>
          <w:sz w:val="20"/>
          <w:lang w:val="en-GB"/>
        </w:rPr>
        <w:t xml:space="preserve">Any other method approved by the </w:t>
      </w:r>
      <w:r w:rsidR="00526A7D" w:rsidRPr="00EC3F43">
        <w:rPr>
          <w:rFonts w:asciiTheme="minorHAnsi" w:hAnsiTheme="minorHAnsi" w:cs="Arial"/>
          <w:sz w:val="20"/>
          <w:lang w:val="en-GB"/>
        </w:rPr>
        <w:t>Judges</w:t>
      </w:r>
      <w:r w:rsidRPr="00EC3F43">
        <w:rPr>
          <w:rFonts w:asciiTheme="minorHAnsi" w:hAnsiTheme="minorHAnsi" w:cs="Arial"/>
          <w:sz w:val="20"/>
          <w:lang w:val="en-GB"/>
        </w:rPr>
        <w:t xml:space="preserve"> Com</w:t>
      </w:r>
      <w:r w:rsidR="00A30B68" w:rsidRPr="00EC3F43">
        <w:rPr>
          <w:rFonts w:asciiTheme="minorHAnsi" w:hAnsiTheme="minorHAnsi" w:cs="Arial"/>
          <w:sz w:val="20"/>
          <w:lang w:val="en-GB"/>
        </w:rPr>
        <w:t xml:space="preserve"> or Jury</w:t>
      </w:r>
      <w:r w:rsidR="00851AD7" w:rsidRPr="00EC3F43">
        <w:rPr>
          <w:rFonts w:asciiTheme="minorHAnsi" w:hAnsiTheme="minorHAnsi" w:cs="Arial"/>
          <w:sz w:val="20"/>
          <w:lang w:val="en-GB"/>
        </w:rPr>
        <w:t>.</w:t>
      </w:r>
    </w:p>
    <w:p w14:paraId="0EACC1DB" w14:textId="4A517ADE" w:rsidR="00A951EC" w:rsidRPr="00EC3F43" w:rsidRDefault="00A951EC" w:rsidP="00155C32">
      <w:pPr>
        <w:numPr>
          <w:ilvl w:val="1"/>
          <w:numId w:val="8"/>
        </w:numPr>
        <w:overflowPunct/>
        <w:autoSpaceDE/>
        <w:autoSpaceDN/>
        <w:adjustRightInd/>
        <w:spacing w:before="120" w:line="240" w:lineRule="auto"/>
        <w:textAlignment w:val="auto"/>
        <w:rPr>
          <w:rFonts w:asciiTheme="minorHAnsi" w:hAnsiTheme="minorHAnsi" w:cs="Arial"/>
          <w:sz w:val="20"/>
        </w:rPr>
      </w:pPr>
      <w:r w:rsidRPr="00EC3F43">
        <w:rPr>
          <w:rFonts w:asciiTheme="minorHAnsi" w:hAnsiTheme="minorHAnsi" w:cs="Arial"/>
          <w:sz w:val="20"/>
        </w:rPr>
        <w:t>The Race Dire</w:t>
      </w:r>
      <w:r w:rsidR="002D1AB8" w:rsidRPr="00EC3F43">
        <w:rPr>
          <w:rFonts w:asciiTheme="minorHAnsi" w:hAnsiTheme="minorHAnsi" w:cs="Arial"/>
          <w:sz w:val="20"/>
        </w:rPr>
        <w:t>ctor has a right to change the S</w:t>
      </w:r>
      <w:r w:rsidRPr="00EC3F43">
        <w:rPr>
          <w:rFonts w:asciiTheme="minorHAnsi" w:hAnsiTheme="minorHAnsi" w:cs="Arial"/>
          <w:sz w:val="20"/>
        </w:rPr>
        <w:t>ta</w:t>
      </w:r>
      <w:r w:rsidR="002D1AB8" w:rsidRPr="00EC3F43">
        <w:rPr>
          <w:rFonts w:asciiTheme="minorHAnsi" w:hAnsiTheme="minorHAnsi" w:cs="Arial"/>
          <w:sz w:val="20"/>
        </w:rPr>
        <w:t>rt or F</w:t>
      </w:r>
      <w:r w:rsidRPr="00EC3F43">
        <w:rPr>
          <w:rFonts w:asciiTheme="minorHAnsi" w:hAnsiTheme="minorHAnsi" w:cs="Arial"/>
          <w:sz w:val="20"/>
        </w:rPr>
        <w:t xml:space="preserve">inish </w:t>
      </w:r>
      <w:r w:rsidR="002D1AB8" w:rsidRPr="00EC3F43">
        <w:rPr>
          <w:rFonts w:asciiTheme="minorHAnsi" w:hAnsiTheme="minorHAnsi" w:cs="Arial"/>
          <w:sz w:val="20"/>
        </w:rPr>
        <w:t>Lines</w:t>
      </w:r>
      <w:r w:rsidRPr="00EC3F43">
        <w:rPr>
          <w:rFonts w:asciiTheme="minorHAnsi" w:hAnsiTheme="minorHAnsi" w:cs="Arial"/>
          <w:sz w:val="20"/>
        </w:rPr>
        <w:t xml:space="preserve"> due to unusual circumstances (e.g. c</w:t>
      </w:r>
      <w:r w:rsidR="00851AD7" w:rsidRPr="00EC3F43">
        <w:rPr>
          <w:rFonts w:asciiTheme="minorHAnsi" w:hAnsiTheme="minorHAnsi" w:cs="Arial"/>
          <w:sz w:val="20"/>
        </w:rPr>
        <w:t>hanges in water level).</w:t>
      </w:r>
    </w:p>
    <w:p w14:paraId="1495A2F0" w14:textId="7E3A22BE" w:rsidR="00A951EC" w:rsidRPr="00EC3F43" w:rsidRDefault="0053715D" w:rsidP="00155C32">
      <w:pPr>
        <w:numPr>
          <w:ilvl w:val="1"/>
          <w:numId w:val="8"/>
        </w:numPr>
        <w:overflowPunct/>
        <w:autoSpaceDE/>
        <w:autoSpaceDN/>
        <w:adjustRightInd/>
        <w:spacing w:before="120" w:line="240" w:lineRule="auto"/>
        <w:ind w:hanging="357"/>
        <w:textAlignment w:val="auto"/>
        <w:rPr>
          <w:rFonts w:asciiTheme="minorHAnsi" w:hAnsiTheme="minorHAnsi" w:cs="Arial"/>
          <w:sz w:val="20"/>
        </w:rPr>
      </w:pPr>
      <w:r w:rsidRPr="00EC3F43">
        <w:rPr>
          <w:rFonts w:asciiTheme="minorHAnsi" w:hAnsiTheme="minorHAnsi" w:cs="Arial"/>
          <w:sz w:val="20"/>
        </w:rPr>
        <w:t>In A and B</w:t>
      </w:r>
      <w:r w:rsidR="006928F0">
        <w:rPr>
          <w:rFonts w:asciiTheme="minorHAnsi" w:hAnsiTheme="minorHAnsi" w:cs="Arial"/>
          <w:sz w:val="20"/>
        </w:rPr>
        <w:t xml:space="preserve"> </w:t>
      </w:r>
      <w:r w:rsidR="00A951EC" w:rsidRPr="00EC3F43">
        <w:rPr>
          <w:rFonts w:asciiTheme="minorHAnsi" w:hAnsiTheme="minorHAnsi" w:cs="Arial"/>
          <w:sz w:val="20"/>
        </w:rPr>
        <w:t xml:space="preserve">Level </w:t>
      </w:r>
      <w:r w:rsidR="004A75DB" w:rsidRPr="00EC3F43">
        <w:rPr>
          <w:rFonts w:asciiTheme="minorHAnsi" w:hAnsiTheme="minorHAnsi" w:cs="Arial"/>
          <w:sz w:val="20"/>
        </w:rPr>
        <w:t>Event</w:t>
      </w:r>
      <w:r w:rsidR="00A951EC" w:rsidRPr="00EC3F43">
        <w:rPr>
          <w:rFonts w:asciiTheme="minorHAnsi" w:hAnsiTheme="minorHAnsi" w:cs="Arial"/>
          <w:sz w:val="20"/>
        </w:rPr>
        <w:t>s:</w:t>
      </w:r>
    </w:p>
    <w:p w14:paraId="4B988364" w14:textId="77777777" w:rsidR="00A951EC" w:rsidRPr="00EC3F43" w:rsidRDefault="00A951EC" w:rsidP="00155C32">
      <w:pPr>
        <w:numPr>
          <w:ilvl w:val="2"/>
          <w:numId w:val="8"/>
        </w:numPr>
        <w:overflowPunct/>
        <w:autoSpaceDE/>
        <w:autoSpaceDN/>
        <w:adjustRightInd/>
        <w:spacing w:before="120" w:line="240" w:lineRule="auto"/>
        <w:textAlignment w:val="auto"/>
        <w:rPr>
          <w:rFonts w:asciiTheme="minorHAnsi" w:hAnsiTheme="minorHAnsi" w:cs="Arial"/>
          <w:sz w:val="20"/>
        </w:rPr>
      </w:pPr>
      <w:r w:rsidRPr="00EC3F43">
        <w:rPr>
          <w:rFonts w:asciiTheme="minorHAnsi" w:hAnsiTheme="minorHAnsi" w:cs="Arial"/>
          <w:sz w:val="20"/>
        </w:rPr>
        <w:t>All disciplines must be raced.</w:t>
      </w:r>
    </w:p>
    <w:p w14:paraId="34F561A1" w14:textId="0229DB97" w:rsidR="00A951EC" w:rsidRPr="00EC3F43" w:rsidRDefault="00A951EC" w:rsidP="00155C32">
      <w:pPr>
        <w:numPr>
          <w:ilvl w:val="2"/>
          <w:numId w:val="8"/>
        </w:numPr>
        <w:overflowPunct/>
        <w:autoSpaceDE/>
        <w:autoSpaceDN/>
        <w:adjustRightInd/>
        <w:spacing w:before="120" w:line="240" w:lineRule="auto"/>
        <w:textAlignment w:val="auto"/>
        <w:rPr>
          <w:rFonts w:asciiTheme="minorHAnsi" w:hAnsiTheme="minorHAnsi" w:cs="Arial"/>
          <w:sz w:val="20"/>
        </w:rPr>
      </w:pPr>
      <w:r w:rsidRPr="00EC3F43">
        <w:rPr>
          <w:rFonts w:asciiTheme="minorHAnsi" w:hAnsiTheme="minorHAnsi" w:cs="Arial"/>
          <w:sz w:val="20"/>
        </w:rPr>
        <w:t>The order o</w:t>
      </w:r>
      <w:r w:rsidR="00860313" w:rsidRPr="00EC3F43">
        <w:rPr>
          <w:rFonts w:asciiTheme="minorHAnsi" w:hAnsiTheme="minorHAnsi" w:cs="Arial"/>
          <w:sz w:val="20"/>
        </w:rPr>
        <w:t>f the disciplines should be: Sprint-</w:t>
      </w:r>
      <w:r w:rsidRPr="00EC3F43">
        <w:rPr>
          <w:rFonts w:asciiTheme="minorHAnsi" w:hAnsiTheme="minorHAnsi" w:cs="Arial"/>
          <w:sz w:val="20"/>
        </w:rPr>
        <w:t>H2</w:t>
      </w:r>
      <w:r w:rsidR="00860313" w:rsidRPr="00EC3F43">
        <w:rPr>
          <w:rFonts w:asciiTheme="minorHAnsi" w:hAnsiTheme="minorHAnsi" w:cs="Arial"/>
          <w:sz w:val="20"/>
        </w:rPr>
        <w:t>H</w:t>
      </w:r>
      <w:r w:rsidRPr="00EC3F43">
        <w:rPr>
          <w:rFonts w:asciiTheme="minorHAnsi" w:hAnsiTheme="minorHAnsi" w:cs="Arial"/>
          <w:sz w:val="20"/>
        </w:rPr>
        <w:t>-</w:t>
      </w:r>
      <w:r w:rsidR="00860313" w:rsidRPr="00EC3F43">
        <w:rPr>
          <w:rFonts w:asciiTheme="minorHAnsi" w:hAnsiTheme="minorHAnsi" w:cs="Arial"/>
          <w:sz w:val="20"/>
        </w:rPr>
        <w:t>Slalom</w:t>
      </w:r>
      <w:r w:rsidRPr="00EC3F43">
        <w:rPr>
          <w:rFonts w:asciiTheme="minorHAnsi" w:hAnsiTheme="minorHAnsi" w:cs="Arial"/>
          <w:sz w:val="20"/>
        </w:rPr>
        <w:t>-Downriver</w:t>
      </w:r>
      <w:r w:rsidR="00851AD7" w:rsidRPr="00EC3F43">
        <w:rPr>
          <w:rFonts w:asciiTheme="minorHAnsi" w:hAnsiTheme="minorHAnsi" w:cs="Arial"/>
          <w:sz w:val="20"/>
        </w:rPr>
        <w:t>.</w:t>
      </w:r>
    </w:p>
    <w:p w14:paraId="147174EB" w14:textId="71DB59DE" w:rsidR="00587F2C" w:rsidRPr="00EC3F43" w:rsidRDefault="00587F2C" w:rsidP="00155C32">
      <w:pPr>
        <w:numPr>
          <w:ilvl w:val="2"/>
          <w:numId w:val="8"/>
        </w:numPr>
        <w:overflowPunct/>
        <w:autoSpaceDE/>
        <w:autoSpaceDN/>
        <w:adjustRightInd/>
        <w:spacing w:before="120" w:line="240" w:lineRule="auto"/>
        <w:textAlignment w:val="auto"/>
        <w:rPr>
          <w:rFonts w:asciiTheme="minorHAnsi" w:hAnsiTheme="minorHAnsi" w:cs="Arial"/>
          <w:sz w:val="20"/>
        </w:rPr>
      </w:pPr>
      <w:r w:rsidRPr="00EC3F43">
        <w:rPr>
          <w:rFonts w:asciiTheme="minorHAnsi" w:hAnsiTheme="minorHAnsi" w:cs="Arial"/>
          <w:sz w:val="20"/>
        </w:rPr>
        <w:t>The Downriver race for Open</w:t>
      </w:r>
      <w:r w:rsidR="00000181" w:rsidRPr="00EC3F43">
        <w:rPr>
          <w:rFonts w:asciiTheme="minorHAnsi" w:hAnsiTheme="minorHAnsi" w:cs="Arial"/>
          <w:sz w:val="20"/>
        </w:rPr>
        <w:t xml:space="preserve"> and Masters Divisions </w:t>
      </w:r>
      <w:r w:rsidR="00A951EC" w:rsidRPr="00EC3F43">
        <w:rPr>
          <w:rFonts w:asciiTheme="minorHAnsi" w:hAnsiTheme="minorHAnsi" w:cs="Arial"/>
          <w:sz w:val="20"/>
        </w:rPr>
        <w:t>must include a</w:t>
      </w:r>
      <w:r w:rsidRPr="00EC3F43">
        <w:rPr>
          <w:rFonts w:asciiTheme="minorHAnsi" w:hAnsiTheme="minorHAnsi" w:cs="Arial"/>
          <w:sz w:val="20"/>
        </w:rPr>
        <w:t>t least one</w:t>
      </w:r>
      <w:r w:rsidR="00A951EC" w:rsidRPr="00EC3F43">
        <w:rPr>
          <w:rFonts w:asciiTheme="minorHAnsi" w:hAnsiTheme="minorHAnsi" w:cs="Arial"/>
          <w:sz w:val="20"/>
        </w:rPr>
        <w:t xml:space="preserve"> Class IV or Class V rapid</w:t>
      </w:r>
      <w:r w:rsidRPr="00EC3F43">
        <w:rPr>
          <w:rFonts w:asciiTheme="minorHAnsi" w:hAnsiTheme="minorHAnsi" w:cs="Arial"/>
          <w:sz w:val="20"/>
        </w:rPr>
        <w:t xml:space="preserve">. Open and Masters </w:t>
      </w:r>
      <w:r w:rsidR="0005768D" w:rsidRPr="00EC3F43">
        <w:rPr>
          <w:rFonts w:asciiTheme="minorHAnsi" w:hAnsiTheme="minorHAnsi" w:cs="Arial"/>
          <w:sz w:val="20"/>
        </w:rPr>
        <w:t>Team</w:t>
      </w:r>
      <w:r w:rsidRPr="00EC3F43">
        <w:rPr>
          <w:rFonts w:asciiTheme="minorHAnsi" w:hAnsiTheme="minorHAnsi" w:cs="Arial"/>
          <w:sz w:val="20"/>
        </w:rPr>
        <w:t xml:space="preserve">s </w:t>
      </w:r>
      <w:r w:rsidR="001563DF" w:rsidRPr="00EC3F43">
        <w:rPr>
          <w:rFonts w:asciiTheme="minorHAnsi" w:hAnsiTheme="minorHAnsi" w:cs="Arial"/>
          <w:sz w:val="20"/>
        </w:rPr>
        <w:t xml:space="preserve">that are </w:t>
      </w:r>
      <w:r w:rsidRPr="00EC3F43">
        <w:rPr>
          <w:rFonts w:asciiTheme="minorHAnsi" w:hAnsiTheme="minorHAnsi" w:cs="Arial"/>
          <w:sz w:val="20"/>
        </w:rPr>
        <w:t xml:space="preserve">selected to compete in </w:t>
      </w:r>
      <w:r w:rsidR="001563DF" w:rsidRPr="00EC3F43">
        <w:rPr>
          <w:rFonts w:asciiTheme="minorHAnsi" w:hAnsiTheme="minorHAnsi" w:cs="Arial"/>
          <w:sz w:val="20"/>
        </w:rPr>
        <w:t>A and B</w:t>
      </w:r>
      <w:r w:rsidR="006928F0">
        <w:rPr>
          <w:rFonts w:asciiTheme="minorHAnsi" w:hAnsiTheme="minorHAnsi" w:cs="Arial"/>
          <w:sz w:val="20"/>
        </w:rPr>
        <w:t xml:space="preserve"> </w:t>
      </w:r>
      <w:r w:rsidRPr="00EC3F43">
        <w:rPr>
          <w:rFonts w:asciiTheme="minorHAnsi" w:hAnsiTheme="minorHAnsi" w:cs="Arial"/>
          <w:sz w:val="20"/>
        </w:rPr>
        <w:t>Levels must be competent in Class IV or higher white water.</w:t>
      </w:r>
    </w:p>
    <w:p w14:paraId="44AF3036" w14:textId="35F235D1" w:rsidR="00A951EC" w:rsidRPr="00EC3F43" w:rsidRDefault="00587F2C" w:rsidP="00155C32">
      <w:pPr>
        <w:numPr>
          <w:ilvl w:val="2"/>
          <w:numId w:val="8"/>
        </w:numPr>
        <w:overflowPunct/>
        <w:autoSpaceDE/>
        <w:autoSpaceDN/>
        <w:adjustRightInd/>
        <w:spacing w:before="120" w:line="240" w:lineRule="auto"/>
        <w:textAlignment w:val="auto"/>
        <w:rPr>
          <w:rFonts w:asciiTheme="minorHAnsi" w:hAnsiTheme="minorHAnsi" w:cs="Arial"/>
          <w:sz w:val="20"/>
        </w:rPr>
      </w:pPr>
      <w:r w:rsidRPr="00EC3F43">
        <w:rPr>
          <w:rFonts w:asciiTheme="minorHAnsi" w:hAnsiTheme="minorHAnsi" w:cs="Arial"/>
          <w:sz w:val="20"/>
        </w:rPr>
        <w:t>T</w:t>
      </w:r>
      <w:r w:rsidR="00000181" w:rsidRPr="00EC3F43">
        <w:rPr>
          <w:rFonts w:asciiTheme="minorHAnsi" w:hAnsiTheme="minorHAnsi" w:cs="Arial"/>
          <w:sz w:val="20"/>
        </w:rPr>
        <w:t>he D</w:t>
      </w:r>
      <w:r w:rsidR="0042206F" w:rsidRPr="00EC3F43">
        <w:rPr>
          <w:rFonts w:asciiTheme="minorHAnsi" w:hAnsiTheme="minorHAnsi" w:cs="Arial"/>
          <w:sz w:val="20"/>
        </w:rPr>
        <w:t xml:space="preserve">ownriver </w:t>
      </w:r>
      <w:r w:rsidRPr="00EC3F43">
        <w:rPr>
          <w:rFonts w:asciiTheme="minorHAnsi" w:hAnsiTheme="minorHAnsi" w:cs="Arial"/>
          <w:sz w:val="20"/>
        </w:rPr>
        <w:t>race for Youth</w:t>
      </w:r>
      <w:r w:rsidR="00235296">
        <w:rPr>
          <w:rFonts w:asciiTheme="minorHAnsi" w:hAnsiTheme="minorHAnsi" w:cs="Arial"/>
          <w:sz w:val="20"/>
        </w:rPr>
        <w:t>,</w:t>
      </w:r>
      <w:r w:rsidRPr="00EC3F43">
        <w:rPr>
          <w:rFonts w:asciiTheme="minorHAnsi" w:hAnsiTheme="minorHAnsi" w:cs="Arial"/>
          <w:sz w:val="20"/>
        </w:rPr>
        <w:t xml:space="preserve"> Junior </w:t>
      </w:r>
      <w:r w:rsidR="00235296">
        <w:rPr>
          <w:rFonts w:asciiTheme="minorHAnsi" w:hAnsiTheme="minorHAnsi" w:cs="Arial"/>
          <w:sz w:val="20"/>
        </w:rPr>
        <w:t xml:space="preserve">and </w:t>
      </w:r>
      <w:r w:rsidR="007B713C">
        <w:rPr>
          <w:rFonts w:asciiTheme="minorHAnsi" w:hAnsiTheme="minorHAnsi" w:cs="Arial"/>
          <w:sz w:val="20"/>
        </w:rPr>
        <w:t>Para Rafting</w:t>
      </w:r>
      <w:r w:rsidR="00235296">
        <w:rPr>
          <w:rFonts w:asciiTheme="minorHAnsi" w:hAnsiTheme="minorHAnsi" w:cs="Arial"/>
          <w:sz w:val="20"/>
        </w:rPr>
        <w:t xml:space="preserve"> </w:t>
      </w:r>
      <w:r w:rsidRPr="00EC3F43">
        <w:rPr>
          <w:rFonts w:asciiTheme="minorHAnsi" w:hAnsiTheme="minorHAnsi" w:cs="Arial"/>
          <w:sz w:val="20"/>
        </w:rPr>
        <w:t xml:space="preserve">Divisions </w:t>
      </w:r>
      <w:r w:rsidR="00B548D2" w:rsidRPr="00EC3F43">
        <w:rPr>
          <w:rFonts w:asciiTheme="minorHAnsi" w:hAnsiTheme="minorHAnsi" w:cs="Arial"/>
          <w:sz w:val="20"/>
        </w:rPr>
        <w:t>should</w:t>
      </w:r>
      <w:r w:rsidR="00000181" w:rsidRPr="00EC3F43">
        <w:rPr>
          <w:rFonts w:asciiTheme="minorHAnsi" w:hAnsiTheme="minorHAnsi" w:cs="Arial"/>
          <w:sz w:val="20"/>
        </w:rPr>
        <w:t xml:space="preserve"> not include </w:t>
      </w:r>
      <w:r w:rsidRPr="00EC3F43">
        <w:rPr>
          <w:rFonts w:asciiTheme="minorHAnsi" w:hAnsiTheme="minorHAnsi" w:cs="Arial"/>
          <w:sz w:val="20"/>
        </w:rPr>
        <w:t>rapids higher than Class III.</w:t>
      </w:r>
    </w:p>
    <w:p w14:paraId="1ECAB637" w14:textId="15CB7454" w:rsidR="00A951EC" w:rsidRPr="00EC3F43" w:rsidRDefault="00A951EC" w:rsidP="00155C32">
      <w:pPr>
        <w:numPr>
          <w:ilvl w:val="1"/>
          <w:numId w:val="8"/>
        </w:numPr>
        <w:overflowPunct/>
        <w:autoSpaceDE/>
        <w:autoSpaceDN/>
        <w:adjustRightInd/>
        <w:spacing w:before="120" w:line="240" w:lineRule="auto"/>
        <w:textAlignment w:val="auto"/>
        <w:rPr>
          <w:rFonts w:asciiTheme="minorHAnsi" w:hAnsiTheme="minorHAnsi" w:cs="Arial"/>
          <w:sz w:val="20"/>
        </w:rPr>
      </w:pPr>
      <w:r w:rsidRPr="00EC3F43">
        <w:rPr>
          <w:rFonts w:asciiTheme="minorHAnsi" w:hAnsiTheme="minorHAnsi" w:cs="Arial"/>
          <w:sz w:val="20"/>
        </w:rPr>
        <w:t>In C and D</w:t>
      </w:r>
      <w:r w:rsidR="00710D17">
        <w:rPr>
          <w:rFonts w:asciiTheme="minorHAnsi" w:hAnsiTheme="minorHAnsi" w:cs="Arial"/>
          <w:sz w:val="20"/>
        </w:rPr>
        <w:t xml:space="preserve"> </w:t>
      </w:r>
      <w:r w:rsidRPr="00EC3F43">
        <w:rPr>
          <w:rFonts w:asciiTheme="minorHAnsi" w:hAnsiTheme="minorHAnsi" w:cs="Arial"/>
          <w:sz w:val="20"/>
        </w:rPr>
        <w:t xml:space="preserve">Level </w:t>
      </w:r>
      <w:r w:rsidR="004A75DB" w:rsidRPr="00EC3F43">
        <w:rPr>
          <w:rFonts w:asciiTheme="minorHAnsi" w:hAnsiTheme="minorHAnsi" w:cs="Arial"/>
          <w:sz w:val="20"/>
        </w:rPr>
        <w:t>Event</w:t>
      </w:r>
      <w:r w:rsidRPr="00EC3F43">
        <w:rPr>
          <w:rFonts w:asciiTheme="minorHAnsi" w:hAnsiTheme="minorHAnsi" w:cs="Arial"/>
          <w:sz w:val="20"/>
        </w:rPr>
        <w:t>s:</w:t>
      </w:r>
    </w:p>
    <w:p w14:paraId="61BD2CFA" w14:textId="77777777" w:rsidR="00A951EC" w:rsidRPr="00EC3F43" w:rsidRDefault="00A951EC" w:rsidP="00155C32">
      <w:pPr>
        <w:numPr>
          <w:ilvl w:val="2"/>
          <w:numId w:val="8"/>
        </w:numPr>
        <w:overflowPunct/>
        <w:autoSpaceDE/>
        <w:autoSpaceDN/>
        <w:adjustRightInd/>
        <w:spacing w:before="120" w:line="240" w:lineRule="auto"/>
        <w:textAlignment w:val="auto"/>
        <w:rPr>
          <w:rFonts w:asciiTheme="minorHAnsi" w:hAnsiTheme="minorHAnsi" w:cs="Arial"/>
          <w:sz w:val="20"/>
        </w:rPr>
      </w:pPr>
      <w:r w:rsidRPr="00EC3F43">
        <w:rPr>
          <w:rFonts w:asciiTheme="minorHAnsi" w:hAnsiTheme="minorHAnsi" w:cs="Arial"/>
          <w:sz w:val="20"/>
        </w:rPr>
        <w:t>There is no obligation to race every discipline.</w:t>
      </w:r>
    </w:p>
    <w:p w14:paraId="31735A39" w14:textId="70245105" w:rsidR="00A951EC" w:rsidRPr="00EC3F43" w:rsidRDefault="00A951EC" w:rsidP="00155C32">
      <w:pPr>
        <w:numPr>
          <w:ilvl w:val="2"/>
          <w:numId w:val="8"/>
        </w:numPr>
        <w:overflowPunct/>
        <w:autoSpaceDE/>
        <w:autoSpaceDN/>
        <w:adjustRightInd/>
        <w:spacing w:before="120" w:line="240" w:lineRule="auto"/>
        <w:textAlignment w:val="auto"/>
        <w:rPr>
          <w:rFonts w:asciiTheme="minorHAnsi" w:hAnsiTheme="minorHAnsi" w:cs="Arial"/>
          <w:sz w:val="20"/>
        </w:rPr>
      </w:pPr>
      <w:r w:rsidRPr="00EC3F43">
        <w:rPr>
          <w:rFonts w:asciiTheme="minorHAnsi" w:hAnsiTheme="minorHAnsi" w:cs="Arial"/>
          <w:sz w:val="20"/>
        </w:rPr>
        <w:t xml:space="preserve">It is preferred, but not obligatory, for the </w:t>
      </w:r>
      <w:r w:rsidR="00587F2C" w:rsidRPr="00EC3F43">
        <w:rPr>
          <w:rFonts w:asciiTheme="minorHAnsi" w:hAnsiTheme="minorHAnsi" w:cs="Arial"/>
          <w:sz w:val="20"/>
        </w:rPr>
        <w:t xml:space="preserve">Open and Masters </w:t>
      </w:r>
      <w:r w:rsidRPr="00EC3F43">
        <w:rPr>
          <w:rFonts w:asciiTheme="minorHAnsi" w:hAnsiTheme="minorHAnsi" w:cs="Arial"/>
          <w:sz w:val="20"/>
        </w:rPr>
        <w:t xml:space="preserve">Downriver </w:t>
      </w:r>
      <w:r w:rsidR="0005768D" w:rsidRPr="00EC3F43">
        <w:rPr>
          <w:rFonts w:asciiTheme="minorHAnsi" w:hAnsiTheme="minorHAnsi" w:cs="Arial"/>
          <w:sz w:val="20"/>
        </w:rPr>
        <w:t xml:space="preserve">race </w:t>
      </w:r>
      <w:r w:rsidRPr="00EC3F43">
        <w:rPr>
          <w:rFonts w:asciiTheme="minorHAnsi" w:hAnsiTheme="minorHAnsi" w:cs="Arial"/>
          <w:sz w:val="20"/>
        </w:rPr>
        <w:t>to include a Class IV or V rapid.</w:t>
      </w:r>
    </w:p>
    <w:p w14:paraId="05915788" w14:textId="2807656C" w:rsidR="00546FF7" w:rsidRPr="00EC3F43" w:rsidRDefault="00587F2C" w:rsidP="00155C32">
      <w:pPr>
        <w:numPr>
          <w:ilvl w:val="2"/>
          <w:numId w:val="8"/>
        </w:numPr>
        <w:overflowPunct/>
        <w:autoSpaceDE/>
        <w:autoSpaceDN/>
        <w:adjustRightInd/>
        <w:spacing w:before="120" w:line="240" w:lineRule="auto"/>
        <w:textAlignment w:val="auto"/>
        <w:rPr>
          <w:rFonts w:asciiTheme="minorHAnsi" w:hAnsiTheme="minorHAnsi" w:cs="Arial"/>
          <w:sz w:val="20"/>
        </w:rPr>
      </w:pPr>
      <w:r w:rsidRPr="00EC3F43">
        <w:rPr>
          <w:rFonts w:asciiTheme="minorHAnsi" w:hAnsiTheme="minorHAnsi" w:cs="Arial"/>
          <w:sz w:val="20"/>
        </w:rPr>
        <w:t>The Downriver race for Youth</w:t>
      </w:r>
      <w:r w:rsidR="00235296">
        <w:rPr>
          <w:rFonts w:asciiTheme="minorHAnsi" w:hAnsiTheme="minorHAnsi" w:cs="Arial"/>
          <w:sz w:val="20"/>
        </w:rPr>
        <w:t>,</w:t>
      </w:r>
      <w:r w:rsidRPr="00EC3F43">
        <w:rPr>
          <w:rFonts w:asciiTheme="minorHAnsi" w:hAnsiTheme="minorHAnsi" w:cs="Arial"/>
          <w:sz w:val="20"/>
        </w:rPr>
        <w:t xml:space="preserve"> Junior </w:t>
      </w:r>
      <w:r w:rsidR="00235296">
        <w:rPr>
          <w:rFonts w:asciiTheme="minorHAnsi" w:hAnsiTheme="minorHAnsi" w:cs="Arial"/>
          <w:sz w:val="20"/>
        </w:rPr>
        <w:t xml:space="preserve">and </w:t>
      </w:r>
      <w:r w:rsidR="007B713C">
        <w:rPr>
          <w:rFonts w:asciiTheme="minorHAnsi" w:hAnsiTheme="minorHAnsi" w:cs="Arial"/>
          <w:sz w:val="20"/>
        </w:rPr>
        <w:t>Para Rafting</w:t>
      </w:r>
      <w:r w:rsidR="00235296">
        <w:rPr>
          <w:rFonts w:asciiTheme="minorHAnsi" w:hAnsiTheme="minorHAnsi" w:cs="Arial"/>
          <w:sz w:val="20"/>
        </w:rPr>
        <w:t xml:space="preserve"> </w:t>
      </w:r>
      <w:r w:rsidRPr="00EC3F43">
        <w:rPr>
          <w:rFonts w:asciiTheme="minorHAnsi" w:hAnsiTheme="minorHAnsi" w:cs="Arial"/>
          <w:sz w:val="20"/>
        </w:rPr>
        <w:t>Divisions must not include rapids higher than Class III.</w:t>
      </w:r>
    </w:p>
    <w:p w14:paraId="632881FC" w14:textId="77777777" w:rsidR="007B3CC2" w:rsidRPr="00EC3F43" w:rsidRDefault="007B3CC2" w:rsidP="00155C32">
      <w:pPr>
        <w:overflowPunct/>
        <w:autoSpaceDE/>
        <w:autoSpaceDN/>
        <w:adjustRightInd/>
        <w:spacing w:before="120" w:line="240" w:lineRule="auto"/>
        <w:ind w:left="2160"/>
        <w:textAlignment w:val="auto"/>
        <w:rPr>
          <w:rFonts w:asciiTheme="minorHAnsi" w:hAnsiTheme="minorHAnsi" w:cs="Arial"/>
          <w:sz w:val="20"/>
        </w:rPr>
      </w:pPr>
    </w:p>
    <w:p w14:paraId="33D7B0B5" w14:textId="4904E125" w:rsidR="00546FF7" w:rsidRPr="00EC3F43" w:rsidRDefault="00546FF7" w:rsidP="00155C32">
      <w:pPr>
        <w:numPr>
          <w:ilvl w:val="0"/>
          <w:numId w:val="8"/>
        </w:numPr>
        <w:overflowPunct/>
        <w:autoSpaceDE/>
        <w:autoSpaceDN/>
        <w:adjustRightInd/>
        <w:spacing w:before="120" w:line="240" w:lineRule="auto"/>
        <w:ind w:left="714" w:hanging="357"/>
        <w:textAlignment w:val="auto"/>
        <w:rPr>
          <w:rFonts w:asciiTheme="minorHAnsi" w:hAnsiTheme="minorHAnsi" w:cs="Arial"/>
          <w:b/>
          <w:sz w:val="20"/>
        </w:rPr>
      </w:pPr>
      <w:r w:rsidRPr="00EC3F43">
        <w:rPr>
          <w:rFonts w:asciiTheme="minorHAnsi" w:hAnsiTheme="minorHAnsi" w:cs="Arial"/>
          <w:b/>
          <w:sz w:val="20"/>
        </w:rPr>
        <w:t>Sprint</w:t>
      </w:r>
    </w:p>
    <w:p w14:paraId="74A2E159" w14:textId="131EF050" w:rsidR="00546FF7" w:rsidRPr="00EC3F43" w:rsidRDefault="00546FF7" w:rsidP="00155C32">
      <w:pPr>
        <w:pStyle w:val="DefinitionList"/>
        <w:numPr>
          <w:ilvl w:val="1"/>
          <w:numId w:val="8"/>
        </w:numPr>
        <w:spacing w:before="120" w:line="240" w:lineRule="auto"/>
        <w:outlineLvl w:val="0"/>
        <w:rPr>
          <w:rFonts w:asciiTheme="minorHAnsi" w:hAnsiTheme="minorHAnsi" w:cs="Arial"/>
          <w:sz w:val="20"/>
          <w:szCs w:val="20"/>
        </w:rPr>
      </w:pPr>
      <w:r w:rsidRPr="00EC3F43">
        <w:rPr>
          <w:rFonts w:asciiTheme="minorHAnsi" w:hAnsiTheme="minorHAnsi" w:cs="Arial"/>
          <w:sz w:val="20"/>
          <w:szCs w:val="20"/>
        </w:rPr>
        <w:t xml:space="preserve">Every </w:t>
      </w:r>
      <w:r w:rsidR="008F709C" w:rsidRPr="00EC3F43">
        <w:rPr>
          <w:rFonts w:asciiTheme="minorHAnsi" w:hAnsiTheme="minorHAnsi" w:cs="Arial"/>
          <w:sz w:val="20"/>
          <w:szCs w:val="20"/>
        </w:rPr>
        <w:t>Competition</w:t>
      </w:r>
      <w:r w:rsidRPr="00EC3F43">
        <w:rPr>
          <w:rFonts w:asciiTheme="minorHAnsi" w:hAnsiTheme="minorHAnsi" w:cs="Arial"/>
          <w:sz w:val="20"/>
          <w:szCs w:val="20"/>
        </w:rPr>
        <w:t xml:space="preserve"> should start with the </w:t>
      </w:r>
      <w:r w:rsidR="00141B97" w:rsidRPr="00EC3F43">
        <w:rPr>
          <w:rFonts w:asciiTheme="minorHAnsi" w:hAnsiTheme="minorHAnsi" w:cs="Arial"/>
          <w:sz w:val="20"/>
          <w:szCs w:val="20"/>
        </w:rPr>
        <w:t>S</w:t>
      </w:r>
      <w:r w:rsidRPr="00EC3F43">
        <w:rPr>
          <w:rFonts w:asciiTheme="minorHAnsi" w:hAnsiTheme="minorHAnsi" w:cs="Arial"/>
          <w:sz w:val="20"/>
          <w:szCs w:val="20"/>
        </w:rPr>
        <w:t>print</w:t>
      </w:r>
      <w:r w:rsidR="00851AD7" w:rsidRPr="00EC3F43">
        <w:rPr>
          <w:rFonts w:asciiTheme="minorHAnsi" w:hAnsiTheme="minorHAnsi" w:cs="Arial"/>
          <w:sz w:val="20"/>
          <w:szCs w:val="20"/>
        </w:rPr>
        <w:t>.</w:t>
      </w:r>
    </w:p>
    <w:p w14:paraId="27AC0C1E" w14:textId="0FD845B8" w:rsidR="00546FF7" w:rsidRPr="00EC3F43" w:rsidRDefault="00546FF7" w:rsidP="00155C32">
      <w:pPr>
        <w:pStyle w:val="DefinitionList"/>
        <w:numPr>
          <w:ilvl w:val="1"/>
          <w:numId w:val="8"/>
        </w:numPr>
        <w:spacing w:before="120" w:line="240" w:lineRule="auto"/>
        <w:outlineLvl w:val="0"/>
        <w:rPr>
          <w:rFonts w:asciiTheme="minorHAnsi" w:hAnsiTheme="minorHAnsi" w:cs="Arial"/>
          <w:sz w:val="20"/>
          <w:szCs w:val="20"/>
        </w:rPr>
      </w:pPr>
      <w:r w:rsidRPr="00EC3F43">
        <w:rPr>
          <w:rFonts w:asciiTheme="minorHAnsi" w:hAnsiTheme="minorHAnsi" w:cs="Arial"/>
          <w:sz w:val="20"/>
          <w:szCs w:val="20"/>
        </w:rPr>
        <w:t xml:space="preserve">The starting order of the </w:t>
      </w:r>
      <w:r w:rsidR="00141B97" w:rsidRPr="00EC3F43">
        <w:rPr>
          <w:rFonts w:asciiTheme="minorHAnsi" w:hAnsiTheme="minorHAnsi" w:cs="Arial"/>
          <w:sz w:val="20"/>
          <w:szCs w:val="20"/>
        </w:rPr>
        <w:t>S</w:t>
      </w:r>
      <w:r w:rsidRPr="00EC3F43">
        <w:rPr>
          <w:rFonts w:asciiTheme="minorHAnsi" w:hAnsiTheme="minorHAnsi" w:cs="Arial"/>
          <w:sz w:val="20"/>
          <w:szCs w:val="20"/>
        </w:rPr>
        <w:t xml:space="preserve">print </w:t>
      </w:r>
      <w:r w:rsidR="008E06F2" w:rsidRPr="00EC3F43">
        <w:rPr>
          <w:rFonts w:asciiTheme="minorHAnsi" w:hAnsiTheme="minorHAnsi" w:cs="Arial"/>
          <w:sz w:val="20"/>
          <w:szCs w:val="20"/>
        </w:rPr>
        <w:t>must</w:t>
      </w:r>
      <w:r w:rsidRPr="00EC3F43">
        <w:rPr>
          <w:rFonts w:asciiTheme="minorHAnsi" w:hAnsiTheme="minorHAnsi" w:cs="Arial"/>
          <w:sz w:val="20"/>
          <w:szCs w:val="20"/>
        </w:rPr>
        <w:t xml:space="preserve"> be </w:t>
      </w:r>
      <w:r w:rsidR="008E06F2" w:rsidRPr="00EC3F43">
        <w:rPr>
          <w:rFonts w:asciiTheme="minorHAnsi" w:hAnsiTheme="minorHAnsi" w:cs="Arial"/>
          <w:sz w:val="20"/>
          <w:szCs w:val="20"/>
        </w:rPr>
        <w:t xml:space="preserve">selected </w:t>
      </w:r>
      <w:r w:rsidR="00A30B68" w:rsidRPr="00EC3F43">
        <w:rPr>
          <w:rFonts w:asciiTheme="minorHAnsi" w:hAnsiTheme="minorHAnsi" w:cs="Arial"/>
          <w:sz w:val="20"/>
          <w:szCs w:val="20"/>
        </w:rPr>
        <w:t xml:space="preserve">at random (e.g. </w:t>
      </w:r>
      <w:r w:rsidR="008E06F2" w:rsidRPr="00EC3F43">
        <w:rPr>
          <w:rFonts w:asciiTheme="minorHAnsi" w:hAnsiTheme="minorHAnsi" w:cs="Arial"/>
          <w:sz w:val="20"/>
          <w:szCs w:val="20"/>
        </w:rPr>
        <w:t xml:space="preserve">drawn </w:t>
      </w:r>
      <w:r w:rsidRPr="00EC3F43">
        <w:rPr>
          <w:rFonts w:asciiTheme="minorHAnsi" w:hAnsiTheme="minorHAnsi" w:cs="Arial"/>
          <w:sz w:val="20"/>
          <w:szCs w:val="20"/>
        </w:rPr>
        <w:t>out of a hat</w:t>
      </w:r>
      <w:r w:rsidR="00A30B68" w:rsidRPr="00EC3F43">
        <w:rPr>
          <w:rFonts w:asciiTheme="minorHAnsi" w:hAnsiTheme="minorHAnsi" w:cs="Arial"/>
          <w:sz w:val="20"/>
          <w:szCs w:val="20"/>
        </w:rPr>
        <w:t>)</w:t>
      </w:r>
      <w:r w:rsidRPr="00EC3F43">
        <w:rPr>
          <w:rFonts w:asciiTheme="minorHAnsi" w:hAnsiTheme="minorHAnsi" w:cs="Arial"/>
          <w:sz w:val="20"/>
          <w:szCs w:val="20"/>
        </w:rPr>
        <w:t>.</w:t>
      </w:r>
    </w:p>
    <w:p w14:paraId="0E59AD3F" w14:textId="16656489" w:rsidR="00546FF7" w:rsidRPr="00EC3F43" w:rsidRDefault="00546FF7" w:rsidP="00155C32">
      <w:pPr>
        <w:pStyle w:val="DefinitionList"/>
        <w:numPr>
          <w:ilvl w:val="1"/>
          <w:numId w:val="8"/>
        </w:numPr>
        <w:spacing w:before="120" w:line="240" w:lineRule="auto"/>
        <w:outlineLvl w:val="0"/>
        <w:rPr>
          <w:rFonts w:asciiTheme="minorHAnsi" w:hAnsiTheme="minorHAnsi" w:cs="Arial"/>
          <w:sz w:val="20"/>
          <w:szCs w:val="20"/>
        </w:rPr>
      </w:pPr>
      <w:r w:rsidRPr="00EC3F43">
        <w:rPr>
          <w:rFonts w:asciiTheme="minorHAnsi" w:hAnsiTheme="minorHAnsi" w:cs="Arial"/>
          <w:sz w:val="20"/>
          <w:szCs w:val="20"/>
        </w:rPr>
        <w:t xml:space="preserve">The start interval </w:t>
      </w:r>
      <w:r w:rsidR="00587F2C" w:rsidRPr="00EC3F43">
        <w:rPr>
          <w:rFonts w:asciiTheme="minorHAnsi" w:hAnsiTheme="minorHAnsi" w:cs="Arial"/>
          <w:sz w:val="20"/>
          <w:szCs w:val="20"/>
        </w:rPr>
        <w:t xml:space="preserve">between </w:t>
      </w:r>
      <w:r w:rsidR="0005768D" w:rsidRPr="00EC3F43">
        <w:rPr>
          <w:rFonts w:asciiTheme="minorHAnsi" w:hAnsiTheme="minorHAnsi" w:cs="Arial"/>
          <w:sz w:val="20"/>
          <w:szCs w:val="20"/>
        </w:rPr>
        <w:t>Team</w:t>
      </w:r>
      <w:r w:rsidR="00587F2C" w:rsidRPr="00EC3F43">
        <w:rPr>
          <w:rFonts w:asciiTheme="minorHAnsi" w:hAnsiTheme="minorHAnsi" w:cs="Arial"/>
          <w:sz w:val="20"/>
          <w:szCs w:val="20"/>
        </w:rPr>
        <w:t xml:space="preserve">s </w:t>
      </w:r>
      <w:r w:rsidRPr="00EC3F43">
        <w:rPr>
          <w:rFonts w:asciiTheme="minorHAnsi" w:hAnsiTheme="minorHAnsi" w:cs="Arial"/>
          <w:sz w:val="20"/>
          <w:szCs w:val="20"/>
        </w:rPr>
        <w:t xml:space="preserve">may not exceed 3 minutes </w:t>
      </w:r>
      <w:r w:rsidR="00010B95" w:rsidRPr="00EC3F43">
        <w:rPr>
          <w:rFonts w:asciiTheme="minorHAnsi" w:hAnsiTheme="minorHAnsi" w:cs="Arial"/>
          <w:sz w:val="20"/>
          <w:szCs w:val="20"/>
          <w:lang w:eastAsia="en-ZA"/>
        </w:rPr>
        <w:t>(except, if necessary, at D</w:t>
      </w:r>
      <w:r w:rsidR="00710D17">
        <w:rPr>
          <w:rFonts w:asciiTheme="minorHAnsi" w:hAnsiTheme="minorHAnsi" w:cs="Arial"/>
          <w:sz w:val="20"/>
          <w:szCs w:val="20"/>
          <w:lang w:eastAsia="en-ZA"/>
        </w:rPr>
        <w:t xml:space="preserve"> </w:t>
      </w:r>
      <w:r w:rsidR="00010B95" w:rsidRPr="00EC3F43">
        <w:rPr>
          <w:rFonts w:asciiTheme="minorHAnsi" w:hAnsiTheme="minorHAnsi" w:cs="Arial"/>
          <w:sz w:val="20"/>
          <w:szCs w:val="20"/>
          <w:lang w:eastAsia="en-ZA"/>
        </w:rPr>
        <w:t>level events) </w:t>
      </w:r>
      <w:r w:rsidRPr="00EC3F43">
        <w:rPr>
          <w:rFonts w:asciiTheme="minorHAnsi" w:hAnsiTheme="minorHAnsi" w:cs="Arial"/>
          <w:sz w:val="20"/>
          <w:szCs w:val="20"/>
        </w:rPr>
        <w:t xml:space="preserve">and the duration of a single run should be </w:t>
      </w:r>
      <w:r w:rsidR="00587F2C" w:rsidRPr="00EC3F43">
        <w:rPr>
          <w:rFonts w:asciiTheme="minorHAnsi" w:hAnsiTheme="minorHAnsi" w:cs="Arial"/>
          <w:sz w:val="20"/>
          <w:szCs w:val="20"/>
        </w:rPr>
        <w:t xml:space="preserve">from </w:t>
      </w:r>
      <w:r w:rsidR="00EC3F43">
        <w:rPr>
          <w:rFonts w:asciiTheme="minorHAnsi" w:hAnsiTheme="minorHAnsi" w:cs="Arial"/>
          <w:sz w:val="20"/>
          <w:szCs w:val="20"/>
        </w:rPr>
        <w:t>one (</w:t>
      </w:r>
      <w:r w:rsidR="00587F2C" w:rsidRPr="00EC3F43">
        <w:rPr>
          <w:rFonts w:asciiTheme="minorHAnsi" w:hAnsiTheme="minorHAnsi" w:cs="Arial"/>
          <w:sz w:val="20"/>
          <w:szCs w:val="20"/>
        </w:rPr>
        <w:t>1</w:t>
      </w:r>
      <w:r w:rsidR="00EC3F43">
        <w:rPr>
          <w:rFonts w:asciiTheme="minorHAnsi" w:hAnsiTheme="minorHAnsi" w:cs="Arial"/>
          <w:sz w:val="20"/>
          <w:szCs w:val="20"/>
        </w:rPr>
        <w:t>)</w:t>
      </w:r>
      <w:r w:rsidR="00587F2C" w:rsidRPr="00EC3F43">
        <w:rPr>
          <w:rFonts w:asciiTheme="minorHAnsi" w:hAnsiTheme="minorHAnsi" w:cs="Arial"/>
          <w:sz w:val="20"/>
          <w:szCs w:val="20"/>
        </w:rPr>
        <w:t xml:space="preserve"> minute to </w:t>
      </w:r>
      <w:r w:rsidR="00EC3F43">
        <w:rPr>
          <w:rFonts w:asciiTheme="minorHAnsi" w:hAnsiTheme="minorHAnsi" w:cs="Arial"/>
          <w:sz w:val="20"/>
          <w:szCs w:val="20"/>
        </w:rPr>
        <w:t>three (</w:t>
      </w:r>
      <w:r w:rsidR="00587F2C" w:rsidRPr="00EC3F43">
        <w:rPr>
          <w:rFonts w:asciiTheme="minorHAnsi" w:hAnsiTheme="minorHAnsi" w:cs="Arial"/>
          <w:sz w:val="20"/>
          <w:szCs w:val="20"/>
        </w:rPr>
        <w:t>3</w:t>
      </w:r>
      <w:r w:rsidR="00EC3F43">
        <w:rPr>
          <w:rFonts w:asciiTheme="minorHAnsi" w:hAnsiTheme="minorHAnsi" w:cs="Arial"/>
          <w:sz w:val="20"/>
          <w:szCs w:val="20"/>
        </w:rPr>
        <w:t>)</w:t>
      </w:r>
      <w:r w:rsidR="00587F2C" w:rsidRPr="00EC3F43">
        <w:rPr>
          <w:rFonts w:asciiTheme="minorHAnsi" w:hAnsiTheme="minorHAnsi" w:cs="Arial"/>
          <w:sz w:val="20"/>
          <w:szCs w:val="20"/>
        </w:rPr>
        <w:t xml:space="preserve"> minutes.</w:t>
      </w:r>
    </w:p>
    <w:p w14:paraId="5A381766" w14:textId="31204E6E" w:rsidR="007B3CC2" w:rsidRPr="00EC3F43" w:rsidRDefault="00546FF7" w:rsidP="00155C32">
      <w:pPr>
        <w:pStyle w:val="DefinitionList"/>
        <w:numPr>
          <w:ilvl w:val="1"/>
          <w:numId w:val="8"/>
        </w:numPr>
        <w:spacing w:before="120" w:line="240" w:lineRule="auto"/>
        <w:outlineLvl w:val="0"/>
        <w:rPr>
          <w:rFonts w:asciiTheme="minorHAnsi" w:hAnsiTheme="minorHAnsi" w:cs="Arial"/>
          <w:sz w:val="20"/>
          <w:szCs w:val="20"/>
        </w:rPr>
      </w:pPr>
      <w:r w:rsidRPr="00EC3F43">
        <w:rPr>
          <w:rFonts w:asciiTheme="minorHAnsi" w:hAnsiTheme="minorHAnsi" w:cs="Arial"/>
          <w:sz w:val="20"/>
          <w:szCs w:val="20"/>
        </w:rPr>
        <w:t xml:space="preserve">Training runs in the </w:t>
      </w:r>
      <w:r w:rsidR="00141B97" w:rsidRPr="00EC3F43">
        <w:rPr>
          <w:rFonts w:asciiTheme="minorHAnsi" w:hAnsiTheme="minorHAnsi" w:cs="Arial"/>
          <w:sz w:val="20"/>
          <w:szCs w:val="20"/>
        </w:rPr>
        <w:t>S</w:t>
      </w:r>
      <w:r w:rsidRPr="00EC3F43">
        <w:rPr>
          <w:rFonts w:asciiTheme="minorHAnsi" w:hAnsiTheme="minorHAnsi" w:cs="Arial"/>
          <w:sz w:val="20"/>
          <w:szCs w:val="20"/>
        </w:rPr>
        <w:t xml:space="preserve">print are not mandatory. </w:t>
      </w:r>
    </w:p>
    <w:p w14:paraId="34E69592" w14:textId="77777777" w:rsidR="007B3CC2" w:rsidRPr="00EC3F43" w:rsidRDefault="007B3CC2" w:rsidP="00155C32">
      <w:pPr>
        <w:pStyle w:val="DefinitionList"/>
        <w:spacing w:before="120" w:line="240" w:lineRule="auto"/>
        <w:rPr>
          <w:rFonts w:asciiTheme="minorHAnsi" w:hAnsiTheme="minorHAnsi"/>
        </w:rPr>
      </w:pPr>
    </w:p>
    <w:p w14:paraId="4B34A134" w14:textId="5B3E2A12" w:rsidR="00546FF7" w:rsidRPr="00EC3F43" w:rsidRDefault="00546FF7" w:rsidP="00155C32">
      <w:pPr>
        <w:numPr>
          <w:ilvl w:val="0"/>
          <w:numId w:val="8"/>
        </w:numPr>
        <w:overflowPunct/>
        <w:autoSpaceDE/>
        <w:autoSpaceDN/>
        <w:adjustRightInd/>
        <w:spacing w:before="120" w:line="240" w:lineRule="auto"/>
        <w:ind w:left="714" w:hanging="357"/>
        <w:textAlignment w:val="auto"/>
        <w:rPr>
          <w:rFonts w:asciiTheme="minorHAnsi" w:hAnsiTheme="minorHAnsi" w:cs="Arial"/>
          <w:b/>
          <w:sz w:val="20"/>
        </w:rPr>
      </w:pPr>
      <w:r w:rsidRPr="00EC3F43">
        <w:rPr>
          <w:rFonts w:asciiTheme="minorHAnsi" w:hAnsiTheme="minorHAnsi" w:cs="Arial"/>
          <w:b/>
          <w:sz w:val="20"/>
        </w:rPr>
        <w:t>Head-to-</w:t>
      </w:r>
      <w:r w:rsidR="00141B97" w:rsidRPr="00EC3F43">
        <w:rPr>
          <w:rFonts w:asciiTheme="minorHAnsi" w:hAnsiTheme="minorHAnsi" w:cs="Arial"/>
          <w:b/>
          <w:sz w:val="20"/>
        </w:rPr>
        <w:t>H</w:t>
      </w:r>
      <w:r w:rsidRPr="00EC3F43">
        <w:rPr>
          <w:rFonts w:asciiTheme="minorHAnsi" w:hAnsiTheme="minorHAnsi" w:cs="Arial"/>
          <w:b/>
          <w:sz w:val="20"/>
        </w:rPr>
        <w:t>ead (H2H)</w:t>
      </w:r>
    </w:p>
    <w:p w14:paraId="260A8D0C" w14:textId="77777777" w:rsidR="006954EE" w:rsidRPr="00EC3F43" w:rsidRDefault="006954EE" w:rsidP="00155C32">
      <w:pPr>
        <w:pStyle w:val="ListParagraph"/>
        <w:numPr>
          <w:ilvl w:val="1"/>
          <w:numId w:val="8"/>
        </w:numPr>
        <w:overflowPunct/>
        <w:autoSpaceDE/>
        <w:autoSpaceDN/>
        <w:adjustRightInd/>
        <w:spacing w:before="120" w:line="240" w:lineRule="auto"/>
        <w:textAlignment w:val="auto"/>
        <w:rPr>
          <w:rFonts w:asciiTheme="minorHAnsi" w:hAnsiTheme="minorHAnsi" w:cs="Arial"/>
          <w:sz w:val="20"/>
        </w:rPr>
      </w:pPr>
      <w:r w:rsidRPr="00EC3F43">
        <w:rPr>
          <w:rFonts w:asciiTheme="minorHAnsi" w:hAnsiTheme="minorHAnsi" w:cs="Arial"/>
          <w:sz w:val="20"/>
        </w:rPr>
        <w:t>H2H Format</w:t>
      </w:r>
    </w:p>
    <w:p w14:paraId="55E5D3E2" w14:textId="3F96D08B" w:rsidR="00390757" w:rsidRPr="00EC3F43" w:rsidRDefault="0005768D" w:rsidP="00EC3F43">
      <w:pPr>
        <w:pStyle w:val="ListParagraph"/>
        <w:numPr>
          <w:ilvl w:val="2"/>
          <w:numId w:val="8"/>
        </w:numPr>
        <w:overflowPunct/>
        <w:autoSpaceDE/>
        <w:autoSpaceDN/>
        <w:adjustRightInd/>
        <w:spacing w:before="120" w:line="240" w:lineRule="auto"/>
        <w:textAlignment w:val="auto"/>
        <w:rPr>
          <w:rFonts w:asciiTheme="minorHAnsi" w:hAnsiTheme="minorHAnsi" w:cs="Arial"/>
          <w:sz w:val="20"/>
        </w:rPr>
      </w:pPr>
      <w:r w:rsidRPr="00EC3F43">
        <w:rPr>
          <w:rFonts w:asciiTheme="minorHAnsi" w:hAnsiTheme="minorHAnsi" w:cs="Arial"/>
          <w:sz w:val="20"/>
        </w:rPr>
        <w:t>Team</w:t>
      </w:r>
      <w:r w:rsidR="00546FF7" w:rsidRPr="00EC3F43">
        <w:rPr>
          <w:rFonts w:asciiTheme="minorHAnsi" w:hAnsiTheme="minorHAnsi" w:cs="Arial"/>
          <w:sz w:val="20"/>
        </w:rPr>
        <w:t xml:space="preserve">s race in pairs, </w:t>
      </w:r>
      <w:r w:rsidR="007F1A1F" w:rsidRPr="00EC3F43">
        <w:rPr>
          <w:rFonts w:asciiTheme="minorHAnsi" w:hAnsiTheme="minorHAnsi" w:cs="Arial"/>
          <w:sz w:val="20"/>
        </w:rPr>
        <w:t>(</w:t>
      </w:r>
      <w:r w:rsidR="00546FF7" w:rsidRPr="00EC3F43">
        <w:rPr>
          <w:rFonts w:asciiTheme="minorHAnsi" w:hAnsiTheme="minorHAnsi" w:cs="Arial"/>
          <w:sz w:val="20"/>
        </w:rPr>
        <w:t>head to head</w:t>
      </w:r>
      <w:r w:rsidR="007F1A1F" w:rsidRPr="00EC3F43">
        <w:rPr>
          <w:rFonts w:asciiTheme="minorHAnsi" w:hAnsiTheme="minorHAnsi" w:cs="Arial"/>
          <w:sz w:val="20"/>
        </w:rPr>
        <w:t>)</w:t>
      </w:r>
      <w:r w:rsidR="00546FF7" w:rsidRPr="00EC3F43">
        <w:rPr>
          <w:rFonts w:asciiTheme="minorHAnsi" w:hAnsiTheme="minorHAnsi" w:cs="Arial"/>
          <w:sz w:val="20"/>
        </w:rPr>
        <w:t xml:space="preserve"> in a </w:t>
      </w:r>
      <w:r w:rsidR="004C3228" w:rsidRPr="00EC3F43">
        <w:rPr>
          <w:rFonts w:asciiTheme="minorHAnsi" w:hAnsiTheme="minorHAnsi" w:cs="Arial"/>
          <w:sz w:val="20"/>
        </w:rPr>
        <w:t>“</w:t>
      </w:r>
      <w:r w:rsidR="00546FF7" w:rsidRPr="00EC3F43">
        <w:rPr>
          <w:rFonts w:asciiTheme="minorHAnsi" w:hAnsiTheme="minorHAnsi" w:cs="Arial"/>
          <w:sz w:val="20"/>
        </w:rPr>
        <w:t>knock</w:t>
      </w:r>
      <w:r w:rsidR="00860313" w:rsidRPr="00EC3F43">
        <w:rPr>
          <w:rFonts w:asciiTheme="minorHAnsi" w:hAnsiTheme="minorHAnsi" w:cs="Arial"/>
          <w:sz w:val="20"/>
        </w:rPr>
        <w:t>-</w:t>
      </w:r>
      <w:r w:rsidR="00546FF7" w:rsidRPr="00EC3F43">
        <w:rPr>
          <w:rFonts w:asciiTheme="minorHAnsi" w:hAnsiTheme="minorHAnsi" w:cs="Arial"/>
          <w:sz w:val="20"/>
        </w:rPr>
        <w:t>out</w:t>
      </w:r>
      <w:r w:rsidR="004C3228" w:rsidRPr="00EC3F43">
        <w:rPr>
          <w:rFonts w:asciiTheme="minorHAnsi" w:hAnsiTheme="minorHAnsi" w:cs="Arial"/>
          <w:sz w:val="20"/>
        </w:rPr>
        <w:t>”</w:t>
      </w:r>
      <w:r w:rsidR="00546FF7" w:rsidRPr="00EC3F43">
        <w:rPr>
          <w:rFonts w:asciiTheme="minorHAnsi" w:hAnsiTheme="minorHAnsi" w:cs="Arial"/>
          <w:sz w:val="20"/>
        </w:rPr>
        <w:t xml:space="preserve"> </w:t>
      </w:r>
      <w:r w:rsidR="00860313" w:rsidRPr="00EC3F43">
        <w:rPr>
          <w:rFonts w:asciiTheme="minorHAnsi" w:hAnsiTheme="minorHAnsi" w:cs="Arial"/>
          <w:sz w:val="20"/>
        </w:rPr>
        <w:t xml:space="preserve">elimination </w:t>
      </w:r>
      <w:r w:rsidR="00546FF7" w:rsidRPr="00EC3F43">
        <w:rPr>
          <w:rFonts w:asciiTheme="minorHAnsi" w:hAnsiTheme="minorHAnsi" w:cs="Arial"/>
          <w:sz w:val="20"/>
        </w:rPr>
        <w:t>format</w:t>
      </w:r>
      <w:r w:rsidR="007F1A1F" w:rsidRPr="00EC3F43">
        <w:rPr>
          <w:rFonts w:asciiTheme="minorHAnsi" w:hAnsiTheme="minorHAnsi" w:cs="Arial"/>
          <w:sz w:val="20"/>
        </w:rPr>
        <w:t xml:space="preserve"> over a course </w:t>
      </w:r>
      <w:r w:rsidR="00964CE4">
        <w:rPr>
          <w:rFonts w:asciiTheme="minorHAnsi" w:hAnsiTheme="minorHAnsi" w:cs="Arial"/>
          <w:sz w:val="20"/>
        </w:rPr>
        <w:t>marked</w:t>
      </w:r>
      <w:r w:rsidR="002637C0" w:rsidRPr="00EC3F43">
        <w:rPr>
          <w:rFonts w:asciiTheme="minorHAnsi" w:hAnsiTheme="minorHAnsi" w:cs="Arial"/>
          <w:sz w:val="20"/>
        </w:rPr>
        <w:t xml:space="preserve"> with n</w:t>
      </w:r>
      <w:r w:rsidR="007F1A1F" w:rsidRPr="00EC3F43">
        <w:rPr>
          <w:rFonts w:asciiTheme="minorHAnsi" w:hAnsiTheme="minorHAnsi" w:cs="Arial"/>
          <w:sz w:val="20"/>
        </w:rPr>
        <w:t>avigation markers</w:t>
      </w:r>
      <w:r w:rsidR="00546FF7" w:rsidRPr="00EC3F43">
        <w:rPr>
          <w:rFonts w:asciiTheme="minorHAnsi" w:hAnsiTheme="minorHAnsi" w:cs="Arial"/>
          <w:sz w:val="20"/>
        </w:rPr>
        <w:t xml:space="preserve">. </w:t>
      </w:r>
    </w:p>
    <w:p w14:paraId="0694C71A" w14:textId="00C3A77A" w:rsidR="00546FF7" w:rsidRPr="00EC3F43" w:rsidRDefault="00546FF7" w:rsidP="00EC3F43">
      <w:pPr>
        <w:pStyle w:val="DefinitionList"/>
        <w:numPr>
          <w:ilvl w:val="2"/>
          <w:numId w:val="8"/>
        </w:numPr>
        <w:spacing w:before="120" w:line="240" w:lineRule="auto"/>
        <w:outlineLvl w:val="0"/>
        <w:rPr>
          <w:rFonts w:asciiTheme="minorHAnsi" w:hAnsiTheme="minorHAnsi" w:cs="Arial"/>
          <w:sz w:val="20"/>
          <w:szCs w:val="20"/>
        </w:rPr>
      </w:pPr>
      <w:r w:rsidRPr="00EC3F43">
        <w:rPr>
          <w:rFonts w:asciiTheme="minorHAnsi" w:hAnsiTheme="minorHAnsi" w:cs="Arial"/>
          <w:sz w:val="20"/>
          <w:szCs w:val="20"/>
        </w:rPr>
        <w:t xml:space="preserve">The </w:t>
      </w:r>
      <w:r w:rsidR="00F131C1" w:rsidRPr="00EC3F43">
        <w:rPr>
          <w:rFonts w:asciiTheme="minorHAnsi" w:hAnsiTheme="minorHAnsi" w:cs="Arial"/>
          <w:sz w:val="20"/>
          <w:szCs w:val="20"/>
        </w:rPr>
        <w:t xml:space="preserve">venue should be sited </w:t>
      </w:r>
      <w:r w:rsidR="002637C0" w:rsidRPr="00EC3F43">
        <w:rPr>
          <w:rFonts w:asciiTheme="minorHAnsi" w:hAnsiTheme="minorHAnsi" w:cs="Arial"/>
          <w:sz w:val="20"/>
          <w:szCs w:val="20"/>
        </w:rPr>
        <w:t xml:space="preserve">in a location </w:t>
      </w:r>
      <w:r w:rsidR="00F131C1" w:rsidRPr="00EC3F43">
        <w:rPr>
          <w:rFonts w:asciiTheme="minorHAnsi" w:hAnsiTheme="minorHAnsi" w:cs="Arial"/>
          <w:sz w:val="20"/>
          <w:szCs w:val="20"/>
        </w:rPr>
        <w:t>where scouting and spectator access</w:t>
      </w:r>
      <w:r w:rsidRPr="00EC3F43">
        <w:rPr>
          <w:rFonts w:asciiTheme="minorHAnsi" w:hAnsiTheme="minorHAnsi" w:cs="Arial"/>
          <w:sz w:val="20"/>
          <w:szCs w:val="20"/>
        </w:rPr>
        <w:t xml:space="preserve"> is viable.</w:t>
      </w:r>
    </w:p>
    <w:p w14:paraId="6CAE9B82" w14:textId="734795FB" w:rsidR="000C1A9C" w:rsidRPr="00A33F47" w:rsidRDefault="00426567" w:rsidP="00A33F47">
      <w:pPr>
        <w:pStyle w:val="ListParagraph"/>
        <w:numPr>
          <w:ilvl w:val="2"/>
          <w:numId w:val="8"/>
        </w:numPr>
        <w:rPr>
          <w:rFonts w:asciiTheme="minorHAnsi" w:hAnsiTheme="minorHAnsi" w:cs="Arial"/>
          <w:sz w:val="20"/>
        </w:rPr>
      </w:pPr>
      <w:r w:rsidRPr="00426567">
        <w:rPr>
          <w:rFonts w:asciiTheme="minorHAnsi" w:hAnsiTheme="minorHAnsi" w:cs="Arial"/>
          <w:sz w:val="20"/>
          <w:lang w:val="en-ZA"/>
        </w:rPr>
        <w:t>The H2H course design and overall length should allow a test raft to navigate the entire course in three (3) minutes or less when correctly negotiating any combination of navigation markers as required by Rule E.3.</w:t>
      </w:r>
      <w:r w:rsidR="00320102">
        <w:rPr>
          <w:rFonts w:asciiTheme="minorHAnsi" w:hAnsiTheme="minorHAnsi" w:cs="Arial"/>
          <w:sz w:val="20"/>
          <w:lang w:val="en-ZA"/>
        </w:rPr>
        <w:t>c.</w:t>
      </w:r>
      <w:r w:rsidRPr="00426567">
        <w:rPr>
          <w:rFonts w:asciiTheme="minorHAnsi" w:hAnsiTheme="minorHAnsi" w:cs="Arial"/>
          <w:sz w:val="20"/>
          <w:lang w:val="en-ZA"/>
        </w:rPr>
        <w:t>iii.</w:t>
      </w:r>
      <w:r w:rsidR="007A4408">
        <w:rPr>
          <w:rFonts w:asciiTheme="minorHAnsi" w:hAnsiTheme="minorHAnsi" w:cs="Arial"/>
          <w:sz w:val="20"/>
          <w:lang w:val="en-ZA"/>
        </w:rPr>
        <w:t xml:space="preserve"> </w:t>
      </w:r>
    </w:p>
    <w:p w14:paraId="7318AEE2" w14:textId="38A19EA3" w:rsidR="00426567" w:rsidRPr="00EC3F43" w:rsidRDefault="00426567" w:rsidP="00EC3F43">
      <w:pPr>
        <w:pStyle w:val="ListParagraph"/>
        <w:numPr>
          <w:ilvl w:val="2"/>
          <w:numId w:val="8"/>
        </w:numPr>
        <w:rPr>
          <w:rFonts w:asciiTheme="minorHAnsi" w:hAnsiTheme="minorHAnsi" w:cs="Arial"/>
          <w:sz w:val="20"/>
        </w:rPr>
      </w:pPr>
      <w:r w:rsidRPr="00426567">
        <w:rPr>
          <w:rFonts w:asciiTheme="minorHAnsi" w:hAnsiTheme="minorHAnsi" w:cs="Arial"/>
          <w:sz w:val="20"/>
          <w:lang w:val="en-ZA"/>
        </w:rPr>
        <w:t>It is</w:t>
      </w:r>
      <w:r w:rsidR="00320102">
        <w:rPr>
          <w:rFonts w:asciiTheme="minorHAnsi" w:hAnsiTheme="minorHAnsi" w:cs="Arial"/>
          <w:sz w:val="20"/>
          <w:lang w:val="en-ZA"/>
        </w:rPr>
        <w:t xml:space="preserve"> strongly</w:t>
      </w:r>
      <w:r w:rsidRPr="00426567">
        <w:rPr>
          <w:rFonts w:asciiTheme="minorHAnsi" w:hAnsiTheme="minorHAnsi" w:cs="Arial"/>
          <w:sz w:val="20"/>
          <w:lang w:val="en-ZA"/>
        </w:rPr>
        <w:t xml:space="preserve"> recommended that the H2H course be sited and designed so that onsite spectators are provided with one or more vantage points for viewing the entire course. In particular, the </w:t>
      </w:r>
      <w:r w:rsidRPr="00426567">
        <w:rPr>
          <w:rFonts w:asciiTheme="minorHAnsi" w:hAnsiTheme="minorHAnsi" w:cs="Arial"/>
          <w:sz w:val="20"/>
          <w:lang w:val="en-ZA"/>
        </w:rPr>
        <w:lastRenderedPageBreak/>
        <w:t>total course length and the placement of navigation markers should be designed to allow for optimum spectator viewing</w:t>
      </w:r>
      <w:r w:rsidR="007A4408">
        <w:rPr>
          <w:rFonts w:asciiTheme="minorHAnsi" w:hAnsiTheme="minorHAnsi" w:cs="Arial"/>
          <w:sz w:val="20"/>
          <w:lang w:val="en-ZA"/>
        </w:rPr>
        <w:t>.</w:t>
      </w:r>
    </w:p>
    <w:p w14:paraId="47EE18D0" w14:textId="77777777" w:rsidR="006954EE" w:rsidRPr="00EC3F43" w:rsidRDefault="00F131C1" w:rsidP="00EC3F43">
      <w:pPr>
        <w:pStyle w:val="DefinitionList"/>
        <w:numPr>
          <w:ilvl w:val="2"/>
          <w:numId w:val="8"/>
        </w:numPr>
        <w:spacing w:before="120" w:line="240" w:lineRule="auto"/>
        <w:outlineLvl w:val="0"/>
        <w:rPr>
          <w:rFonts w:asciiTheme="minorHAnsi" w:hAnsiTheme="minorHAnsi" w:cs="Arial"/>
          <w:sz w:val="20"/>
          <w:szCs w:val="20"/>
        </w:rPr>
      </w:pPr>
      <w:r w:rsidRPr="00EC3F43">
        <w:rPr>
          <w:rFonts w:asciiTheme="minorHAnsi" w:hAnsiTheme="minorHAnsi" w:cs="Arial"/>
          <w:sz w:val="20"/>
          <w:szCs w:val="20"/>
        </w:rPr>
        <w:t xml:space="preserve">H2H pairing is determined by Sprint results; therefore, the H2H should immediately follow the Sprint. </w:t>
      </w:r>
    </w:p>
    <w:p w14:paraId="3AD9A9F2" w14:textId="1BD8E975" w:rsidR="00F131C1" w:rsidRPr="00EC3F43" w:rsidRDefault="00F131C1" w:rsidP="00EC3F43">
      <w:pPr>
        <w:pStyle w:val="DefinitionList"/>
        <w:numPr>
          <w:ilvl w:val="2"/>
          <w:numId w:val="8"/>
        </w:numPr>
        <w:spacing w:before="120" w:line="240" w:lineRule="auto"/>
        <w:outlineLvl w:val="0"/>
        <w:rPr>
          <w:rFonts w:asciiTheme="minorHAnsi" w:hAnsiTheme="minorHAnsi" w:cs="Arial"/>
          <w:sz w:val="20"/>
          <w:szCs w:val="20"/>
        </w:rPr>
      </w:pPr>
      <w:r w:rsidRPr="00EC3F43">
        <w:rPr>
          <w:rFonts w:asciiTheme="minorHAnsi" w:hAnsiTheme="minorHAnsi" w:cs="Arial"/>
          <w:sz w:val="20"/>
          <w:szCs w:val="20"/>
        </w:rPr>
        <w:t>Depending on the total number of Teams competing, the H2H shall have one or two Stages.</w:t>
      </w:r>
      <w:r w:rsidR="00710D17">
        <w:rPr>
          <w:rFonts w:asciiTheme="minorHAnsi" w:hAnsiTheme="minorHAnsi" w:cs="Arial"/>
          <w:sz w:val="20"/>
          <w:szCs w:val="20"/>
        </w:rPr>
        <w:t xml:space="preserve"> </w:t>
      </w:r>
      <w:r w:rsidRPr="00EC3F43">
        <w:rPr>
          <w:rFonts w:asciiTheme="minorHAnsi" w:hAnsiTheme="minorHAnsi" w:cs="Arial"/>
          <w:sz w:val="20"/>
          <w:szCs w:val="20"/>
        </w:rPr>
        <w:t>If two Stages are necessary, the Sprint results will determine which</w:t>
      </w:r>
      <w:r w:rsidR="00652841" w:rsidRPr="00EC3F43">
        <w:rPr>
          <w:rFonts w:asciiTheme="minorHAnsi" w:hAnsiTheme="minorHAnsi" w:cs="Arial"/>
          <w:sz w:val="20"/>
          <w:szCs w:val="20"/>
        </w:rPr>
        <w:t xml:space="preserve"> </w:t>
      </w:r>
      <w:r w:rsidR="0005768D" w:rsidRPr="00EC3F43">
        <w:rPr>
          <w:rFonts w:asciiTheme="minorHAnsi" w:hAnsiTheme="minorHAnsi" w:cs="Arial"/>
          <w:sz w:val="20"/>
          <w:szCs w:val="20"/>
        </w:rPr>
        <w:t>Team</w:t>
      </w:r>
      <w:r w:rsidR="00652841" w:rsidRPr="00EC3F43">
        <w:rPr>
          <w:rFonts w:asciiTheme="minorHAnsi" w:hAnsiTheme="minorHAnsi" w:cs="Arial"/>
          <w:sz w:val="20"/>
          <w:szCs w:val="20"/>
        </w:rPr>
        <w:t xml:space="preserve">s </w:t>
      </w:r>
      <w:r w:rsidR="00D30D61" w:rsidRPr="00EC3F43">
        <w:rPr>
          <w:rFonts w:asciiTheme="minorHAnsi" w:hAnsiTheme="minorHAnsi" w:cs="Arial"/>
          <w:sz w:val="20"/>
          <w:szCs w:val="20"/>
        </w:rPr>
        <w:t xml:space="preserve">will </w:t>
      </w:r>
      <w:r w:rsidR="00652841" w:rsidRPr="00EC3F43">
        <w:rPr>
          <w:rFonts w:asciiTheme="minorHAnsi" w:hAnsiTheme="minorHAnsi" w:cs="Arial"/>
          <w:sz w:val="20"/>
          <w:szCs w:val="20"/>
        </w:rPr>
        <w:t xml:space="preserve">proceed directly to </w:t>
      </w:r>
      <w:r w:rsidR="00D30D61" w:rsidRPr="00EC3F43">
        <w:rPr>
          <w:rFonts w:asciiTheme="minorHAnsi" w:hAnsiTheme="minorHAnsi" w:cs="Arial"/>
          <w:sz w:val="20"/>
          <w:szCs w:val="20"/>
        </w:rPr>
        <w:t>S</w:t>
      </w:r>
      <w:r w:rsidR="00652841" w:rsidRPr="00EC3F43">
        <w:rPr>
          <w:rFonts w:asciiTheme="minorHAnsi" w:hAnsiTheme="minorHAnsi" w:cs="Arial"/>
          <w:sz w:val="20"/>
          <w:szCs w:val="20"/>
        </w:rPr>
        <w:t xml:space="preserve">tage </w:t>
      </w:r>
      <w:r w:rsidR="00D30D61" w:rsidRPr="00EC3F43">
        <w:rPr>
          <w:rFonts w:asciiTheme="minorHAnsi" w:hAnsiTheme="minorHAnsi" w:cs="Arial"/>
          <w:sz w:val="20"/>
          <w:szCs w:val="20"/>
        </w:rPr>
        <w:t>2,</w:t>
      </w:r>
      <w:r w:rsidR="00652841" w:rsidRPr="00EC3F43">
        <w:rPr>
          <w:rFonts w:asciiTheme="minorHAnsi" w:hAnsiTheme="minorHAnsi" w:cs="Arial"/>
          <w:sz w:val="20"/>
          <w:szCs w:val="20"/>
        </w:rPr>
        <w:t xml:space="preserve"> </w:t>
      </w:r>
      <w:r w:rsidRPr="00EC3F43">
        <w:rPr>
          <w:rFonts w:asciiTheme="minorHAnsi" w:hAnsiTheme="minorHAnsi" w:cs="Arial"/>
          <w:sz w:val="20"/>
          <w:szCs w:val="20"/>
        </w:rPr>
        <w:t>and which</w:t>
      </w:r>
      <w:r w:rsidR="00652841" w:rsidRPr="00EC3F43">
        <w:rPr>
          <w:rFonts w:asciiTheme="minorHAnsi" w:hAnsiTheme="minorHAnsi" w:cs="Arial"/>
          <w:sz w:val="20"/>
          <w:szCs w:val="20"/>
        </w:rPr>
        <w:t xml:space="preserve"> </w:t>
      </w:r>
      <w:r w:rsidR="0005768D" w:rsidRPr="00EC3F43">
        <w:rPr>
          <w:rFonts w:asciiTheme="minorHAnsi" w:hAnsiTheme="minorHAnsi" w:cs="Arial"/>
          <w:sz w:val="20"/>
          <w:szCs w:val="20"/>
        </w:rPr>
        <w:t>Team</w:t>
      </w:r>
      <w:r w:rsidR="00D30D61" w:rsidRPr="00EC3F43">
        <w:rPr>
          <w:rFonts w:asciiTheme="minorHAnsi" w:hAnsiTheme="minorHAnsi" w:cs="Arial"/>
          <w:sz w:val="20"/>
          <w:szCs w:val="20"/>
        </w:rPr>
        <w:t>s must</w:t>
      </w:r>
      <w:r w:rsidR="00652841" w:rsidRPr="00EC3F43">
        <w:rPr>
          <w:rFonts w:asciiTheme="minorHAnsi" w:hAnsiTheme="minorHAnsi" w:cs="Arial"/>
          <w:sz w:val="20"/>
          <w:szCs w:val="20"/>
        </w:rPr>
        <w:t xml:space="preserve"> </w:t>
      </w:r>
      <w:r w:rsidR="00D30D61" w:rsidRPr="00EC3F43">
        <w:rPr>
          <w:rFonts w:asciiTheme="minorHAnsi" w:hAnsiTheme="minorHAnsi" w:cs="Arial"/>
          <w:sz w:val="20"/>
          <w:szCs w:val="20"/>
        </w:rPr>
        <w:t xml:space="preserve">first </w:t>
      </w:r>
      <w:r w:rsidR="00652841" w:rsidRPr="00EC3F43">
        <w:rPr>
          <w:rFonts w:asciiTheme="minorHAnsi" w:hAnsiTheme="minorHAnsi" w:cs="Arial"/>
          <w:sz w:val="20"/>
          <w:szCs w:val="20"/>
        </w:rPr>
        <w:t xml:space="preserve">compete in </w:t>
      </w:r>
      <w:r w:rsidR="00D30D61" w:rsidRPr="00EC3F43">
        <w:rPr>
          <w:rFonts w:asciiTheme="minorHAnsi" w:hAnsiTheme="minorHAnsi" w:cs="Arial"/>
          <w:sz w:val="20"/>
          <w:szCs w:val="20"/>
        </w:rPr>
        <w:t>S</w:t>
      </w:r>
      <w:r w:rsidR="00652841" w:rsidRPr="00EC3F43">
        <w:rPr>
          <w:rFonts w:asciiTheme="minorHAnsi" w:hAnsiTheme="minorHAnsi" w:cs="Arial"/>
          <w:sz w:val="20"/>
          <w:szCs w:val="20"/>
        </w:rPr>
        <w:t xml:space="preserve">tage </w:t>
      </w:r>
      <w:r w:rsidR="00D30D61" w:rsidRPr="00EC3F43">
        <w:rPr>
          <w:rFonts w:asciiTheme="minorHAnsi" w:hAnsiTheme="minorHAnsi" w:cs="Arial"/>
          <w:sz w:val="20"/>
          <w:szCs w:val="20"/>
        </w:rPr>
        <w:t>1</w:t>
      </w:r>
      <w:r w:rsidR="00652841" w:rsidRPr="00EC3F43">
        <w:rPr>
          <w:rFonts w:asciiTheme="minorHAnsi" w:hAnsiTheme="minorHAnsi" w:cs="Arial"/>
          <w:sz w:val="20"/>
          <w:szCs w:val="20"/>
        </w:rPr>
        <w:t xml:space="preserve">. </w:t>
      </w:r>
    </w:p>
    <w:p w14:paraId="14A6F156" w14:textId="0A58F60C" w:rsidR="00652841" w:rsidRPr="00EC3F43" w:rsidRDefault="00E854A9" w:rsidP="00EC3F43">
      <w:pPr>
        <w:pStyle w:val="DefinitionList"/>
        <w:numPr>
          <w:ilvl w:val="2"/>
          <w:numId w:val="8"/>
        </w:numPr>
        <w:spacing w:before="120" w:line="240" w:lineRule="auto"/>
        <w:outlineLvl w:val="0"/>
        <w:rPr>
          <w:rFonts w:asciiTheme="minorHAnsi" w:hAnsiTheme="minorHAnsi" w:cs="Arial"/>
          <w:sz w:val="20"/>
          <w:szCs w:val="20"/>
        </w:rPr>
      </w:pPr>
      <w:r w:rsidRPr="00E854A9">
        <w:rPr>
          <w:rFonts w:asciiTheme="minorHAnsi" w:hAnsiTheme="minorHAnsi" w:cs="Arial"/>
          <w:sz w:val="20"/>
          <w:szCs w:val="20"/>
          <w:lang w:val="en-ZA"/>
        </w:rPr>
        <w:t>The Team with the faster time in the Sprint is awarded the choice of Start Lane.</w:t>
      </w:r>
      <w:r w:rsidR="00860313" w:rsidRPr="00EC3F43">
        <w:rPr>
          <w:rFonts w:asciiTheme="minorHAnsi" w:hAnsiTheme="minorHAnsi" w:cs="Arial"/>
          <w:sz w:val="20"/>
          <w:szCs w:val="20"/>
        </w:rPr>
        <w:t xml:space="preserve">The </w:t>
      </w:r>
      <w:hyperlink r:id="rId12" w:history="1">
        <w:r w:rsidR="00652841" w:rsidRPr="00AD4E29">
          <w:rPr>
            <w:rStyle w:val="Hyperlink"/>
            <w:rFonts w:asciiTheme="minorHAnsi" w:hAnsiTheme="minorHAnsi" w:cs="Arial"/>
            <w:sz w:val="20"/>
            <w:szCs w:val="20"/>
          </w:rPr>
          <w:t xml:space="preserve">H2H </w:t>
        </w:r>
        <w:r w:rsidR="00964CE4" w:rsidRPr="00AD4E29">
          <w:rPr>
            <w:rStyle w:val="Hyperlink"/>
            <w:rFonts w:asciiTheme="minorHAnsi" w:hAnsiTheme="minorHAnsi" w:cs="Arial"/>
            <w:sz w:val="20"/>
            <w:szCs w:val="20"/>
          </w:rPr>
          <w:t>Race Order</w:t>
        </w:r>
        <w:r w:rsidR="00652841" w:rsidRPr="00AD4E29">
          <w:rPr>
            <w:rStyle w:val="Hyperlink"/>
            <w:rFonts w:asciiTheme="minorHAnsi" w:hAnsiTheme="minorHAnsi" w:cs="Arial"/>
            <w:sz w:val="20"/>
            <w:szCs w:val="20"/>
          </w:rPr>
          <w:t xml:space="preserve"> Form</w:t>
        </w:r>
        <w:r w:rsidR="00B15336" w:rsidRPr="00AD4E29">
          <w:rPr>
            <w:rStyle w:val="Hyperlink"/>
            <w:rFonts w:asciiTheme="minorHAnsi" w:hAnsiTheme="minorHAnsi" w:cs="Arial"/>
            <w:sz w:val="20"/>
            <w:szCs w:val="20"/>
          </w:rPr>
          <w:t>s</w:t>
        </w:r>
      </w:hyperlink>
      <w:r w:rsidR="007C110A" w:rsidRPr="00EC3F43">
        <w:rPr>
          <w:rStyle w:val="Hyperlink"/>
          <w:rFonts w:asciiTheme="minorHAnsi" w:hAnsiTheme="minorHAnsi" w:cs="Arial"/>
          <w:sz w:val="20"/>
          <w:szCs w:val="20"/>
        </w:rPr>
        <w:t xml:space="preserve"> </w:t>
      </w:r>
      <w:r w:rsidR="00F131C1" w:rsidRPr="00EC3F43">
        <w:rPr>
          <w:rFonts w:asciiTheme="minorHAnsi" w:hAnsiTheme="minorHAnsi" w:cs="Arial"/>
          <w:sz w:val="20"/>
          <w:szCs w:val="20"/>
        </w:rPr>
        <w:t>shal</w:t>
      </w:r>
      <w:r w:rsidR="006954EE" w:rsidRPr="00EC3F43">
        <w:rPr>
          <w:rFonts w:asciiTheme="minorHAnsi" w:hAnsiTheme="minorHAnsi" w:cs="Arial"/>
          <w:sz w:val="20"/>
          <w:szCs w:val="20"/>
        </w:rPr>
        <w:t>l</w:t>
      </w:r>
      <w:r w:rsidR="00F131C1" w:rsidRPr="00EC3F43">
        <w:rPr>
          <w:rFonts w:asciiTheme="minorHAnsi" w:hAnsiTheme="minorHAnsi" w:cs="Arial"/>
          <w:sz w:val="20"/>
          <w:szCs w:val="20"/>
        </w:rPr>
        <w:t xml:space="preserve"> </w:t>
      </w:r>
      <w:r w:rsidR="00652841" w:rsidRPr="00EC3F43">
        <w:rPr>
          <w:rFonts w:asciiTheme="minorHAnsi" w:hAnsiTheme="minorHAnsi" w:cs="Arial"/>
          <w:sz w:val="20"/>
          <w:szCs w:val="20"/>
        </w:rPr>
        <w:t xml:space="preserve">define </w:t>
      </w:r>
      <w:r w:rsidR="00F131C1" w:rsidRPr="00EC3F43">
        <w:rPr>
          <w:rFonts w:asciiTheme="minorHAnsi" w:hAnsiTheme="minorHAnsi" w:cs="Arial"/>
          <w:sz w:val="20"/>
          <w:szCs w:val="20"/>
        </w:rPr>
        <w:t xml:space="preserve">the pairing, race order, number of rounds, </w:t>
      </w:r>
      <w:r w:rsidR="00811A65" w:rsidRPr="00EC3F43">
        <w:rPr>
          <w:rFonts w:asciiTheme="minorHAnsi" w:hAnsiTheme="minorHAnsi" w:cs="Arial"/>
          <w:sz w:val="20"/>
          <w:szCs w:val="20"/>
        </w:rPr>
        <w:t xml:space="preserve">and </w:t>
      </w:r>
      <w:r w:rsidR="00652841" w:rsidRPr="00EC3F43">
        <w:rPr>
          <w:rFonts w:asciiTheme="minorHAnsi" w:hAnsiTheme="minorHAnsi" w:cs="Arial"/>
          <w:sz w:val="20"/>
          <w:szCs w:val="20"/>
        </w:rPr>
        <w:t>other relevant information.</w:t>
      </w:r>
    </w:p>
    <w:p w14:paraId="4C8F71A4" w14:textId="49F8741C" w:rsidR="006954EE" w:rsidRPr="00EC3F43" w:rsidRDefault="000D708E" w:rsidP="00EC3F43">
      <w:pPr>
        <w:pStyle w:val="DefinitionList"/>
        <w:numPr>
          <w:ilvl w:val="2"/>
          <w:numId w:val="8"/>
        </w:numPr>
        <w:spacing w:before="120" w:line="240" w:lineRule="auto"/>
        <w:outlineLvl w:val="0"/>
        <w:rPr>
          <w:rFonts w:asciiTheme="minorHAnsi" w:hAnsiTheme="minorHAnsi" w:cs="Arial"/>
          <w:sz w:val="20"/>
          <w:szCs w:val="20"/>
        </w:rPr>
      </w:pPr>
      <w:r>
        <w:rPr>
          <w:rFonts w:asciiTheme="minorHAnsi" w:hAnsiTheme="minorHAnsi" w:cs="Arial"/>
          <w:sz w:val="20"/>
          <w:szCs w:val="20"/>
        </w:rPr>
        <w:t>I</w:t>
      </w:r>
      <w:r w:rsidR="006954EE" w:rsidRPr="00EC3F43">
        <w:rPr>
          <w:rFonts w:asciiTheme="minorHAnsi" w:hAnsiTheme="minorHAnsi" w:cs="Arial"/>
          <w:sz w:val="20"/>
          <w:szCs w:val="20"/>
        </w:rPr>
        <w:t>ntervals between pairs in a single round should not exceed three (3)</w:t>
      </w:r>
      <w:r w:rsidR="002637C0" w:rsidRPr="00EC3F43">
        <w:rPr>
          <w:rFonts w:asciiTheme="minorHAnsi" w:hAnsiTheme="minorHAnsi" w:cs="Arial"/>
          <w:sz w:val="20"/>
          <w:szCs w:val="20"/>
        </w:rPr>
        <w:t xml:space="preserve"> minutes</w:t>
      </w:r>
      <w:r w:rsidR="006954EE" w:rsidRPr="00EC3F43">
        <w:rPr>
          <w:rFonts w:asciiTheme="minorHAnsi" w:hAnsiTheme="minorHAnsi" w:cs="Arial"/>
          <w:sz w:val="20"/>
          <w:szCs w:val="20"/>
        </w:rPr>
        <w:t>.</w:t>
      </w:r>
    </w:p>
    <w:p w14:paraId="420D53FC" w14:textId="77777777" w:rsidR="006954EE" w:rsidRPr="00EC3F43" w:rsidRDefault="006954EE" w:rsidP="00EC3F43">
      <w:pPr>
        <w:pStyle w:val="DefinitionList"/>
        <w:numPr>
          <w:ilvl w:val="2"/>
          <w:numId w:val="8"/>
        </w:numPr>
        <w:spacing w:before="120" w:line="240" w:lineRule="auto"/>
        <w:outlineLvl w:val="0"/>
        <w:rPr>
          <w:rFonts w:asciiTheme="minorHAnsi" w:hAnsiTheme="minorHAnsi" w:cs="Arial"/>
          <w:sz w:val="20"/>
          <w:szCs w:val="20"/>
        </w:rPr>
      </w:pPr>
      <w:r w:rsidRPr="00EC3F43">
        <w:rPr>
          <w:rFonts w:asciiTheme="minorHAnsi" w:hAnsiTheme="minorHAnsi" w:cs="Arial"/>
          <w:sz w:val="20"/>
          <w:szCs w:val="20"/>
        </w:rPr>
        <w:t>Teams late for their start may forfeit their run.</w:t>
      </w:r>
    </w:p>
    <w:p w14:paraId="1EBBC57B" w14:textId="21489CA5" w:rsidR="001C2091" w:rsidRPr="00EC3F43" w:rsidRDefault="00546FF7" w:rsidP="00EC3F43">
      <w:pPr>
        <w:pStyle w:val="DefinitionList"/>
        <w:numPr>
          <w:ilvl w:val="2"/>
          <w:numId w:val="8"/>
        </w:numPr>
        <w:spacing w:before="120" w:line="240" w:lineRule="auto"/>
        <w:outlineLvl w:val="0"/>
        <w:rPr>
          <w:rFonts w:asciiTheme="minorHAnsi" w:hAnsiTheme="minorHAnsi" w:cs="Arial"/>
          <w:color w:val="000000"/>
          <w:sz w:val="20"/>
          <w:szCs w:val="20"/>
          <w:lang w:eastAsia="en-ZA"/>
        </w:rPr>
      </w:pPr>
      <w:r w:rsidRPr="00EC3F43">
        <w:rPr>
          <w:rFonts w:asciiTheme="minorHAnsi" w:hAnsiTheme="minorHAnsi" w:cs="Arial"/>
          <w:sz w:val="20"/>
          <w:szCs w:val="20"/>
        </w:rPr>
        <w:t>Practice runs in the H2H are mandatory</w:t>
      </w:r>
      <w:r w:rsidR="006954EE" w:rsidRPr="00EC3F43">
        <w:rPr>
          <w:rFonts w:asciiTheme="minorHAnsi" w:hAnsiTheme="minorHAnsi" w:cs="Arial"/>
          <w:sz w:val="20"/>
          <w:szCs w:val="20"/>
        </w:rPr>
        <w:t>; however, no practice laps or negotiation of markers is allowed after final placement</w:t>
      </w:r>
      <w:r w:rsidR="001C2091" w:rsidRPr="00EC3F43">
        <w:rPr>
          <w:rFonts w:asciiTheme="minorHAnsi" w:hAnsiTheme="minorHAnsi" w:cs="Arial"/>
          <w:sz w:val="20"/>
          <w:szCs w:val="20"/>
        </w:rPr>
        <w:t>.</w:t>
      </w:r>
    </w:p>
    <w:p w14:paraId="3A46E0B3" w14:textId="77777777" w:rsidR="002637C0" w:rsidRPr="00EC3F43" w:rsidRDefault="002637C0" w:rsidP="006954EE">
      <w:pPr>
        <w:pStyle w:val="DefinitionList"/>
        <w:numPr>
          <w:ilvl w:val="1"/>
          <w:numId w:val="8"/>
        </w:numPr>
        <w:spacing w:before="120" w:line="240" w:lineRule="auto"/>
        <w:outlineLvl w:val="0"/>
        <w:rPr>
          <w:rFonts w:asciiTheme="minorHAnsi" w:hAnsiTheme="minorHAnsi" w:cs="Arial"/>
          <w:sz w:val="20"/>
          <w:szCs w:val="20"/>
        </w:rPr>
      </w:pPr>
      <w:r w:rsidRPr="00EC3F43">
        <w:rPr>
          <w:rFonts w:asciiTheme="minorHAnsi" w:hAnsiTheme="minorHAnsi" w:cs="Arial"/>
          <w:sz w:val="20"/>
          <w:szCs w:val="20"/>
        </w:rPr>
        <w:t>H2H Ranking</w:t>
      </w:r>
    </w:p>
    <w:p w14:paraId="50C0D8CA" w14:textId="77777777" w:rsidR="002637C0" w:rsidRPr="00EC3F43" w:rsidRDefault="006954EE" w:rsidP="00EC3F43">
      <w:pPr>
        <w:pStyle w:val="DefinitionList"/>
        <w:numPr>
          <w:ilvl w:val="2"/>
          <w:numId w:val="8"/>
        </w:numPr>
        <w:spacing w:before="120" w:line="240" w:lineRule="auto"/>
        <w:outlineLvl w:val="0"/>
        <w:rPr>
          <w:rFonts w:asciiTheme="minorHAnsi" w:hAnsiTheme="minorHAnsi" w:cs="Arial"/>
          <w:sz w:val="20"/>
          <w:szCs w:val="20"/>
        </w:rPr>
      </w:pPr>
      <w:r w:rsidRPr="00EC3F43">
        <w:rPr>
          <w:rFonts w:asciiTheme="minorHAnsi" w:hAnsiTheme="minorHAnsi" w:cs="Arial"/>
          <w:sz w:val="20"/>
          <w:szCs w:val="20"/>
        </w:rPr>
        <w:t xml:space="preserve">The winners of the semi-finals </w:t>
      </w:r>
      <w:r w:rsidR="002637C0" w:rsidRPr="00EC3F43">
        <w:rPr>
          <w:rFonts w:asciiTheme="minorHAnsi" w:hAnsiTheme="minorHAnsi" w:cs="Arial"/>
          <w:sz w:val="20"/>
          <w:szCs w:val="20"/>
        </w:rPr>
        <w:t xml:space="preserve">rounds </w:t>
      </w:r>
      <w:r w:rsidRPr="00EC3F43">
        <w:rPr>
          <w:rFonts w:asciiTheme="minorHAnsi" w:hAnsiTheme="minorHAnsi" w:cs="Arial"/>
          <w:sz w:val="20"/>
          <w:szCs w:val="20"/>
        </w:rPr>
        <w:t xml:space="preserve">shall race in the “A Final” to determine first and second positions. </w:t>
      </w:r>
    </w:p>
    <w:p w14:paraId="52D30DFE" w14:textId="77777777" w:rsidR="002637C0" w:rsidRPr="00EC3F43" w:rsidRDefault="006954EE" w:rsidP="00EC3F43">
      <w:pPr>
        <w:pStyle w:val="DefinitionList"/>
        <w:numPr>
          <w:ilvl w:val="2"/>
          <w:numId w:val="8"/>
        </w:numPr>
        <w:spacing w:before="120" w:line="240" w:lineRule="auto"/>
        <w:outlineLvl w:val="0"/>
        <w:rPr>
          <w:rFonts w:asciiTheme="minorHAnsi" w:hAnsiTheme="minorHAnsi" w:cs="Arial"/>
          <w:sz w:val="20"/>
          <w:szCs w:val="20"/>
        </w:rPr>
      </w:pPr>
      <w:r w:rsidRPr="00EC3F43">
        <w:rPr>
          <w:rFonts w:asciiTheme="minorHAnsi" w:hAnsiTheme="minorHAnsi" w:cs="Arial"/>
          <w:sz w:val="20"/>
          <w:szCs w:val="20"/>
        </w:rPr>
        <w:t xml:space="preserve">The losers of the semi-finals shall race in the “B Final” to determine third and fourth positions. </w:t>
      </w:r>
    </w:p>
    <w:p w14:paraId="067C5D4E" w14:textId="3CFB6455" w:rsidR="002637C0" w:rsidRPr="00EC3F43" w:rsidRDefault="002637C0" w:rsidP="00EC3F43">
      <w:pPr>
        <w:pStyle w:val="DefinitionList"/>
        <w:numPr>
          <w:ilvl w:val="2"/>
          <w:numId w:val="8"/>
        </w:numPr>
        <w:spacing w:before="120" w:line="240" w:lineRule="auto"/>
        <w:outlineLvl w:val="0"/>
        <w:rPr>
          <w:rFonts w:asciiTheme="minorHAnsi" w:hAnsiTheme="minorHAnsi" w:cs="Arial"/>
          <w:sz w:val="20"/>
          <w:szCs w:val="20"/>
        </w:rPr>
      </w:pPr>
      <w:r w:rsidRPr="00EC3F43">
        <w:rPr>
          <w:rFonts w:asciiTheme="minorHAnsi" w:hAnsiTheme="minorHAnsi" w:cs="Arial"/>
          <w:sz w:val="20"/>
          <w:szCs w:val="20"/>
        </w:rPr>
        <w:t>A</w:t>
      </w:r>
      <w:r w:rsidR="006954EE" w:rsidRPr="00EC3F43">
        <w:rPr>
          <w:rFonts w:asciiTheme="minorHAnsi" w:hAnsiTheme="minorHAnsi" w:cs="Arial"/>
          <w:sz w:val="20"/>
          <w:szCs w:val="20"/>
        </w:rPr>
        <w:t xml:space="preserve">ll other Teams </w:t>
      </w:r>
      <w:r w:rsidRPr="00EC3F43">
        <w:rPr>
          <w:rFonts w:asciiTheme="minorHAnsi" w:hAnsiTheme="minorHAnsi" w:cs="Arial"/>
          <w:sz w:val="20"/>
          <w:szCs w:val="20"/>
        </w:rPr>
        <w:t xml:space="preserve">shall be ranked according to </w:t>
      </w:r>
      <w:r w:rsidR="006954EE" w:rsidRPr="00EC3F43">
        <w:rPr>
          <w:rFonts w:asciiTheme="minorHAnsi" w:hAnsiTheme="minorHAnsi" w:cs="Arial"/>
          <w:sz w:val="20"/>
          <w:szCs w:val="20"/>
        </w:rPr>
        <w:t xml:space="preserve">their </w:t>
      </w:r>
      <w:r w:rsidRPr="00EC3F43">
        <w:rPr>
          <w:rFonts w:asciiTheme="minorHAnsi" w:hAnsiTheme="minorHAnsi" w:cs="Arial"/>
          <w:sz w:val="20"/>
          <w:szCs w:val="20"/>
        </w:rPr>
        <w:t xml:space="preserve">final </w:t>
      </w:r>
      <w:r w:rsidR="006954EE" w:rsidRPr="00EC3F43">
        <w:rPr>
          <w:rFonts w:asciiTheme="minorHAnsi" w:hAnsiTheme="minorHAnsi" w:cs="Arial"/>
          <w:sz w:val="20"/>
          <w:szCs w:val="20"/>
        </w:rPr>
        <w:t xml:space="preserve">time </w:t>
      </w:r>
      <w:r w:rsidRPr="00EC3F43">
        <w:rPr>
          <w:rFonts w:asciiTheme="minorHAnsi" w:hAnsiTheme="minorHAnsi" w:cs="Arial"/>
          <w:sz w:val="20"/>
          <w:szCs w:val="20"/>
        </w:rPr>
        <w:t xml:space="preserve">when </w:t>
      </w:r>
      <w:r w:rsidR="006954EE" w:rsidRPr="00EC3F43">
        <w:rPr>
          <w:rFonts w:asciiTheme="minorHAnsi" w:hAnsiTheme="minorHAnsi" w:cs="Arial"/>
          <w:sz w:val="20"/>
          <w:szCs w:val="20"/>
        </w:rPr>
        <w:t xml:space="preserve">compared </w:t>
      </w:r>
      <w:r w:rsidRPr="00EC3F43">
        <w:rPr>
          <w:rFonts w:asciiTheme="minorHAnsi" w:hAnsiTheme="minorHAnsi" w:cs="Arial"/>
          <w:sz w:val="20"/>
          <w:szCs w:val="20"/>
        </w:rPr>
        <w:t>to</w:t>
      </w:r>
      <w:r w:rsidR="006954EE" w:rsidRPr="00EC3F43">
        <w:rPr>
          <w:rFonts w:asciiTheme="minorHAnsi" w:hAnsiTheme="minorHAnsi" w:cs="Arial"/>
          <w:sz w:val="20"/>
          <w:szCs w:val="20"/>
        </w:rPr>
        <w:t xml:space="preserve"> the </w:t>
      </w:r>
      <w:r w:rsidRPr="00EC3F43">
        <w:rPr>
          <w:rFonts w:asciiTheme="minorHAnsi" w:hAnsiTheme="minorHAnsi" w:cs="Arial"/>
          <w:sz w:val="20"/>
          <w:szCs w:val="20"/>
        </w:rPr>
        <w:t xml:space="preserve">final </w:t>
      </w:r>
      <w:r w:rsidR="006954EE" w:rsidRPr="00EC3F43">
        <w:rPr>
          <w:rFonts w:asciiTheme="minorHAnsi" w:hAnsiTheme="minorHAnsi" w:cs="Arial"/>
          <w:sz w:val="20"/>
          <w:szCs w:val="20"/>
        </w:rPr>
        <w:t>time</w:t>
      </w:r>
      <w:r w:rsidRPr="00EC3F43">
        <w:rPr>
          <w:rFonts w:asciiTheme="minorHAnsi" w:hAnsiTheme="minorHAnsi" w:cs="Arial"/>
          <w:sz w:val="20"/>
          <w:szCs w:val="20"/>
        </w:rPr>
        <w:t>s</w:t>
      </w:r>
      <w:r w:rsidR="006954EE" w:rsidRPr="00EC3F43">
        <w:rPr>
          <w:rFonts w:asciiTheme="minorHAnsi" w:hAnsiTheme="minorHAnsi" w:cs="Arial"/>
          <w:sz w:val="20"/>
          <w:szCs w:val="20"/>
        </w:rPr>
        <w:t xml:space="preserve"> of the Teams </w:t>
      </w:r>
      <w:r w:rsidRPr="00EC3F43">
        <w:rPr>
          <w:rFonts w:asciiTheme="minorHAnsi" w:hAnsiTheme="minorHAnsi" w:cs="Arial"/>
          <w:sz w:val="20"/>
          <w:szCs w:val="20"/>
        </w:rPr>
        <w:t>which</w:t>
      </w:r>
      <w:r w:rsidR="006954EE" w:rsidRPr="00EC3F43">
        <w:rPr>
          <w:rFonts w:asciiTheme="minorHAnsi" w:hAnsiTheme="minorHAnsi" w:cs="Arial"/>
          <w:sz w:val="20"/>
          <w:szCs w:val="20"/>
        </w:rPr>
        <w:t xml:space="preserve"> were eliminated in the same round. </w:t>
      </w:r>
    </w:p>
    <w:p w14:paraId="6CB50356" w14:textId="77777777" w:rsidR="00BC6ADE" w:rsidRPr="00EC3F43" w:rsidRDefault="00BC6ADE" w:rsidP="00EC3F43">
      <w:pPr>
        <w:pStyle w:val="DefinitionList"/>
        <w:numPr>
          <w:ilvl w:val="1"/>
          <w:numId w:val="8"/>
        </w:numPr>
        <w:spacing w:before="120" w:line="240" w:lineRule="auto"/>
        <w:outlineLvl w:val="0"/>
        <w:rPr>
          <w:rFonts w:asciiTheme="minorHAnsi" w:hAnsiTheme="minorHAnsi" w:cs="Arial"/>
          <w:sz w:val="20"/>
          <w:szCs w:val="20"/>
        </w:rPr>
      </w:pPr>
      <w:r w:rsidRPr="00EC3F43">
        <w:rPr>
          <w:rFonts w:asciiTheme="minorHAnsi" w:hAnsiTheme="minorHAnsi" w:cs="Arial"/>
          <w:sz w:val="20"/>
          <w:szCs w:val="20"/>
        </w:rPr>
        <w:t>H2H Course Design</w:t>
      </w:r>
    </w:p>
    <w:p w14:paraId="44A3751A" w14:textId="3B7F1714" w:rsidR="00BC6ADE" w:rsidRPr="00EC3F43" w:rsidRDefault="00BC6ADE" w:rsidP="00EC3F43">
      <w:pPr>
        <w:pStyle w:val="ListParagraph"/>
        <w:numPr>
          <w:ilvl w:val="2"/>
          <w:numId w:val="8"/>
        </w:numPr>
        <w:spacing w:before="120" w:line="240" w:lineRule="auto"/>
        <w:rPr>
          <w:rFonts w:asciiTheme="minorHAnsi" w:hAnsiTheme="minorHAnsi" w:cs="Arial"/>
          <w:b/>
          <w:sz w:val="20"/>
        </w:rPr>
      </w:pPr>
      <w:r w:rsidRPr="00EC3F43">
        <w:rPr>
          <w:rFonts w:asciiTheme="minorHAnsi" w:hAnsiTheme="minorHAnsi" w:cs="Arial"/>
          <w:b/>
          <w:sz w:val="20"/>
        </w:rPr>
        <w:t>Starting positions and lanes:</w:t>
      </w:r>
    </w:p>
    <w:p w14:paraId="768F2FCF" w14:textId="1344EA1F" w:rsidR="00BC6ADE" w:rsidRPr="00EC3F43" w:rsidRDefault="00BC6ADE" w:rsidP="00EC3F43">
      <w:pPr>
        <w:pStyle w:val="DefinitionList"/>
        <w:numPr>
          <w:ilvl w:val="3"/>
          <w:numId w:val="8"/>
        </w:numPr>
        <w:autoSpaceDE/>
        <w:autoSpaceDN/>
        <w:spacing w:before="120" w:line="240" w:lineRule="auto"/>
        <w:outlineLvl w:val="0"/>
        <w:rPr>
          <w:rFonts w:asciiTheme="minorHAnsi" w:hAnsiTheme="minorHAnsi" w:cs="Arial"/>
          <w:color w:val="000000"/>
          <w:sz w:val="20"/>
          <w:szCs w:val="20"/>
          <w:lang w:eastAsia="en-ZA"/>
        </w:rPr>
      </w:pPr>
      <w:r w:rsidRPr="00EC3F43">
        <w:rPr>
          <w:rFonts w:asciiTheme="minorHAnsi" w:hAnsiTheme="minorHAnsi" w:cs="Arial"/>
          <w:color w:val="000000"/>
          <w:sz w:val="20"/>
          <w:szCs w:val="20"/>
          <w:lang w:eastAsia="en-ZA"/>
        </w:rPr>
        <w:t xml:space="preserve">Rafts can be optionally faced upstream or downstream at the start. </w:t>
      </w:r>
    </w:p>
    <w:p w14:paraId="5E2B0DDB" w14:textId="0E329745" w:rsidR="00BC6ADE" w:rsidRPr="00EC3F43" w:rsidRDefault="00BC6ADE" w:rsidP="00EC3F43">
      <w:pPr>
        <w:pStyle w:val="DefinitionList"/>
        <w:numPr>
          <w:ilvl w:val="4"/>
          <w:numId w:val="8"/>
        </w:numPr>
        <w:autoSpaceDE/>
        <w:autoSpaceDN/>
        <w:spacing w:before="120" w:line="240" w:lineRule="auto"/>
        <w:outlineLvl w:val="0"/>
        <w:rPr>
          <w:rFonts w:asciiTheme="minorHAnsi" w:hAnsiTheme="minorHAnsi" w:cs="Arial"/>
          <w:color w:val="000000"/>
          <w:sz w:val="20"/>
          <w:szCs w:val="20"/>
          <w:lang w:eastAsia="en-ZA"/>
        </w:rPr>
      </w:pPr>
      <w:r w:rsidRPr="00EC3F43">
        <w:rPr>
          <w:rFonts w:asciiTheme="minorHAnsi" w:hAnsiTheme="minorHAnsi" w:cs="Arial"/>
          <w:color w:val="000000"/>
          <w:sz w:val="20"/>
          <w:szCs w:val="20"/>
          <w:lang w:eastAsia="en-ZA"/>
        </w:rPr>
        <w:t>For A</w:t>
      </w:r>
      <w:r w:rsidR="000D708E">
        <w:rPr>
          <w:rFonts w:asciiTheme="minorHAnsi" w:hAnsiTheme="minorHAnsi" w:cs="Arial"/>
          <w:color w:val="000000"/>
          <w:sz w:val="20"/>
          <w:szCs w:val="20"/>
          <w:lang w:eastAsia="en-ZA"/>
        </w:rPr>
        <w:t xml:space="preserve"> </w:t>
      </w:r>
      <w:r w:rsidRPr="00EC3F43">
        <w:rPr>
          <w:rFonts w:asciiTheme="minorHAnsi" w:hAnsiTheme="minorHAnsi" w:cs="Arial"/>
          <w:color w:val="000000"/>
          <w:sz w:val="20"/>
          <w:szCs w:val="20"/>
          <w:lang w:eastAsia="en-ZA"/>
        </w:rPr>
        <w:t xml:space="preserve">Level Events, the organiser must announce within a month after Pre-Worlds which option will be used. </w:t>
      </w:r>
    </w:p>
    <w:p w14:paraId="4DD034F8" w14:textId="45E1EFF5" w:rsidR="00BC6ADE" w:rsidRPr="00EC3F43" w:rsidRDefault="00BC6ADE" w:rsidP="00EC3F43">
      <w:pPr>
        <w:pStyle w:val="DefinitionList"/>
        <w:numPr>
          <w:ilvl w:val="4"/>
          <w:numId w:val="8"/>
        </w:numPr>
        <w:autoSpaceDE/>
        <w:autoSpaceDN/>
        <w:spacing w:before="120" w:line="240" w:lineRule="auto"/>
        <w:outlineLvl w:val="0"/>
        <w:rPr>
          <w:rFonts w:asciiTheme="minorHAnsi" w:hAnsiTheme="minorHAnsi" w:cs="Arial"/>
          <w:color w:val="000000"/>
          <w:sz w:val="20"/>
          <w:szCs w:val="20"/>
          <w:lang w:eastAsia="en-ZA"/>
        </w:rPr>
      </w:pPr>
      <w:r w:rsidRPr="00EC3F43">
        <w:rPr>
          <w:rFonts w:asciiTheme="minorHAnsi" w:hAnsiTheme="minorHAnsi" w:cs="Arial"/>
          <w:color w:val="000000"/>
          <w:sz w:val="20"/>
          <w:szCs w:val="20"/>
          <w:lang w:eastAsia="en-ZA"/>
        </w:rPr>
        <w:t>For B</w:t>
      </w:r>
      <w:r w:rsidR="000D708E">
        <w:rPr>
          <w:rFonts w:asciiTheme="minorHAnsi" w:hAnsiTheme="minorHAnsi" w:cs="Arial"/>
          <w:color w:val="000000"/>
          <w:sz w:val="20"/>
          <w:szCs w:val="20"/>
          <w:lang w:eastAsia="en-ZA"/>
        </w:rPr>
        <w:t xml:space="preserve"> </w:t>
      </w:r>
      <w:r w:rsidRPr="00EC3F43">
        <w:rPr>
          <w:rFonts w:asciiTheme="minorHAnsi" w:hAnsiTheme="minorHAnsi" w:cs="Arial"/>
          <w:color w:val="000000"/>
          <w:sz w:val="20"/>
          <w:szCs w:val="20"/>
          <w:lang w:eastAsia="en-ZA"/>
        </w:rPr>
        <w:t>Level Events the organiser must announce at least 3 months before the event which option will be used.</w:t>
      </w:r>
    </w:p>
    <w:p w14:paraId="2F8C56EF" w14:textId="77777777" w:rsidR="00BC6ADE" w:rsidRPr="00EC3F43" w:rsidRDefault="00BC6ADE" w:rsidP="00EC3F43">
      <w:pPr>
        <w:pStyle w:val="DefinitionList"/>
        <w:numPr>
          <w:ilvl w:val="3"/>
          <w:numId w:val="8"/>
        </w:numPr>
        <w:autoSpaceDE/>
        <w:autoSpaceDN/>
        <w:spacing w:before="120" w:line="240" w:lineRule="auto"/>
        <w:outlineLvl w:val="0"/>
        <w:rPr>
          <w:rFonts w:asciiTheme="minorHAnsi" w:hAnsiTheme="minorHAnsi" w:cs="Arial"/>
          <w:color w:val="000000"/>
          <w:sz w:val="20"/>
          <w:szCs w:val="20"/>
          <w:lang w:eastAsia="en-ZA"/>
        </w:rPr>
      </w:pPr>
      <w:r w:rsidRPr="00EC3F43">
        <w:rPr>
          <w:rFonts w:asciiTheme="minorHAnsi" w:hAnsiTheme="minorHAnsi" w:cs="Arial"/>
          <w:color w:val="000000"/>
          <w:sz w:val="20"/>
          <w:szCs w:val="20"/>
          <w:lang w:eastAsia="en-ZA"/>
        </w:rPr>
        <w:t xml:space="preserve">The Start Lane is defined as the unobstructed section of the course leading from the starting position to the first constricting course feature (such as a rapid, rock, bend or other common obstacle) where H2H opponents are most likely to have first physical contact. </w:t>
      </w:r>
    </w:p>
    <w:p w14:paraId="478CF5B8" w14:textId="54013BF7" w:rsidR="00BC6ADE" w:rsidRPr="00EC3F43" w:rsidRDefault="00BC6ADE" w:rsidP="00EC3F43">
      <w:pPr>
        <w:pStyle w:val="DefinitionList"/>
        <w:numPr>
          <w:ilvl w:val="3"/>
          <w:numId w:val="8"/>
        </w:numPr>
        <w:autoSpaceDE/>
        <w:autoSpaceDN/>
        <w:spacing w:before="120" w:line="240" w:lineRule="auto"/>
        <w:outlineLvl w:val="0"/>
        <w:rPr>
          <w:rFonts w:asciiTheme="minorHAnsi" w:hAnsiTheme="minorHAnsi" w:cs="Arial"/>
          <w:color w:val="000000"/>
          <w:sz w:val="20"/>
          <w:szCs w:val="20"/>
          <w:lang w:eastAsia="en-ZA"/>
        </w:rPr>
      </w:pPr>
      <w:r w:rsidRPr="00EC3F43">
        <w:rPr>
          <w:rFonts w:asciiTheme="minorHAnsi" w:hAnsiTheme="minorHAnsi" w:cs="Arial"/>
          <w:color w:val="000000"/>
          <w:sz w:val="20"/>
          <w:szCs w:val="20"/>
          <w:lang w:eastAsia="en-ZA"/>
        </w:rPr>
        <w:t xml:space="preserve">The Jury and the Course Designers shall </w:t>
      </w:r>
      <w:r w:rsidR="000D708E">
        <w:rPr>
          <w:rFonts w:asciiTheme="minorHAnsi" w:hAnsiTheme="minorHAnsi" w:cs="Arial"/>
          <w:color w:val="000000"/>
          <w:sz w:val="20"/>
          <w:szCs w:val="20"/>
          <w:lang w:eastAsia="en-ZA"/>
        </w:rPr>
        <w:t xml:space="preserve">ensure </w:t>
      </w:r>
      <w:r w:rsidRPr="00EC3F43">
        <w:rPr>
          <w:rFonts w:asciiTheme="minorHAnsi" w:hAnsiTheme="minorHAnsi" w:cs="Arial"/>
          <w:color w:val="000000"/>
          <w:sz w:val="20"/>
          <w:szCs w:val="20"/>
          <w:lang w:eastAsia="en-ZA"/>
        </w:rPr>
        <w:t xml:space="preserve">that the two starting positions and the Start Lanes are as equal as humanly possible. . </w:t>
      </w:r>
    </w:p>
    <w:p w14:paraId="1770E25D" w14:textId="2E88CF1E" w:rsidR="00BC6ADE" w:rsidRPr="00EC3F43" w:rsidRDefault="00BC6ADE" w:rsidP="00EC3F43">
      <w:pPr>
        <w:pStyle w:val="DefinitionList"/>
        <w:numPr>
          <w:ilvl w:val="3"/>
          <w:numId w:val="8"/>
        </w:numPr>
        <w:autoSpaceDE/>
        <w:autoSpaceDN/>
        <w:spacing w:before="120" w:line="240" w:lineRule="auto"/>
        <w:outlineLvl w:val="0"/>
        <w:rPr>
          <w:rFonts w:asciiTheme="minorHAnsi" w:hAnsiTheme="minorHAnsi" w:cs="Arial"/>
          <w:color w:val="000000"/>
          <w:sz w:val="20"/>
          <w:szCs w:val="20"/>
          <w:lang w:eastAsia="en-ZA"/>
        </w:rPr>
      </w:pPr>
      <w:bookmarkStart w:id="24" w:name="_Ref1685766"/>
      <w:r w:rsidRPr="00EC3F43">
        <w:rPr>
          <w:rFonts w:asciiTheme="minorHAnsi" w:hAnsiTheme="minorHAnsi" w:cs="Arial"/>
          <w:color w:val="000000"/>
          <w:sz w:val="20"/>
          <w:szCs w:val="20"/>
          <w:lang w:eastAsia="en-ZA"/>
        </w:rPr>
        <w:t xml:space="preserve">The Race Director or Jury may choose to divide the Start Lanes with a clearly marked line. </w:t>
      </w:r>
      <w:bookmarkEnd w:id="24"/>
    </w:p>
    <w:p w14:paraId="05BB75B4" w14:textId="24F70AF1" w:rsidR="00BC6ADE" w:rsidRPr="00EC3F43" w:rsidRDefault="00BC6ADE" w:rsidP="00EC3F43">
      <w:pPr>
        <w:pStyle w:val="DefinitionList"/>
        <w:numPr>
          <w:ilvl w:val="3"/>
          <w:numId w:val="8"/>
        </w:numPr>
        <w:autoSpaceDE/>
        <w:autoSpaceDN/>
        <w:spacing w:before="120" w:line="240" w:lineRule="auto"/>
        <w:outlineLvl w:val="0"/>
        <w:rPr>
          <w:rFonts w:asciiTheme="minorHAnsi" w:hAnsiTheme="minorHAnsi" w:cs="Arial"/>
          <w:color w:val="000000"/>
          <w:sz w:val="20"/>
          <w:szCs w:val="20"/>
          <w:lang w:eastAsia="en-ZA"/>
        </w:rPr>
      </w:pPr>
      <w:r w:rsidRPr="00EC3F43">
        <w:rPr>
          <w:rFonts w:asciiTheme="minorHAnsi" w:hAnsiTheme="minorHAnsi" w:cs="Arial"/>
          <w:color w:val="000000"/>
          <w:sz w:val="20"/>
          <w:szCs w:val="20"/>
          <w:lang w:eastAsia="en-ZA"/>
        </w:rPr>
        <w:t>At A</w:t>
      </w:r>
      <w:r w:rsidR="00B62830">
        <w:rPr>
          <w:rFonts w:asciiTheme="minorHAnsi" w:hAnsiTheme="minorHAnsi" w:cs="Arial"/>
          <w:color w:val="000000"/>
          <w:sz w:val="20"/>
          <w:szCs w:val="20"/>
          <w:lang w:eastAsia="en-ZA"/>
        </w:rPr>
        <w:t xml:space="preserve"> L</w:t>
      </w:r>
      <w:r w:rsidRPr="00EC3F43">
        <w:rPr>
          <w:rFonts w:asciiTheme="minorHAnsi" w:hAnsiTheme="minorHAnsi" w:cs="Arial"/>
          <w:color w:val="000000"/>
          <w:sz w:val="20"/>
          <w:szCs w:val="20"/>
          <w:lang w:eastAsia="en-ZA"/>
        </w:rPr>
        <w:t>evel Events, “Test Teams” must be used to test the Start Lanes. When possible, the Test Teams will be timed in each Start Lane for comparison. If timing is not possible, then two Teams who are evenly matched shall race each other twice, with the matched Teams testing each Start Lane for comparison. Testing will need to be repeated until the Jury is satisfied that the Start Lanes are as equal as humanly possible. On venues where the water levels fluctuate, testing will need to be conducted as near to the race time as possible.</w:t>
      </w:r>
    </w:p>
    <w:p w14:paraId="039F366A" w14:textId="77777777" w:rsidR="00BC6ADE" w:rsidRPr="00EC3F43" w:rsidRDefault="00BC6ADE" w:rsidP="00EC3F43">
      <w:pPr>
        <w:pStyle w:val="DefinitionList"/>
        <w:numPr>
          <w:ilvl w:val="3"/>
          <w:numId w:val="8"/>
        </w:numPr>
        <w:autoSpaceDE/>
        <w:autoSpaceDN/>
        <w:spacing w:before="120" w:line="240" w:lineRule="auto"/>
        <w:outlineLvl w:val="0"/>
        <w:rPr>
          <w:rFonts w:asciiTheme="minorHAnsi" w:hAnsiTheme="minorHAnsi" w:cs="Arial"/>
          <w:color w:val="000000"/>
          <w:sz w:val="20"/>
          <w:szCs w:val="20"/>
          <w:lang w:eastAsia="en-ZA"/>
        </w:rPr>
      </w:pPr>
      <w:r w:rsidRPr="00EC3F43">
        <w:rPr>
          <w:rFonts w:asciiTheme="minorHAnsi" w:hAnsiTheme="minorHAnsi" w:cs="Arial"/>
          <w:color w:val="000000"/>
          <w:sz w:val="20"/>
          <w:szCs w:val="20"/>
          <w:lang w:eastAsia="en-ZA"/>
        </w:rPr>
        <w:t xml:space="preserve">The Race Director shall decide on the method for selecting the Teams needed for testing, however no Team will be forced to participate against their will. The selection methods may include, but are not limited to: </w:t>
      </w:r>
    </w:p>
    <w:p w14:paraId="0DF72095" w14:textId="77777777" w:rsidR="00BC6ADE" w:rsidRPr="00EC3F43" w:rsidRDefault="00BC6ADE" w:rsidP="00EC3F43">
      <w:pPr>
        <w:pStyle w:val="DefinitionList"/>
        <w:numPr>
          <w:ilvl w:val="4"/>
          <w:numId w:val="8"/>
        </w:numPr>
        <w:autoSpaceDE/>
        <w:autoSpaceDN/>
        <w:spacing w:before="120" w:line="240" w:lineRule="auto"/>
        <w:outlineLvl w:val="0"/>
        <w:rPr>
          <w:rFonts w:asciiTheme="minorHAnsi" w:hAnsiTheme="minorHAnsi" w:cs="Arial"/>
          <w:color w:val="000000"/>
          <w:sz w:val="20"/>
          <w:szCs w:val="20"/>
          <w:lang w:eastAsia="en-ZA"/>
        </w:rPr>
      </w:pPr>
      <w:r w:rsidRPr="00EC3F43">
        <w:rPr>
          <w:rFonts w:asciiTheme="minorHAnsi" w:hAnsiTheme="minorHAnsi" w:cs="Arial"/>
          <w:color w:val="000000"/>
          <w:sz w:val="20"/>
          <w:szCs w:val="20"/>
          <w:lang w:eastAsia="en-ZA"/>
        </w:rPr>
        <w:t xml:space="preserve">Selected from suitable local teams that are not competing; </w:t>
      </w:r>
    </w:p>
    <w:p w14:paraId="5CA99DB6" w14:textId="77777777" w:rsidR="00BC6ADE" w:rsidRPr="00EC3F43" w:rsidRDefault="00BC6ADE" w:rsidP="00EC3F43">
      <w:pPr>
        <w:pStyle w:val="DefinitionList"/>
        <w:numPr>
          <w:ilvl w:val="4"/>
          <w:numId w:val="8"/>
        </w:numPr>
        <w:autoSpaceDE/>
        <w:autoSpaceDN/>
        <w:spacing w:before="120" w:line="240" w:lineRule="auto"/>
        <w:outlineLvl w:val="0"/>
        <w:rPr>
          <w:rFonts w:asciiTheme="minorHAnsi" w:hAnsiTheme="minorHAnsi" w:cs="Arial"/>
          <w:color w:val="000000"/>
          <w:sz w:val="20"/>
          <w:szCs w:val="20"/>
          <w:lang w:eastAsia="en-ZA"/>
        </w:rPr>
      </w:pPr>
      <w:r w:rsidRPr="00EC3F43">
        <w:rPr>
          <w:rFonts w:asciiTheme="minorHAnsi" w:hAnsiTheme="minorHAnsi" w:cs="Arial"/>
          <w:color w:val="000000"/>
          <w:sz w:val="20"/>
          <w:szCs w:val="20"/>
          <w:lang w:eastAsia="en-ZA"/>
        </w:rPr>
        <w:t xml:space="preserve">Selected from evenly matched competing Teams; </w:t>
      </w:r>
    </w:p>
    <w:p w14:paraId="7214480C" w14:textId="77777777" w:rsidR="00BC6ADE" w:rsidRPr="00EC3F43" w:rsidRDefault="00BC6ADE" w:rsidP="00EC3F43">
      <w:pPr>
        <w:pStyle w:val="DefinitionList"/>
        <w:numPr>
          <w:ilvl w:val="4"/>
          <w:numId w:val="8"/>
        </w:numPr>
        <w:autoSpaceDE/>
        <w:autoSpaceDN/>
        <w:spacing w:before="120" w:line="240" w:lineRule="auto"/>
        <w:outlineLvl w:val="0"/>
        <w:rPr>
          <w:rFonts w:asciiTheme="minorHAnsi" w:hAnsiTheme="minorHAnsi" w:cs="Arial"/>
          <w:color w:val="000000"/>
          <w:sz w:val="20"/>
          <w:szCs w:val="20"/>
          <w:lang w:eastAsia="en-ZA"/>
        </w:rPr>
      </w:pPr>
      <w:r w:rsidRPr="00EC3F43">
        <w:rPr>
          <w:rFonts w:asciiTheme="minorHAnsi" w:hAnsiTheme="minorHAnsi" w:cs="Arial"/>
          <w:color w:val="000000"/>
          <w:sz w:val="20"/>
          <w:szCs w:val="20"/>
          <w:lang w:eastAsia="en-ZA"/>
        </w:rPr>
        <w:t xml:space="preserve">Selected from random Teams drawn out of a hat; </w:t>
      </w:r>
    </w:p>
    <w:p w14:paraId="0F1CFB02" w14:textId="77777777" w:rsidR="00BC6ADE" w:rsidRPr="00EC3F43" w:rsidRDefault="00BC6ADE" w:rsidP="00EC3F43">
      <w:pPr>
        <w:pStyle w:val="DefinitionList"/>
        <w:numPr>
          <w:ilvl w:val="4"/>
          <w:numId w:val="8"/>
        </w:numPr>
        <w:autoSpaceDE/>
        <w:autoSpaceDN/>
        <w:spacing w:before="120" w:line="240" w:lineRule="auto"/>
        <w:outlineLvl w:val="0"/>
        <w:rPr>
          <w:rFonts w:asciiTheme="minorHAnsi" w:hAnsiTheme="minorHAnsi" w:cs="Arial"/>
          <w:color w:val="000000"/>
          <w:sz w:val="20"/>
          <w:szCs w:val="20"/>
          <w:lang w:eastAsia="en-ZA"/>
        </w:rPr>
      </w:pPr>
      <w:r w:rsidRPr="00EC3F43">
        <w:rPr>
          <w:rFonts w:asciiTheme="minorHAnsi" w:hAnsiTheme="minorHAnsi" w:cs="Arial"/>
          <w:color w:val="000000"/>
          <w:sz w:val="20"/>
          <w:szCs w:val="20"/>
          <w:lang w:eastAsia="en-ZA"/>
        </w:rPr>
        <w:lastRenderedPageBreak/>
        <w:t>Selected from Teams that are available at the time of testing</w:t>
      </w:r>
    </w:p>
    <w:p w14:paraId="65D63EEF" w14:textId="77777777" w:rsidR="00BC6ADE" w:rsidRPr="00EC3F43" w:rsidRDefault="00BC6ADE" w:rsidP="00EC3F43">
      <w:pPr>
        <w:pStyle w:val="DefinitionList"/>
        <w:numPr>
          <w:ilvl w:val="3"/>
          <w:numId w:val="8"/>
        </w:numPr>
        <w:autoSpaceDE/>
        <w:autoSpaceDN/>
        <w:spacing w:before="120" w:line="240" w:lineRule="auto"/>
        <w:outlineLvl w:val="0"/>
        <w:rPr>
          <w:rFonts w:asciiTheme="minorHAnsi" w:hAnsiTheme="minorHAnsi" w:cs="Arial"/>
          <w:color w:val="000000"/>
          <w:sz w:val="20"/>
          <w:szCs w:val="20"/>
          <w:lang w:eastAsia="en-ZA"/>
        </w:rPr>
      </w:pPr>
      <w:r w:rsidRPr="00EC3F43">
        <w:rPr>
          <w:rFonts w:asciiTheme="minorHAnsi" w:hAnsiTheme="minorHAnsi" w:cs="Arial"/>
          <w:color w:val="000000"/>
          <w:sz w:val="20"/>
          <w:szCs w:val="20"/>
          <w:lang w:eastAsia="en-ZA"/>
        </w:rPr>
        <w:t>Teams chosen for these test runs are to cooperate with the Jury and race to the best of their ability so that the best test results are achieved.</w:t>
      </w:r>
    </w:p>
    <w:p w14:paraId="56D7A866" w14:textId="6CF9A6E2" w:rsidR="007D6988" w:rsidRPr="00EC3F43" w:rsidRDefault="007F1A1F" w:rsidP="00EC3F43">
      <w:pPr>
        <w:pStyle w:val="DefinitionList"/>
        <w:numPr>
          <w:ilvl w:val="2"/>
          <w:numId w:val="8"/>
        </w:numPr>
        <w:autoSpaceDE/>
        <w:autoSpaceDN/>
        <w:spacing w:before="120" w:line="240" w:lineRule="auto"/>
        <w:outlineLvl w:val="0"/>
        <w:rPr>
          <w:rFonts w:asciiTheme="minorHAnsi" w:hAnsiTheme="minorHAnsi" w:cs="Arial"/>
          <w:b/>
          <w:color w:val="000000"/>
          <w:sz w:val="20"/>
          <w:szCs w:val="20"/>
          <w:lang w:eastAsia="en-ZA"/>
        </w:rPr>
      </w:pPr>
      <w:r w:rsidRPr="00EC3F43">
        <w:rPr>
          <w:rFonts w:asciiTheme="minorHAnsi" w:hAnsiTheme="minorHAnsi" w:cs="Arial"/>
          <w:b/>
          <w:color w:val="000000"/>
          <w:sz w:val="20"/>
          <w:szCs w:val="20"/>
          <w:lang w:eastAsia="en-ZA"/>
        </w:rPr>
        <w:t>Navigation Marker</w:t>
      </w:r>
      <w:r w:rsidR="00FD21D3" w:rsidRPr="00EC3F43">
        <w:rPr>
          <w:rFonts w:asciiTheme="minorHAnsi" w:hAnsiTheme="minorHAnsi" w:cs="Arial"/>
          <w:b/>
          <w:color w:val="000000"/>
          <w:sz w:val="20"/>
          <w:szCs w:val="20"/>
          <w:lang w:eastAsia="en-ZA"/>
        </w:rPr>
        <w:t>s and</w:t>
      </w:r>
      <w:r w:rsidR="007D6988" w:rsidRPr="00EC3F43">
        <w:rPr>
          <w:rFonts w:asciiTheme="minorHAnsi" w:hAnsiTheme="minorHAnsi" w:cs="Arial"/>
          <w:b/>
          <w:color w:val="000000"/>
          <w:sz w:val="20"/>
          <w:szCs w:val="20"/>
          <w:lang w:eastAsia="en-ZA"/>
        </w:rPr>
        <w:t xml:space="preserve"> Positioning</w:t>
      </w:r>
    </w:p>
    <w:p w14:paraId="708EA3A9" w14:textId="77777777" w:rsidR="00ED19E2" w:rsidRPr="00EC3F43" w:rsidRDefault="00ED19E2" w:rsidP="00ED19E2">
      <w:pPr>
        <w:pStyle w:val="DefinitionList"/>
        <w:numPr>
          <w:ilvl w:val="3"/>
          <w:numId w:val="8"/>
        </w:numPr>
        <w:autoSpaceDE/>
        <w:autoSpaceDN/>
        <w:spacing w:before="120" w:line="240" w:lineRule="auto"/>
        <w:outlineLvl w:val="0"/>
        <w:rPr>
          <w:rFonts w:asciiTheme="minorHAnsi" w:hAnsiTheme="minorHAnsi" w:cs="Arial"/>
          <w:color w:val="000000"/>
          <w:sz w:val="20"/>
          <w:szCs w:val="20"/>
          <w:lang w:eastAsia="en-ZA"/>
        </w:rPr>
      </w:pPr>
      <w:r w:rsidRPr="00EC3F43">
        <w:rPr>
          <w:rFonts w:asciiTheme="minorHAnsi" w:hAnsiTheme="minorHAnsi" w:cs="Arial"/>
          <w:color w:val="000000"/>
          <w:sz w:val="20"/>
          <w:szCs w:val="20"/>
          <w:lang w:eastAsia="en-ZA"/>
        </w:rPr>
        <w:t>The H2H shall include two (2) navigation markers positioned near the left shoreline, and two (2) navigation markers positioned near the right shoreline.</w:t>
      </w:r>
    </w:p>
    <w:p w14:paraId="2B297159" w14:textId="77777777" w:rsidR="00ED19E2" w:rsidRPr="00EC3F43" w:rsidRDefault="00ED19E2" w:rsidP="00ED19E2">
      <w:pPr>
        <w:pStyle w:val="DefinitionList"/>
        <w:numPr>
          <w:ilvl w:val="3"/>
          <w:numId w:val="8"/>
        </w:numPr>
        <w:autoSpaceDE/>
        <w:autoSpaceDN/>
        <w:spacing w:before="120" w:line="240" w:lineRule="auto"/>
        <w:outlineLvl w:val="0"/>
        <w:rPr>
          <w:rFonts w:asciiTheme="minorHAnsi" w:hAnsiTheme="minorHAnsi" w:cs="Arial"/>
          <w:color w:val="000000"/>
          <w:sz w:val="20"/>
          <w:szCs w:val="20"/>
          <w:lang w:eastAsia="en-ZA"/>
        </w:rPr>
      </w:pPr>
      <w:r w:rsidRPr="00EC3F43">
        <w:rPr>
          <w:rFonts w:asciiTheme="minorHAnsi" w:hAnsiTheme="minorHAnsi" w:cs="Arial"/>
          <w:color w:val="000000"/>
          <w:sz w:val="20"/>
          <w:szCs w:val="20"/>
          <w:lang w:eastAsia="en-ZA"/>
        </w:rPr>
        <w:t>All markers must be either a buoy marker or a hanging marker.</w:t>
      </w:r>
    </w:p>
    <w:p w14:paraId="6FEE2CFC" w14:textId="77777777" w:rsidR="00ED19E2" w:rsidRPr="00EC3F43" w:rsidRDefault="00ED19E2" w:rsidP="00ED19E2">
      <w:pPr>
        <w:pStyle w:val="DefinitionList"/>
        <w:numPr>
          <w:ilvl w:val="3"/>
          <w:numId w:val="8"/>
        </w:numPr>
        <w:autoSpaceDE/>
        <w:autoSpaceDN/>
        <w:spacing w:before="120" w:line="240" w:lineRule="auto"/>
        <w:outlineLvl w:val="0"/>
        <w:rPr>
          <w:rFonts w:asciiTheme="minorHAnsi" w:hAnsiTheme="minorHAnsi" w:cs="Arial"/>
          <w:color w:val="000000"/>
          <w:sz w:val="20"/>
          <w:szCs w:val="20"/>
          <w:lang w:eastAsia="en-ZA"/>
        </w:rPr>
      </w:pPr>
      <w:r w:rsidRPr="00EC3F43">
        <w:rPr>
          <w:rFonts w:asciiTheme="minorHAnsi" w:hAnsiTheme="minorHAnsi" w:cs="Arial"/>
          <w:color w:val="000000"/>
          <w:sz w:val="20"/>
          <w:szCs w:val="20"/>
          <w:lang w:eastAsia="en-ZA"/>
        </w:rPr>
        <w:t xml:space="preserve">Markers must be positioned in or near eddy currents to allow for the reasonable upstream navigation of a raft between the marker and the near shoreline. </w:t>
      </w:r>
    </w:p>
    <w:p w14:paraId="1F40AE98" w14:textId="17F26D5C" w:rsidR="00ED19E2" w:rsidRPr="00EC3F43" w:rsidRDefault="00ED19E2" w:rsidP="00ED19E2">
      <w:pPr>
        <w:pStyle w:val="DefinitionList"/>
        <w:numPr>
          <w:ilvl w:val="3"/>
          <w:numId w:val="8"/>
        </w:numPr>
        <w:autoSpaceDE/>
        <w:autoSpaceDN/>
        <w:spacing w:before="120" w:line="240" w:lineRule="auto"/>
        <w:outlineLvl w:val="0"/>
        <w:rPr>
          <w:rFonts w:asciiTheme="minorHAnsi" w:hAnsiTheme="minorHAnsi" w:cs="Arial"/>
          <w:color w:val="000000"/>
          <w:sz w:val="20"/>
          <w:szCs w:val="20"/>
          <w:lang w:eastAsia="en-ZA"/>
        </w:rPr>
      </w:pPr>
      <w:r w:rsidRPr="00EC3F43">
        <w:rPr>
          <w:rFonts w:asciiTheme="minorHAnsi" w:hAnsiTheme="minorHAnsi" w:cs="Arial"/>
          <w:color w:val="000000"/>
          <w:sz w:val="20"/>
          <w:szCs w:val="20"/>
          <w:lang w:eastAsia="en-ZA"/>
        </w:rPr>
        <w:t>Navigation markers must be of a highly visible colour and easily identified.</w:t>
      </w:r>
      <w:r w:rsidR="00710D17">
        <w:rPr>
          <w:rFonts w:asciiTheme="minorHAnsi" w:hAnsiTheme="minorHAnsi" w:cs="Arial"/>
          <w:color w:val="000000"/>
          <w:sz w:val="20"/>
          <w:szCs w:val="20"/>
          <w:lang w:eastAsia="en-ZA"/>
        </w:rPr>
        <w:t xml:space="preserve"> </w:t>
      </w:r>
    </w:p>
    <w:p w14:paraId="0F76B831" w14:textId="77777777" w:rsidR="00ED19E2" w:rsidRPr="00EC3F43" w:rsidRDefault="00ED19E2" w:rsidP="00ED19E2">
      <w:pPr>
        <w:pStyle w:val="DefinitionList"/>
        <w:numPr>
          <w:ilvl w:val="3"/>
          <w:numId w:val="8"/>
        </w:numPr>
        <w:autoSpaceDE/>
        <w:autoSpaceDN/>
        <w:spacing w:before="120" w:line="240" w:lineRule="auto"/>
        <w:outlineLvl w:val="0"/>
        <w:rPr>
          <w:rFonts w:asciiTheme="minorHAnsi" w:hAnsiTheme="minorHAnsi" w:cs="Arial"/>
          <w:color w:val="000000"/>
          <w:sz w:val="20"/>
          <w:szCs w:val="20"/>
          <w:lang w:eastAsia="en-ZA"/>
        </w:rPr>
      </w:pPr>
      <w:r w:rsidRPr="00EC3F43">
        <w:rPr>
          <w:rFonts w:asciiTheme="minorHAnsi" w:hAnsiTheme="minorHAnsi" w:cs="Arial"/>
          <w:color w:val="000000"/>
          <w:sz w:val="20"/>
          <w:szCs w:val="20"/>
          <w:lang w:eastAsia="en-ZA"/>
        </w:rPr>
        <w:t>Navigation markers may contain sponsorship logos or similar in accordance with IRF sponsorship policies, if the logos do not interfere with the marker’s visibility or confuse its purpose.</w:t>
      </w:r>
    </w:p>
    <w:p w14:paraId="7CC80FB2" w14:textId="77777777" w:rsidR="00ED19E2" w:rsidRPr="00EC3F43" w:rsidRDefault="00ED19E2" w:rsidP="00EC3F43">
      <w:pPr>
        <w:pStyle w:val="DefinitionList"/>
        <w:numPr>
          <w:ilvl w:val="3"/>
          <w:numId w:val="8"/>
        </w:numPr>
        <w:autoSpaceDE/>
        <w:autoSpaceDN/>
        <w:spacing w:before="120" w:line="240" w:lineRule="auto"/>
        <w:outlineLvl w:val="0"/>
        <w:rPr>
          <w:rFonts w:asciiTheme="minorHAnsi" w:hAnsiTheme="minorHAnsi" w:cs="Arial"/>
          <w:color w:val="000000"/>
          <w:sz w:val="20"/>
          <w:szCs w:val="20"/>
          <w:lang w:eastAsia="en-ZA"/>
        </w:rPr>
      </w:pPr>
      <w:r w:rsidRPr="00EC3F43">
        <w:rPr>
          <w:rFonts w:asciiTheme="minorHAnsi" w:hAnsiTheme="minorHAnsi" w:cs="Arial"/>
          <w:color w:val="000000"/>
          <w:sz w:val="20"/>
          <w:szCs w:val="20"/>
          <w:lang w:eastAsia="en-ZA"/>
        </w:rPr>
        <w:t>All navigation markers must be easy to judge.</w:t>
      </w:r>
    </w:p>
    <w:p w14:paraId="24986277" w14:textId="46476D50" w:rsidR="007D6988" w:rsidRPr="00EC3F43" w:rsidRDefault="007F1A1F" w:rsidP="00EC3F43">
      <w:pPr>
        <w:pStyle w:val="DefinitionList"/>
        <w:numPr>
          <w:ilvl w:val="2"/>
          <w:numId w:val="8"/>
        </w:numPr>
        <w:autoSpaceDE/>
        <w:autoSpaceDN/>
        <w:spacing w:before="120" w:line="240" w:lineRule="auto"/>
        <w:outlineLvl w:val="0"/>
        <w:rPr>
          <w:rFonts w:asciiTheme="minorHAnsi" w:hAnsiTheme="minorHAnsi" w:cs="Arial"/>
          <w:b/>
          <w:color w:val="000000"/>
          <w:sz w:val="20"/>
          <w:szCs w:val="20"/>
          <w:lang w:eastAsia="en-ZA"/>
        </w:rPr>
      </w:pPr>
      <w:r w:rsidRPr="00EC3F43">
        <w:rPr>
          <w:rFonts w:asciiTheme="minorHAnsi" w:hAnsiTheme="minorHAnsi" w:cs="Arial"/>
          <w:b/>
          <w:color w:val="000000"/>
          <w:sz w:val="20"/>
          <w:szCs w:val="20"/>
          <w:lang w:eastAsia="en-ZA"/>
        </w:rPr>
        <w:t>Marker</w:t>
      </w:r>
      <w:r w:rsidR="007D6988" w:rsidRPr="00EC3F43">
        <w:rPr>
          <w:rFonts w:asciiTheme="minorHAnsi" w:hAnsiTheme="minorHAnsi" w:cs="Arial"/>
          <w:b/>
          <w:color w:val="000000"/>
          <w:sz w:val="20"/>
          <w:szCs w:val="20"/>
          <w:lang w:eastAsia="en-ZA"/>
        </w:rPr>
        <w:t xml:space="preserve"> Negotiation</w:t>
      </w:r>
    </w:p>
    <w:p w14:paraId="0A47E529" w14:textId="77777777" w:rsidR="007F1A1F" w:rsidRPr="00EC3F43" w:rsidRDefault="007F1A1F" w:rsidP="00EC3F43">
      <w:pPr>
        <w:pStyle w:val="DefinitionList"/>
        <w:numPr>
          <w:ilvl w:val="3"/>
          <w:numId w:val="8"/>
        </w:numPr>
        <w:autoSpaceDE/>
        <w:autoSpaceDN/>
        <w:spacing w:before="120" w:line="240" w:lineRule="auto"/>
        <w:outlineLvl w:val="0"/>
        <w:rPr>
          <w:rFonts w:asciiTheme="minorHAnsi" w:hAnsiTheme="minorHAnsi" w:cs="Arial"/>
          <w:color w:val="000000"/>
          <w:sz w:val="20"/>
          <w:szCs w:val="20"/>
          <w:lang w:eastAsia="en-ZA"/>
        </w:rPr>
      </w:pPr>
      <w:r w:rsidRPr="00EC3F43">
        <w:rPr>
          <w:rFonts w:asciiTheme="minorHAnsi" w:hAnsiTheme="minorHAnsi" w:cs="Arial"/>
          <w:color w:val="000000"/>
          <w:sz w:val="20"/>
          <w:szCs w:val="20"/>
          <w:lang w:eastAsia="en-ZA"/>
        </w:rPr>
        <w:t>Markers may be touched by any part of the raft, paddle or team, however hanging markers may not be intentionally displaced.</w:t>
      </w:r>
    </w:p>
    <w:p w14:paraId="032F0E8B" w14:textId="77777777" w:rsidR="007F1A1F" w:rsidRPr="00EC3F43" w:rsidRDefault="007F1A1F" w:rsidP="00EC3F43">
      <w:pPr>
        <w:pStyle w:val="DefinitionList"/>
        <w:numPr>
          <w:ilvl w:val="3"/>
          <w:numId w:val="8"/>
        </w:numPr>
        <w:autoSpaceDE/>
        <w:autoSpaceDN/>
        <w:spacing w:before="120" w:line="240" w:lineRule="auto"/>
        <w:outlineLvl w:val="0"/>
        <w:rPr>
          <w:rFonts w:asciiTheme="minorHAnsi" w:hAnsiTheme="minorHAnsi" w:cs="Arial"/>
          <w:color w:val="000000"/>
          <w:sz w:val="20"/>
          <w:szCs w:val="20"/>
          <w:lang w:eastAsia="en-ZA"/>
        </w:rPr>
      </w:pPr>
      <w:r w:rsidRPr="00EC3F43">
        <w:rPr>
          <w:rFonts w:asciiTheme="minorHAnsi" w:hAnsiTheme="minorHAnsi" w:cs="Arial"/>
          <w:color w:val="000000"/>
          <w:sz w:val="20"/>
          <w:szCs w:val="20"/>
          <w:lang w:eastAsia="en-ZA"/>
        </w:rPr>
        <w:t>A navigation marker is negotiated correctly when:</w:t>
      </w:r>
    </w:p>
    <w:p w14:paraId="29558BAD" w14:textId="77777777" w:rsidR="00FD21D3" w:rsidRPr="00EC3F43" w:rsidRDefault="007F1A1F" w:rsidP="00EC3F43">
      <w:pPr>
        <w:pStyle w:val="DefinitionList"/>
        <w:numPr>
          <w:ilvl w:val="4"/>
          <w:numId w:val="8"/>
        </w:numPr>
        <w:autoSpaceDE/>
        <w:autoSpaceDN/>
        <w:spacing w:before="120" w:line="240" w:lineRule="auto"/>
        <w:outlineLvl w:val="0"/>
        <w:rPr>
          <w:rFonts w:asciiTheme="minorHAnsi" w:hAnsiTheme="minorHAnsi" w:cs="Arial"/>
          <w:color w:val="000000"/>
          <w:sz w:val="20"/>
          <w:szCs w:val="20"/>
          <w:lang w:eastAsia="en-ZA"/>
        </w:rPr>
      </w:pPr>
      <w:r w:rsidRPr="00EC3F43">
        <w:rPr>
          <w:rFonts w:asciiTheme="minorHAnsi" w:hAnsiTheme="minorHAnsi" w:cs="Arial"/>
          <w:color w:val="000000"/>
          <w:sz w:val="20"/>
          <w:szCs w:val="20"/>
          <w:lang w:eastAsia="en-ZA"/>
        </w:rPr>
        <w:t>The entire raft and all heads pass upstream between the mar</w:t>
      </w:r>
      <w:r w:rsidR="00FD21D3" w:rsidRPr="00EC3F43">
        <w:rPr>
          <w:rFonts w:asciiTheme="minorHAnsi" w:hAnsiTheme="minorHAnsi" w:cs="Arial"/>
          <w:color w:val="000000"/>
          <w:sz w:val="20"/>
          <w:szCs w:val="20"/>
          <w:lang w:eastAsia="en-ZA"/>
        </w:rPr>
        <w:t>ker and the near shoreline</w:t>
      </w:r>
      <w:r w:rsidRPr="00EC3F43">
        <w:rPr>
          <w:rFonts w:asciiTheme="minorHAnsi" w:hAnsiTheme="minorHAnsi" w:cs="Arial"/>
          <w:color w:val="000000"/>
          <w:sz w:val="20"/>
          <w:szCs w:val="20"/>
          <w:lang w:eastAsia="en-ZA"/>
        </w:rPr>
        <w:t>.</w:t>
      </w:r>
      <w:r w:rsidR="00FD21D3" w:rsidRPr="00EC3F43">
        <w:rPr>
          <w:rFonts w:asciiTheme="minorHAnsi" w:eastAsiaTheme="minorHAnsi" w:hAnsiTheme="minorHAnsi" w:cstheme="minorBidi"/>
          <w:sz w:val="22"/>
          <w:szCs w:val="22"/>
        </w:rPr>
        <w:t xml:space="preserve"> </w:t>
      </w:r>
    </w:p>
    <w:p w14:paraId="3F4DAA43" w14:textId="617AEC16" w:rsidR="007F1A1F" w:rsidRPr="00EC3F43" w:rsidRDefault="00FD21D3" w:rsidP="00EC3F43">
      <w:pPr>
        <w:pStyle w:val="DefinitionList"/>
        <w:numPr>
          <w:ilvl w:val="4"/>
          <w:numId w:val="8"/>
        </w:numPr>
        <w:autoSpaceDE/>
        <w:autoSpaceDN/>
        <w:spacing w:before="120" w:line="240" w:lineRule="auto"/>
        <w:outlineLvl w:val="0"/>
        <w:rPr>
          <w:rFonts w:asciiTheme="minorHAnsi" w:hAnsiTheme="minorHAnsi" w:cs="Arial"/>
          <w:color w:val="000000"/>
          <w:sz w:val="20"/>
          <w:szCs w:val="20"/>
          <w:lang w:eastAsia="en-ZA"/>
        </w:rPr>
      </w:pPr>
      <w:r w:rsidRPr="00EC3F43">
        <w:rPr>
          <w:rFonts w:asciiTheme="minorHAnsi" w:hAnsiTheme="minorHAnsi" w:cs="Arial"/>
          <w:color w:val="000000"/>
          <w:sz w:val="20"/>
          <w:szCs w:val="20"/>
          <w:lang w:eastAsia="en-ZA"/>
        </w:rPr>
        <w:t xml:space="preserve">Once a raft has left the buoy </w:t>
      </w:r>
      <w:r w:rsidR="000D15F4">
        <w:rPr>
          <w:rFonts w:asciiTheme="minorHAnsi" w:hAnsiTheme="minorHAnsi" w:cs="Arial"/>
          <w:color w:val="000000"/>
          <w:sz w:val="20"/>
          <w:szCs w:val="20"/>
          <w:lang w:eastAsia="en-ZA"/>
        </w:rPr>
        <w:t>-</w:t>
      </w:r>
      <w:r w:rsidRPr="00EC3F43">
        <w:rPr>
          <w:rFonts w:asciiTheme="minorHAnsi" w:hAnsiTheme="minorHAnsi" w:cs="Arial"/>
          <w:color w:val="000000"/>
          <w:sz w:val="20"/>
          <w:szCs w:val="20"/>
          <w:lang w:eastAsia="en-ZA"/>
        </w:rPr>
        <w:t xml:space="preserve"> its ultimate track describes a closed loop around the buoy. Note: The rafts ultimate track, if it was a piece of string and was pulled tight it would loop around the buoy.</w:t>
      </w:r>
    </w:p>
    <w:p w14:paraId="218995ED" w14:textId="77777777" w:rsidR="007F1A1F" w:rsidRPr="00EC3F43" w:rsidRDefault="007F1A1F" w:rsidP="00EC3F43">
      <w:pPr>
        <w:pStyle w:val="DefinitionList"/>
        <w:numPr>
          <w:ilvl w:val="3"/>
          <w:numId w:val="8"/>
        </w:numPr>
        <w:autoSpaceDE/>
        <w:autoSpaceDN/>
        <w:spacing w:before="120" w:line="240" w:lineRule="auto"/>
        <w:outlineLvl w:val="0"/>
        <w:rPr>
          <w:rFonts w:asciiTheme="minorHAnsi" w:hAnsiTheme="minorHAnsi" w:cs="Arial"/>
          <w:color w:val="000000"/>
          <w:sz w:val="20"/>
          <w:szCs w:val="20"/>
          <w:lang w:eastAsia="en-ZA"/>
        </w:rPr>
      </w:pPr>
      <w:r w:rsidRPr="00EC3F43">
        <w:rPr>
          <w:rFonts w:asciiTheme="minorHAnsi" w:hAnsiTheme="minorHAnsi" w:cs="Arial"/>
          <w:color w:val="000000"/>
          <w:sz w:val="20"/>
          <w:szCs w:val="20"/>
          <w:lang w:eastAsia="en-ZA"/>
        </w:rPr>
        <w:t>A navigation marker is negotiated incorrectly when:</w:t>
      </w:r>
    </w:p>
    <w:p w14:paraId="36495773" w14:textId="77777777" w:rsidR="007F1A1F" w:rsidRPr="00EC3F43" w:rsidRDefault="007F1A1F" w:rsidP="00EC3F43">
      <w:pPr>
        <w:pStyle w:val="DefinitionList"/>
        <w:numPr>
          <w:ilvl w:val="4"/>
          <w:numId w:val="8"/>
        </w:numPr>
        <w:autoSpaceDE/>
        <w:autoSpaceDN/>
        <w:spacing w:before="120" w:line="240" w:lineRule="auto"/>
        <w:outlineLvl w:val="0"/>
        <w:rPr>
          <w:rFonts w:asciiTheme="minorHAnsi" w:hAnsiTheme="minorHAnsi" w:cs="Arial"/>
          <w:color w:val="000000"/>
          <w:sz w:val="20"/>
          <w:szCs w:val="20"/>
          <w:lang w:eastAsia="en-ZA"/>
        </w:rPr>
      </w:pPr>
      <w:r w:rsidRPr="00EC3F43">
        <w:rPr>
          <w:rFonts w:asciiTheme="minorHAnsi" w:hAnsiTheme="minorHAnsi" w:cs="Arial"/>
          <w:color w:val="000000"/>
          <w:sz w:val="20"/>
          <w:szCs w:val="20"/>
          <w:lang w:eastAsia="en-ZA"/>
        </w:rPr>
        <w:t>A buoy marker is submerged by the raft during the negotiation.</w:t>
      </w:r>
    </w:p>
    <w:p w14:paraId="36ACB304" w14:textId="1A4D9171" w:rsidR="007F1A1F" w:rsidRPr="00EC3F43" w:rsidRDefault="007F1A1F" w:rsidP="00EC3F43">
      <w:pPr>
        <w:pStyle w:val="DefinitionList"/>
        <w:numPr>
          <w:ilvl w:val="4"/>
          <w:numId w:val="8"/>
        </w:numPr>
        <w:autoSpaceDE/>
        <w:autoSpaceDN/>
        <w:spacing w:before="120" w:line="240" w:lineRule="auto"/>
        <w:outlineLvl w:val="0"/>
        <w:rPr>
          <w:rFonts w:asciiTheme="minorHAnsi" w:hAnsiTheme="minorHAnsi" w:cs="Arial"/>
          <w:color w:val="000000"/>
          <w:sz w:val="20"/>
          <w:szCs w:val="20"/>
          <w:lang w:eastAsia="en-ZA"/>
        </w:rPr>
      </w:pPr>
      <w:r w:rsidRPr="00EC3F43">
        <w:rPr>
          <w:rFonts w:asciiTheme="minorHAnsi" w:hAnsiTheme="minorHAnsi" w:cs="Arial"/>
          <w:color w:val="000000"/>
          <w:sz w:val="20"/>
          <w:szCs w:val="20"/>
          <w:lang w:eastAsia="en-ZA"/>
        </w:rPr>
        <w:t xml:space="preserve">A hanging marker is intentionally displaced using </w:t>
      </w:r>
      <w:r w:rsidR="00FD21D3" w:rsidRPr="00EC3F43">
        <w:rPr>
          <w:rFonts w:asciiTheme="minorHAnsi" w:hAnsiTheme="minorHAnsi" w:cs="Arial"/>
          <w:color w:val="000000"/>
          <w:sz w:val="20"/>
          <w:szCs w:val="20"/>
          <w:lang w:eastAsia="en-ZA"/>
        </w:rPr>
        <w:t xml:space="preserve">any part of the body </w:t>
      </w:r>
      <w:r w:rsidRPr="00EC3F43">
        <w:rPr>
          <w:rFonts w:asciiTheme="minorHAnsi" w:hAnsiTheme="minorHAnsi" w:cs="Arial"/>
          <w:color w:val="000000"/>
          <w:sz w:val="20"/>
          <w:szCs w:val="20"/>
          <w:lang w:eastAsia="en-ZA"/>
        </w:rPr>
        <w:t>or paddle while attempting a successful negotiation.</w:t>
      </w:r>
    </w:p>
    <w:p w14:paraId="1A5C6AEF" w14:textId="01ED49C6" w:rsidR="007F1A1F" w:rsidRPr="00EC3F43" w:rsidRDefault="007F1A1F" w:rsidP="008A7C8E">
      <w:pPr>
        <w:pStyle w:val="DefinitionList"/>
        <w:numPr>
          <w:ilvl w:val="3"/>
          <w:numId w:val="8"/>
        </w:numPr>
        <w:autoSpaceDE/>
        <w:autoSpaceDN/>
        <w:spacing w:before="120" w:line="240" w:lineRule="auto"/>
        <w:outlineLvl w:val="0"/>
        <w:rPr>
          <w:rFonts w:asciiTheme="minorHAnsi" w:hAnsiTheme="minorHAnsi" w:cs="Arial"/>
          <w:color w:val="000000"/>
          <w:sz w:val="20"/>
          <w:szCs w:val="20"/>
          <w:lang w:eastAsia="en-ZA"/>
        </w:rPr>
      </w:pPr>
      <w:r w:rsidRPr="00EC3F43">
        <w:rPr>
          <w:rFonts w:asciiTheme="minorHAnsi" w:hAnsiTheme="minorHAnsi" w:cs="Arial"/>
          <w:color w:val="000000"/>
          <w:sz w:val="20"/>
          <w:szCs w:val="20"/>
          <w:lang w:eastAsia="en-ZA"/>
        </w:rPr>
        <w:t xml:space="preserve">A Team must negotiate a minimum of one (1) marker positioned </w:t>
      </w:r>
      <w:r w:rsidR="009B192A" w:rsidRPr="00EC3F43">
        <w:rPr>
          <w:rFonts w:asciiTheme="minorHAnsi" w:hAnsiTheme="minorHAnsi" w:cs="Arial"/>
          <w:color w:val="000000"/>
          <w:sz w:val="20"/>
          <w:szCs w:val="20"/>
          <w:lang w:eastAsia="en-ZA"/>
        </w:rPr>
        <w:t>on</w:t>
      </w:r>
      <w:r w:rsidRPr="00EC3F43">
        <w:rPr>
          <w:rFonts w:asciiTheme="minorHAnsi" w:hAnsiTheme="minorHAnsi" w:cs="Arial"/>
          <w:color w:val="000000"/>
          <w:sz w:val="20"/>
          <w:szCs w:val="20"/>
          <w:lang w:eastAsia="en-ZA"/>
        </w:rPr>
        <w:t xml:space="preserve"> the right </w:t>
      </w:r>
      <w:r w:rsidR="009F2058" w:rsidRPr="00EC3F43">
        <w:rPr>
          <w:rFonts w:asciiTheme="minorHAnsi" w:hAnsiTheme="minorHAnsi" w:cs="Arial"/>
          <w:color w:val="000000"/>
          <w:sz w:val="20"/>
          <w:szCs w:val="20"/>
          <w:lang w:eastAsia="en-ZA"/>
        </w:rPr>
        <w:t xml:space="preserve">hand side </w:t>
      </w:r>
      <w:r w:rsidRPr="00EC3F43">
        <w:rPr>
          <w:rFonts w:asciiTheme="minorHAnsi" w:hAnsiTheme="minorHAnsi" w:cs="Arial"/>
          <w:color w:val="000000"/>
          <w:sz w:val="20"/>
          <w:szCs w:val="20"/>
          <w:lang w:eastAsia="en-ZA"/>
        </w:rPr>
        <w:t xml:space="preserve">and one (1) marker positioned </w:t>
      </w:r>
      <w:r w:rsidR="009B192A" w:rsidRPr="00EC3F43">
        <w:rPr>
          <w:rFonts w:asciiTheme="minorHAnsi" w:hAnsiTheme="minorHAnsi" w:cs="Arial"/>
          <w:color w:val="000000"/>
          <w:sz w:val="20"/>
          <w:szCs w:val="20"/>
          <w:lang w:eastAsia="en-ZA"/>
        </w:rPr>
        <w:t>on the left</w:t>
      </w:r>
      <w:r w:rsidR="009F2058" w:rsidRPr="00EC3F43">
        <w:rPr>
          <w:rFonts w:asciiTheme="minorHAnsi" w:hAnsiTheme="minorHAnsi" w:cs="Arial"/>
          <w:color w:val="000000"/>
          <w:sz w:val="20"/>
          <w:szCs w:val="20"/>
          <w:lang w:eastAsia="en-ZA"/>
        </w:rPr>
        <w:t xml:space="preserve"> hand side of the river</w:t>
      </w:r>
      <w:r w:rsidRPr="00EC3F43">
        <w:rPr>
          <w:rFonts w:asciiTheme="minorHAnsi" w:hAnsiTheme="minorHAnsi" w:cs="Arial"/>
          <w:color w:val="000000"/>
          <w:sz w:val="20"/>
          <w:szCs w:val="20"/>
          <w:lang w:eastAsia="en-ZA"/>
        </w:rPr>
        <w:t>.</w:t>
      </w:r>
    </w:p>
    <w:p w14:paraId="667F1B6D" w14:textId="77777777" w:rsidR="007F1A1F" w:rsidRPr="00EC3F43" w:rsidRDefault="007F1A1F" w:rsidP="008A7C8E">
      <w:pPr>
        <w:pStyle w:val="DefinitionList"/>
        <w:numPr>
          <w:ilvl w:val="3"/>
          <w:numId w:val="8"/>
        </w:numPr>
        <w:autoSpaceDE/>
        <w:autoSpaceDN/>
        <w:spacing w:before="120" w:line="240" w:lineRule="auto"/>
        <w:outlineLvl w:val="0"/>
        <w:rPr>
          <w:rFonts w:asciiTheme="minorHAnsi" w:hAnsiTheme="minorHAnsi" w:cs="Arial"/>
          <w:color w:val="000000"/>
          <w:sz w:val="20"/>
          <w:szCs w:val="20"/>
          <w:lang w:eastAsia="en-ZA"/>
        </w:rPr>
      </w:pPr>
      <w:r w:rsidRPr="00EC3F43">
        <w:rPr>
          <w:rFonts w:asciiTheme="minorHAnsi" w:hAnsiTheme="minorHAnsi" w:cs="Arial"/>
          <w:color w:val="000000"/>
          <w:sz w:val="20"/>
          <w:szCs w:val="20"/>
          <w:lang w:eastAsia="en-ZA"/>
        </w:rPr>
        <w:t>A Team may choose which markers they wish to negotiate, and may make multiple attempts to negotiate a marker correctly.</w:t>
      </w:r>
    </w:p>
    <w:p w14:paraId="689B0809" w14:textId="23846956" w:rsidR="007F1A1F" w:rsidRPr="00EC3F43" w:rsidRDefault="007F1A1F" w:rsidP="008A7C8E">
      <w:pPr>
        <w:pStyle w:val="DefinitionList"/>
        <w:numPr>
          <w:ilvl w:val="3"/>
          <w:numId w:val="8"/>
        </w:numPr>
        <w:autoSpaceDE/>
        <w:autoSpaceDN/>
        <w:spacing w:before="120" w:line="240" w:lineRule="auto"/>
        <w:outlineLvl w:val="0"/>
        <w:rPr>
          <w:rFonts w:asciiTheme="minorHAnsi" w:hAnsiTheme="minorHAnsi" w:cs="Arial"/>
          <w:color w:val="000000"/>
          <w:sz w:val="20"/>
          <w:szCs w:val="20"/>
          <w:lang w:eastAsia="en-ZA"/>
        </w:rPr>
      </w:pPr>
      <w:r w:rsidRPr="00EC3F43">
        <w:rPr>
          <w:rFonts w:asciiTheme="minorHAnsi" w:hAnsiTheme="minorHAnsi" w:cs="Arial"/>
          <w:color w:val="000000"/>
          <w:sz w:val="20"/>
          <w:szCs w:val="20"/>
          <w:lang w:eastAsia="en-ZA"/>
        </w:rPr>
        <w:t>Ramming is allowed at any time during the race unless otherwise instructed by race officials.</w:t>
      </w:r>
    </w:p>
    <w:p w14:paraId="07BA728D" w14:textId="55083D86" w:rsidR="007F1A1F" w:rsidRPr="00EC3F43" w:rsidRDefault="007F1A1F" w:rsidP="008A7C8E">
      <w:pPr>
        <w:pStyle w:val="DefinitionList"/>
        <w:numPr>
          <w:ilvl w:val="2"/>
          <w:numId w:val="8"/>
        </w:numPr>
        <w:autoSpaceDE/>
        <w:autoSpaceDN/>
        <w:spacing w:before="120" w:line="240" w:lineRule="auto"/>
        <w:outlineLvl w:val="0"/>
        <w:rPr>
          <w:rFonts w:asciiTheme="minorHAnsi" w:hAnsiTheme="minorHAnsi" w:cs="Arial"/>
          <w:b/>
          <w:color w:val="000000"/>
          <w:sz w:val="20"/>
          <w:szCs w:val="20"/>
          <w:lang w:eastAsia="en-ZA"/>
        </w:rPr>
      </w:pPr>
      <w:r w:rsidRPr="00EC3F43">
        <w:rPr>
          <w:rFonts w:asciiTheme="minorHAnsi" w:hAnsiTheme="minorHAnsi" w:cs="Arial"/>
          <w:b/>
          <w:color w:val="000000"/>
          <w:sz w:val="20"/>
          <w:szCs w:val="20"/>
          <w:lang w:eastAsia="en-ZA"/>
        </w:rPr>
        <w:t>Marker Design</w:t>
      </w:r>
    </w:p>
    <w:p w14:paraId="50A3AB71" w14:textId="507ED4FD" w:rsidR="007F1A1F" w:rsidRPr="00EC3F43" w:rsidRDefault="007F1A1F" w:rsidP="008A7C8E">
      <w:pPr>
        <w:pStyle w:val="DefinitionList"/>
        <w:numPr>
          <w:ilvl w:val="3"/>
          <w:numId w:val="8"/>
        </w:numPr>
        <w:autoSpaceDE/>
        <w:autoSpaceDN/>
        <w:spacing w:before="120" w:line="240" w:lineRule="auto"/>
        <w:outlineLvl w:val="0"/>
        <w:rPr>
          <w:rFonts w:asciiTheme="minorHAnsi" w:hAnsiTheme="minorHAnsi" w:cs="Arial"/>
          <w:color w:val="000000"/>
          <w:sz w:val="20"/>
          <w:szCs w:val="20"/>
          <w:lang w:eastAsia="en-ZA"/>
        </w:rPr>
      </w:pPr>
      <w:r w:rsidRPr="00EC3F43">
        <w:rPr>
          <w:rFonts w:asciiTheme="minorHAnsi" w:hAnsiTheme="minorHAnsi" w:cs="Arial"/>
          <w:color w:val="000000"/>
          <w:sz w:val="20"/>
          <w:szCs w:val="20"/>
          <w:lang w:eastAsia="en-ZA"/>
        </w:rPr>
        <w:t>A Level events shall use IRF regulation buoy markers which have the following design characteristics:</w:t>
      </w:r>
    </w:p>
    <w:p w14:paraId="31F4EEB6" w14:textId="77777777" w:rsidR="007F1A1F" w:rsidRPr="00EC3F43" w:rsidRDefault="007F1A1F" w:rsidP="008A7C8E">
      <w:pPr>
        <w:pStyle w:val="DefinitionList"/>
        <w:numPr>
          <w:ilvl w:val="4"/>
          <w:numId w:val="8"/>
        </w:numPr>
        <w:autoSpaceDE/>
        <w:autoSpaceDN/>
        <w:spacing w:before="120" w:line="240" w:lineRule="auto"/>
        <w:outlineLvl w:val="0"/>
        <w:rPr>
          <w:rFonts w:asciiTheme="minorHAnsi" w:hAnsiTheme="minorHAnsi" w:cs="Arial"/>
          <w:color w:val="000000"/>
          <w:sz w:val="20"/>
          <w:szCs w:val="20"/>
          <w:lang w:eastAsia="en-ZA"/>
        </w:rPr>
      </w:pPr>
      <w:r w:rsidRPr="00EC3F43">
        <w:rPr>
          <w:rFonts w:asciiTheme="minorHAnsi" w:hAnsiTheme="minorHAnsi" w:cs="Arial"/>
          <w:color w:val="000000"/>
          <w:sz w:val="20"/>
          <w:szCs w:val="20"/>
          <w:lang w:eastAsia="en-ZA"/>
        </w:rPr>
        <w:t>Inflatable, constructed of a durable, puncture resistant material, and fitted with a sturdy inflation valve.</w:t>
      </w:r>
    </w:p>
    <w:p w14:paraId="1C767BBC" w14:textId="3BAB94D5" w:rsidR="007F1A1F" w:rsidRPr="00EC3F43" w:rsidRDefault="007F1A1F" w:rsidP="008A7C8E">
      <w:pPr>
        <w:pStyle w:val="DefinitionList"/>
        <w:numPr>
          <w:ilvl w:val="4"/>
          <w:numId w:val="8"/>
        </w:numPr>
        <w:autoSpaceDE/>
        <w:autoSpaceDN/>
        <w:spacing w:before="120" w:line="240" w:lineRule="auto"/>
        <w:outlineLvl w:val="0"/>
        <w:rPr>
          <w:rFonts w:asciiTheme="minorHAnsi" w:hAnsiTheme="minorHAnsi" w:cs="Arial"/>
          <w:color w:val="000000"/>
          <w:sz w:val="20"/>
          <w:szCs w:val="20"/>
          <w:lang w:eastAsia="en-ZA"/>
        </w:rPr>
      </w:pPr>
      <w:r w:rsidRPr="00EC3F43">
        <w:rPr>
          <w:rFonts w:asciiTheme="minorHAnsi" w:hAnsiTheme="minorHAnsi" w:cs="Arial"/>
          <w:color w:val="000000"/>
          <w:sz w:val="20"/>
          <w:szCs w:val="20"/>
          <w:lang w:eastAsia="en-ZA"/>
        </w:rPr>
        <w:t>Conical in shape, with a height of 150 cm and a base of 100 cm.</w:t>
      </w:r>
    </w:p>
    <w:p w14:paraId="2B376301" w14:textId="1B2A2A75" w:rsidR="007F1A1F" w:rsidRPr="00EC3F43" w:rsidRDefault="007F1A1F" w:rsidP="008A7C8E">
      <w:pPr>
        <w:pStyle w:val="DefinitionList"/>
        <w:numPr>
          <w:ilvl w:val="3"/>
          <w:numId w:val="8"/>
        </w:numPr>
        <w:autoSpaceDE/>
        <w:autoSpaceDN/>
        <w:spacing w:before="120" w:line="240" w:lineRule="auto"/>
        <w:outlineLvl w:val="0"/>
        <w:rPr>
          <w:rFonts w:asciiTheme="minorHAnsi" w:hAnsiTheme="minorHAnsi" w:cs="Arial"/>
          <w:color w:val="000000"/>
          <w:sz w:val="20"/>
          <w:szCs w:val="20"/>
          <w:lang w:eastAsia="en-ZA"/>
        </w:rPr>
      </w:pPr>
      <w:r w:rsidRPr="00EC3F43">
        <w:rPr>
          <w:rFonts w:asciiTheme="minorHAnsi" w:hAnsiTheme="minorHAnsi" w:cs="Arial"/>
          <w:color w:val="000000"/>
          <w:sz w:val="20"/>
          <w:szCs w:val="20"/>
          <w:lang w:eastAsia="en-ZA"/>
        </w:rPr>
        <w:t xml:space="preserve">Have a sturdy attachment placed in the </w:t>
      </w:r>
      <w:r w:rsidR="00F56F7B" w:rsidRPr="00EC3F43">
        <w:rPr>
          <w:rFonts w:asciiTheme="minorHAnsi" w:hAnsiTheme="minorHAnsi" w:cs="Arial"/>
          <w:color w:val="000000"/>
          <w:sz w:val="20"/>
          <w:szCs w:val="20"/>
          <w:lang w:eastAsia="en-ZA"/>
        </w:rPr>
        <w:t>centre</w:t>
      </w:r>
      <w:r w:rsidRPr="00EC3F43">
        <w:rPr>
          <w:rFonts w:asciiTheme="minorHAnsi" w:hAnsiTheme="minorHAnsi" w:cs="Arial"/>
          <w:color w:val="000000"/>
          <w:sz w:val="20"/>
          <w:szCs w:val="20"/>
          <w:lang w:eastAsia="en-ZA"/>
        </w:rPr>
        <w:t xml:space="preserve"> of the base for secure and safe tethering to an anchor point. </w:t>
      </w:r>
    </w:p>
    <w:p w14:paraId="7B730972" w14:textId="450C4C4C" w:rsidR="007F1A1F" w:rsidRPr="00AD4E29" w:rsidRDefault="007F1A1F" w:rsidP="00AD4E29">
      <w:pPr>
        <w:pStyle w:val="DefinitionList"/>
        <w:numPr>
          <w:ilvl w:val="3"/>
          <w:numId w:val="8"/>
        </w:numPr>
        <w:autoSpaceDE/>
        <w:autoSpaceDN/>
        <w:spacing w:before="120" w:line="240" w:lineRule="auto"/>
        <w:outlineLvl w:val="0"/>
        <w:rPr>
          <w:rFonts w:asciiTheme="minorHAnsi" w:hAnsiTheme="minorHAnsi" w:cs="Arial"/>
          <w:color w:val="000000"/>
          <w:sz w:val="20"/>
          <w:szCs w:val="20"/>
          <w:lang w:eastAsia="en-ZA"/>
        </w:rPr>
      </w:pPr>
      <w:r w:rsidRPr="00EC3F43">
        <w:rPr>
          <w:rFonts w:asciiTheme="minorHAnsi" w:hAnsiTheme="minorHAnsi" w:cs="Arial"/>
          <w:color w:val="000000"/>
          <w:sz w:val="20"/>
          <w:szCs w:val="20"/>
          <w:lang w:eastAsia="en-ZA"/>
        </w:rPr>
        <w:t>B, C and D Level events may substitute a non-regulation buoy marker if regulation buoy markers are unavailable.</w:t>
      </w:r>
      <w:r w:rsidR="00710D17">
        <w:rPr>
          <w:rFonts w:asciiTheme="minorHAnsi" w:hAnsiTheme="minorHAnsi" w:cs="Arial"/>
          <w:color w:val="000000"/>
          <w:sz w:val="20"/>
          <w:szCs w:val="20"/>
          <w:lang w:eastAsia="en-ZA"/>
        </w:rPr>
        <w:t xml:space="preserve"> </w:t>
      </w:r>
      <w:r w:rsidRPr="008A7C8E">
        <w:rPr>
          <w:rFonts w:asciiTheme="minorHAnsi" w:hAnsiTheme="minorHAnsi" w:cs="Arial"/>
          <w:color w:val="000000"/>
          <w:sz w:val="20"/>
          <w:szCs w:val="20"/>
          <w:lang w:eastAsia="en-ZA"/>
        </w:rPr>
        <w:t>However, a non-regulation buoy marker must be large and buoyant enough so that a raft cannot easily submerge it, and it must present no safety or security concern.</w:t>
      </w:r>
    </w:p>
    <w:p w14:paraId="7030FF13" w14:textId="77777777" w:rsidR="00834FC4" w:rsidRPr="008A7C8E" w:rsidRDefault="00834FC4" w:rsidP="008A7C8E">
      <w:pPr>
        <w:pStyle w:val="DefinitionList"/>
        <w:numPr>
          <w:ilvl w:val="2"/>
          <w:numId w:val="8"/>
        </w:numPr>
        <w:autoSpaceDE/>
        <w:autoSpaceDN/>
        <w:spacing w:before="120" w:line="240" w:lineRule="auto"/>
        <w:outlineLvl w:val="0"/>
        <w:rPr>
          <w:rFonts w:asciiTheme="minorHAnsi" w:hAnsiTheme="minorHAnsi" w:cs="Arial"/>
          <w:b/>
          <w:color w:val="000000"/>
          <w:sz w:val="20"/>
          <w:szCs w:val="20"/>
          <w:lang w:eastAsia="en-ZA"/>
        </w:rPr>
      </w:pPr>
      <w:r w:rsidRPr="008A7C8E">
        <w:rPr>
          <w:rFonts w:asciiTheme="minorHAnsi" w:hAnsiTheme="minorHAnsi" w:cs="Arial"/>
          <w:b/>
          <w:color w:val="000000"/>
          <w:sz w:val="20"/>
          <w:szCs w:val="20"/>
          <w:lang w:eastAsia="en-ZA"/>
        </w:rPr>
        <w:t>Hanging Marker Design</w:t>
      </w:r>
    </w:p>
    <w:p w14:paraId="22B68180" w14:textId="69A8F322" w:rsidR="00834FC4" w:rsidRPr="008A7C8E" w:rsidRDefault="008C5BFC" w:rsidP="008A7C8E">
      <w:pPr>
        <w:pStyle w:val="DefinitionList"/>
        <w:numPr>
          <w:ilvl w:val="3"/>
          <w:numId w:val="8"/>
        </w:numPr>
        <w:autoSpaceDE/>
        <w:autoSpaceDN/>
        <w:spacing w:before="120" w:line="240" w:lineRule="auto"/>
        <w:outlineLvl w:val="0"/>
        <w:rPr>
          <w:rFonts w:asciiTheme="minorHAnsi" w:hAnsiTheme="minorHAnsi" w:cs="Arial"/>
          <w:color w:val="000000"/>
          <w:sz w:val="20"/>
          <w:szCs w:val="20"/>
          <w:lang w:eastAsia="en-ZA"/>
        </w:rPr>
      </w:pPr>
      <w:r>
        <w:rPr>
          <w:rFonts w:asciiTheme="minorHAnsi" w:hAnsiTheme="minorHAnsi" w:cs="Arial"/>
          <w:color w:val="000000"/>
          <w:sz w:val="20"/>
          <w:szCs w:val="20"/>
          <w:lang w:eastAsia="en-ZA"/>
        </w:rPr>
        <w:lastRenderedPageBreak/>
        <w:t xml:space="preserve">If IRF regulation buoy markers are unavailable, </w:t>
      </w:r>
      <w:r w:rsidR="00834FC4" w:rsidRPr="008A7C8E">
        <w:rPr>
          <w:rFonts w:asciiTheme="minorHAnsi" w:hAnsiTheme="minorHAnsi" w:cs="Arial"/>
          <w:color w:val="000000"/>
          <w:sz w:val="20"/>
          <w:szCs w:val="20"/>
          <w:lang w:eastAsia="en-ZA"/>
        </w:rPr>
        <w:t xml:space="preserve">A Level events </w:t>
      </w:r>
      <w:r>
        <w:rPr>
          <w:rFonts w:asciiTheme="minorHAnsi" w:hAnsiTheme="minorHAnsi" w:cs="Arial"/>
          <w:color w:val="000000"/>
          <w:sz w:val="20"/>
          <w:szCs w:val="20"/>
          <w:lang w:eastAsia="en-ZA"/>
        </w:rPr>
        <w:t>may</w:t>
      </w:r>
      <w:r w:rsidR="00834FC4" w:rsidRPr="008A7C8E">
        <w:rPr>
          <w:rFonts w:asciiTheme="minorHAnsi" w:hAnsiTheme="minorHAnsi" w:cs="Arial"/>
          <w:color w:val="000000"/>
          <w:sz w:val="20"/>
          <w:szCs w:val="20"/>
          <w:lang w:eastAsia="en-ZA"/>
        </w:rPr>
        <w:t xml:space="preserve"> use IRF regulation hanging markers which have the following design characteristics:</w:t>
      </w:r>
    </w:p>
    <w:p w14:paraId="4E92E03E" w14:textId="77777777" w:rsidR="00834FC4" w:rsidRPr="008A7C8E" w:rsidRDefault="00834FC4" w:rsidP="008A7C8E">
      <w:pPr>
        <w:pStyle w:val="DefinitionList"/>
        <w:numPr>
          <w:ilvl w:val="4"/>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t>Inflatable, constructed of a durable, puncture resistant material, and fitted with a sturdy inflation valve.</w:t>
      </w:r>
    </w:p>
    <w:p w14:paraId="73B19512" w14:textId="12A5EE9A" w:rsidR="00834FC4" w:rsidRPr="008A7C8E" w:rsidRDefault="00834FC4" w:rsidP="008A7C8E">
      <w:pPr>
        <w:pStyle w:val="DefinitionList"/>
        <w:numPr>
          <w:ilvl w:val="4"/>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t>Cylindrical in shape, with a height of 150 cm and a diameter of 30 cm.</w:t>
      </w:r>
    </w:p>
    <w:p w14:paraId="7EB0B89D" w14:textId="77777777" w:rsidR="00834FC4" w:rsidRPr="008A7C8E" w:rsidRDefault="00834FC4" w:rsidP="008A7C8E">
      <w:pPr>
        <w:pStyle w:val="DefinitionList"/>
        <w:numPr>
          <w:ilvl w:val="4"/>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t>Have a sturdy attachment system so that it may be safely and securely attached to an overhead line that is positioned high enough above the course to allow for safe and easy passage.</w:t>
      </w:r>
    </w:p>
    <w:p w14:paraId="5CA76096" w14:textId="77777777" w:rsidR="00834FC4" w:rsidRPr="008A7C8E" w:rsidRDefault="00834FC4" w:rsidP="008A7C8E">
      <w:pPr>
        <w:pStyle w:val="DefinitionList"/>
        <w:numPr>
          <w:ilvl w:val="4"/>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t>Braced and weighted so that it may not be easily displaced.</w:t>
      </w:r>
    </w:p>
    <w:p w14:paraId="1C313695" w14:textId="77777777" w:rsidR="00834FC4" w:rsidRPr="008A7C8E" w:rsidRDefault="00834FC4" w:rsidP="008A7C8E">
      <w:pPr>
        <w:pStyle w:val="DefinitionList"/>
        <w:numPr>
          <w:ilvl w:val="4"/>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t>Positioned so that the base of the marker is only slightly above the water surface.</w:t>
      </w:r>
    </w:p>
    <w:p w14:paraId="246B5977" w14:textId="61A2F657" w:rsidR="00834FC4" w:rsidRPr="008A7C8E" w:rsidRDefault="00834FC4" w:rsidP="008A7C8E">
      <w:pPr>
        <w:pStyle w:val="DefinitionList"/>
        <w:numPr>
          <w:ilvl w:val="3"/>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t>B, C and D Level events may substitute a non-regulation hanging marker if regulation hanging markers are unavailable.</w:t>
      </w:r>
      <w:r w:rsidR="00710D17">
        <w:rPr>
          <w:rFonts w:asciiTheme="minorHAnsi" w:hAnsiTheme="minorHAnsi" w:cs="Arial"/>
          <w:color w:val="000000"/>
          <w:sz w:val="20"/>
          <w:szCs w:val="20"/>
          <w:lang w:eastAsia="en-ZA"/>
        </w:rPr>
        <w:t xml:space="preserve"> </w:t>
      </w:r>
      <w:r w:rsidRPr="008A7C8E">
        <w:rPr>
          <w:rFonts w:asciiTheme="minorHAnsi" w:hAnsiTheme="minorHAnsi" w:cs="Arial"/>
          <w:color w:val="000000"/>
          <w:sz w:val="20"/>
          <w:szCs w:val="20"/>
          <w:lang w:eastAsia="en-ZA"/>
        </w:rPr>
        <w:t>However, a non-regulation hanging marker must be large enough so that it may be easily judged, and present no safety or security concern.</w:t>
      </w:r>
    </w:p>
    <w:p w14:paraId="544C915A" w14:textId="77777777" w:rsidR="007D6988" w:rsidRPr="008A7C8E" w:rsidRDefault="007D6988" w:rsidP="00155C32">
      <w:pPr>
        <w:pStyle w:val="DefinitionList"/>
        <w:numPr>
          <w:ilvl w:val="1"/>
          <w:numId w:val="8"/>
        </w:numPr>
        <w:autoSpaceDE/>
        <w:autoSpaceDN/>
        <w:spacing w:before="120" w:line="240" w:lineRule="auto"/>
        <w:outlineLvl w:val="0"/>
        <w:rPr>
          <w:rFonts w:asciiTheme="minorHAnsi" w:hAnsiTheme="minorHAnsi" w:cs="Arial"/>
          <w:b/>
          <w:color w:val="000000"/>
          <w:sz w:val="20"/>
          <w:szCs w:val="20"/>
          <w:lang w:eastAsia="en-ZA"/>
        </w:rPr>
      </w:pPr>
      <w:bookmarkStart w:id="25" w:name="_Ref1685890"/>
      <w:r w:rsidRPr="008A7C8E">
        <w:rPr>
          <w:rFonts w:asciiTheme="minorHAnsi" w:hAnsiTheme="minorHAnsi" w:cs="Arial"/>
          <w:b/>
          <w:color w:val="000000"/>
          <w:sz w:val="20"/>
          <w:szCs w:val="20"/>
          <w:lang w:eastAsia="en-ZA"/>
        </w:rPr>
        <w:t>H2H Safety</w:t>
      </w:r>
      <w:bookmarkEnd w:id="25"/>
    </w:p>
    <w:p w14:paraId="18710D5A" w14:textId="16E2CCA0" w:rsidR="007D6988" w:rsidRPr="008A7C8E" w:rsidRDefault="007D6988" w:rsidP="00155C32">
      <w:pPr>
        <w:pStyle w:val="DefinitionList"/>
        <w:numPr>
          <w:ilvl w:val="2"/>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t xml:space="preserve">Paddles must have no sharp edges capable of injuring </w:t>
      </w:r>
      <w:r w:rsidR="008C5BFC">
        <w:rPr>
          <w:rFonts w:asciiTheme="minorHAnsi" w:hAnsiTheme="minorHAnsi" w:cs="Arial"/>
          <w:color w:val="000000"/>
          <w:sz w:val="20"/>
          <w:szCs w:val="20"/>
          <w:lang w:eastAsia="en-ZA"/>
        </w:rPr>
        <w:t xml:space="preserve">or damaging </w:t>
      </w:r>
      <w:r w:rsidRPr="008A7C8E">
        <w:rPr>
          <w:rFonts w:asciiTheme="minorHAnsi" w:hAnsiTheme="minorHAnsi" w:cs="Arial"/>
          <w:color w:val="000000"/>
          <w:sz w:val="20"/>
          <w:szCs w:val="20"/>
          <w:lang w:eastAsia="en-ZA"/>
        </w:rPr>
        <w:t xml:space="preserve">a person, raft or </w:t>
      </w:r>
      <w:r w:rsidR="00FD21D3" w:rsidRPr="008A7C8E">
        <w:rPr>
          <w:rFonts w:asciiTheme="minorHAnsi" w:hAnsiTheme="minorHAnsi" w:cs="Arial"/>
          <w:color w:val="000000"/>
          <w:sz w:val="20"/>
          <w:szCs w:val="20"/>
          <w:lang w:eastAsia="en-ZA"/>
        </w:rPr>
        <w:t>marker</w:t>
      </w:r>
      <w:r w:rsidRPr="008A7C8E">
        <w:rPr>
          <w:rFonts w:asciiTheme="minorHAnsi" w:hAnsiTheme="minorHAnsi" w:cs="Arial"/>
          <w:color w:val="000000"/>
          <w:sz w:val="20"/>
          <w:szCs w:val="20"/>
          <w:lang w:eastAsia="en-ZA"/>
        </w:rPr>
        <w:t>.</w:t>
      </w:r>
    </w:p>
    <w:p w14:paraId="7B2D3C48" w14:textId="35D17C4B" w:rsidR="00115F2C" w:rsidRPr="00115F2C" w:rsidRDefault="00115F2C" w:rsidP="00115F2C">
      <w:pPr>
        <w:pStyle w:val="DefinitionList"/>
        <w:numPr>
          <w:ilvl w:val="2"/>
          <w:numId w:val="8"/>
        </w:numPr>
        <w:autoSpaceDE/>
        <w:autoSpaceDN/>
        <w:spacing w:before="120" w:line="240" w:lineRule="auto"/>
        <w:outlineLvl w:val="0"/>
        <w:rPr>
          <w:rFonts w:asciiTheme="minorHAnsi" w:eastAsia="Calibri" w:hAnsiTheme="minorHAnsi" w:cs="Calibri"/>
          <w:sz w:val="20"/>
          <w:szCs w:val="20"/>
        </w:rPr>
      </w:pPr>
      <w:r w:rsidRPr="00115F2C">
        <w:rPr>
          <w:rFonts w:asciiTheme="minorHAnsi" w:eastAsia="Calibri" w:hAnsiTheme="minorHAnsi" w:cs="Calibri"/>
          <w:sz w:val="20"/>
          <w:szCs w:val="20"/>
        </w:rPr>
        <w:t>Competitors are not permitted to engage in reckless behavio</w:t>
      </w:r>
      <w:r w:rsidR="004602BE">
        <w:rPr>
          <w:rFonts w:asciiTheme="minorHAnsi" w:eastAsia="Calibri" w:hAnsiTheme="minorHAnsi" w:cs="Calibri"/>
          <w:sz w:val="20"/>
          <w:szCs w:val="20"/>
        </w:rPr>
        <w:t>u</w:t>
      </w:r>
      <w:r w:rsidRPr="00115F2C">
        <w:rPr>
          <w:rFonts w:asciiTheme="minorHAnsi" w:eastAsia="Calibri" w:hAnsiTheme="minorHAnsi" w:cs="Calibri"/>
          <w:sz w:val="20"/>
          <w:szCs w:val="20"/>
        </w:rPr>
        <w:t xml:space="preserve">r, whether intentional or unintentional, that results in physical injury or serious damage to the opposing team. </w:t>
      </w:r>
    </w:p>
    <w:p w14:paraId="6E19EE8A" w14:textId="0CC08264" w:rsidR="004009DB" w:rsidRPr="004009DB" w:rsidRDefault="00E41BA3" w:rsidP="00115F2C">
      <w:pPr>
        <w:pStyle w:val="DefinitionList"/>
        <w:numPr>
          <w:ilvl w:val="2"/>
          <w:numId w:val="8"/>
        </w:numPr>
        <w:autoSpaceDE/>
        <w:autoSpaceDN/>
        <w:spacing w:before="120" w:line="240" w:lineRule="auto"/>
        <w:outlineLvl w:val="0"/>
        <w:rPr>
          <w:rFonts w:asciiTheme="minorHAnsi" w:eastAsia="Calibri" w:hAnsiTheme="minorHAnsi" w:cs="Calibri"/>
          <w:sz w:val="20"/>
          <w:szCs w:val="20"/>
          <w:lang w:val="en-ZA"/>
        </w:rPr>
      </w:pPr>
      <w:r w:rsidRPr="008A7C8E">
        <w:rPr>
          <w:rFonts w:asciiTheme="minorHAnsi" w:eastAsia="Calibri" w:hAnsiTheme="minorHAnsi" w:cs="Calibri"/>
          <w:sz w:val="20"/>
          <w:szCs w:val="20"/>
        </w:rPr>
        <w:t>With the exception of ramming, competitors are not permitted to deliberately</w:t>
      </w:r>
      <w:r w:rsidR="004602BE">
        <w:rPr>
          <w:rFonts w:asciiTheme="minorHAnsi" w:eastAsia="Calibri" w:hAnsiTheme="minorHAnsi" w:cs="Calibri"/>
          <w:sz w:val="20"/>
          <w:szCs w:val="20"/>
        </w:rPr>
        <w:t xml:space="preserve"> </w:t>
      </w:r>
      <w:r w:rsidRPr="008A7C8E">
        <w:rPr>
          <w:rFonts w:asciiTheme="minorHAnsi" w:eastAsia="Calibri" w:hAnsiTheme="minorHAnsi" w:cs="Calibri"/>
          <w:sz w:val="20"/>
          <w:szCs w:val="20"/>
        </w:rPr>
        <w:t>strike, hold, or push the opposing team or their equipment</w:t>
      </w:r>
      <w:r w:rsidR="004602BE">
        <w:rPr>
          <w:rFonts w:asciiTheme="minorHAnsi" w:eastAsia="Calibri" w:hAnsiTheme="minorHAnsi" w:cs="Calibri"/>
          <w:sz w:val="20"/>
          <w:szCs w:val="20"/>
        </w:rPr>
        <w:t xml:space="preserve"> in an attempt to gain advantage</w:t>
      </w:r>
      <w:r w:rsidRPr="008A7C8E">
        <w:rPr>
          <w:rFonts w:asciiTheme="minorHAnsi" w:eastAsia="Calibri" w:hAnsiTheme="minorHAnsi" w:cs="Calibri"/>
          <w:sz w:val="20"/>
          <w:szCs w:val="20"/>
        </w:rPr>
        <w:t>.</w:t>
      </w:r>
      <w:r w:rsidR="004009DB" w:rsidRPr="004009DB">
        <w:rPr>
          <w:rFonts w:ascii="Arial" w:hAnsi="Arial" w:cs="Arial"/>
          <w:sz w:val="20"/>
          <w:szCs w:val="20"/>
          <w:lang w:val="en-ZA" w:eastAsia="en-ZA"/>
        </w:rPr>
        <w:t xml:space="preserve"> </w:t>
      </w:r>
    </w:p>
    <w:p w14:paraId="22982CCF" w14:textId="1527FEBB" w:rsidR="004009DB" w:rsidRPr="004009DB" w:rsidRDefault="004009DB" w:rsidP="004009DB">
      <w:pPr>
        <w:pStyle w:val="DefinitionList"/>
        <w:numPr>
          <w:ilvl w:val="2"/>
          <w:numId w:val="8"/>
        </w:numPr>
        <w:autoSpaceDE/>
        <w:autoSpaceDN/>
        <w:spacing w:before="120" w:line="240" w:lineRule="auto"/>
        <w:outlineLvl w:val="0"/>
        <w:rPr>
          <w:rFonts w:asciiTheme="minorHAnsi" w:eastAsia="Calibri" w:hAnsiTheme="minorHAnsi" w:cs="Calibri"/>
          <w:sz w:val="20"/>
          <w:szCs w:val="20"/>
        </w:rPr>
      </w:pPr>
      <w:r w:rsidRPr="004009DB">
        <w:rPr>
          <w:rFonts w:asciiTheme="minorHAnsi" w:eastAsia="Calibri" w:hAnsiTheme="minorHAnsi" w:cs="Calibri"/>
          <w:sz w:val="20"/>
          <w:szCs w:val="20"/>
        </w:rPr>
        <w:t>Competitors are not allowed to intentionally exit their rafts at any time during the</w:t>
      </w:r>
      <w:r w:rsidR="00757CAF">
        <w:rPr>
          <w:rFonts w:asciiTheme="minorHAnsi" w:eastAsia="Calibri" w:hAnsiTheme="minorHAnsi" w:cs="Calibri"/>
          <w:sz w:val="20"/>
          <w:szCs w:val="20"/>
        </w:rPr>
        <w:t xml:space="preserve"> H2H </w:t>
      </w:r>
      <w:r w:rsidRPr="004009DB">
        <w:rPr>
          <w:rFonts w:asciiTheme="minorHAnsi" w:eastAsia="Calibri" w:hAnsiTheme="minorHAnsi" w:cs="Calibri"/>
          <w:sz w:val="20"/>
          <w:szCs w:val="20"/>
        </w:rPr>
        <w:t>race except under the following situations:</w:t>
      </w:r>
    </w:p>
    <w:p w14:paraId="42FBBBCB" w14:textId="425E4AA1" w:rsidR="004009DB" w:rsidRPr="004009DB" w:rsidRDefault="004009DB" w:rsidP="004009DB">
      <w:pPr>
        <w:pStyle w:val="DefinitionList"/>
        <w:numPr>
          <w:ilvl w:val="3"/>
          <w:numId w:val="8"/>
        </w:numPr>
        <w:autoSpaceDE/>
        <w:autoSpaceDN/>
        <w:spacing w:before="120" w:line="240" w:lineRule="auto"/>
        <w:outlineLvl w:val="0"/>
        <w:rPr>
          <w:rFonts w:asciiTheme="minorHAnsi" w:hAnsiTheme="minorHAnsi" w:cs="Arial"/>
          <w:color w:val="000000"/>
          <w:sz w:val="20"/>
          <w:szCs w:val="20"/>
          <w:lang w:eastAsia="en-ZA"/>
        </w:rPr>
      </w:pPr>
      <w:r w:rsidRPr="004009DB">
        <w:rPr>
          <w:rFonts w:asciiTheme="minorHAnsi" w:hAnsiTheme="minorHAnsi" w:cs="Arial"/>
          <w:color w:val="000000"/>
          <w:sz w:val="20"/>
          <w:szCs w:val="20"/>
          <w:lang w:eastAsia="en-ZA"/>
        </w:rPr>
        <w:t>Their raft is firmly grounded on a rock or other obstacle and cannot be ungrounded by other means.</w:t>
      </w:r>
    </w:p>
    <w:p w14:paraId="4E60363C" w14:textId="552DB147" w:rsidR="004009DB" w:rsidRPr="004009DB" w:rsidRDefault="004009DB" w:rsidP="004009DB">
      <w:pPr>
        <w:pStyle w:val="DefinitionList"/>
        <w:numPr>
          <w:ilvl w:val="3"/>
          <w:numId w:val="8"/>
        </w:numPr>
        <w:autoSpaceDE/>
        <w:autoSpaceDN/>
        <w:spacing w:before="120" w:line="240" w:lineRule="auto"/>
        <w:outlineLvl w:val="0"/>
        <w:rPr>
          <w:rFonts w:asciiTheme="minorHAnsi" w:hAnsiTheme="minorHAnsi" w:cs="Arial"/>
          <w:color w:val="000000"/>
          <w:sz w:val="20"/>
          <w:szCs w:val="20"/>
          <w:lang w:eastAsia="en-ZA"/>
        </w:rPr>
      </w:pPr>
      <w:r w:rsidRPr="004009DB">
        <w:rPr>
          <w:rFonts w:asciiTheme="minorHAnsi" w:hAnsiTheme="minorHAnsi" w:cs="Arial"/>
          <w:color w:val="000000"/>
          <w:sz w:val="20"/>
          <w:szCs w:val="20"/>
          <w:lang w:eastAsia="en-ZA"/>
        </w:rPr>
        <w:t>Exiting their raft is necessary because of a clear and obvious safety hazard.</w:t>
      </w:r>
    </w:p>
    <w:p w14:paraId="5C0D6D51" w14:textId="54F6C96F" w:rsidR="004009DB" w:rsidRPr="004009DB" w:rsidRDefault="004009DB" w:rsidP="004009DB">
      <w:pPr>
        <w:pStyle w:val="DefinitionList"/>
        <w:numPr>
          <w:ilvl w:val="2"/>
          <w:numId w:val="8"/>
        </w:numPr>
        <w:autoSpaceDE/>
        <w:autoSpaceDN/>
        <w:spacing w:before="120" w:line="240" w:lineRule="auto"/>
        <w:outlineLvl w:val="0"/>
        <w:rPr>
          <w:rFonts w:asciiTheme="minorHAnsi" w:eastAsia="Calibri" w:hAnsiTheme="minorHAnsi" w:cs="Calibri"/>
          <w:sz w:val="20"/>
          <w:szCs w:val="20"/>
        </w:rPr>
      </w:pPr>
      <w:r w:rsidRPr="004009DB">
        <w:rPr>
          <w:rFonts w:asciiTheme="minorHAnsi" w:eastAsia="Calibri" w:hAnsiTheme="minorHAnsi" w:cs="Calibri"/>
          <w:sz w:val="20"/>
          <w:szCs w:val="20"/>
        </w:rPr>
        <w:t xml:space="preserve">If a Competitor does intentionally exit their raft, the Team must observe the following </w:t>
      </w:r>
      <w:r w:rsidRPr="00824A62">
        <w:rPr>
          <w:rFonts w:asciiTheme="minorHAnsi" w:eastAsia="Calibri" w:hAnsiTheme="minorHAnsi" w:cs="Calibri"/>
          <w:sz w:val="20"/>
          <w:szCs w:val="20"/>
        </w:rPr>
        <w:t>restrictions</w:t>
      </w:r>
      <w:r w:rsidRPr="004009DB">
        <w:rPr>
          <w:rFonts w:asciiTheme="minorHAnsi" w:eastAsia="Calibri" w:hAnsiTheme="minorHAnsi" w:cs="Calibri"/>
          <w:sz w:val="20"/>
          <w:szCs w:val="20"/>
        </w:rPr>
        <w:t xml:space="preserve"> during the exit:</w:t>
      </w:r>
    </w:p>
    <w:p w14:paraId="3AFAA6F0" w14:textId="77777777" w:rsidR="00FA1F13" w:rsidRDefault="00FA1F13" w:rsidP="00824A62">
      <w:pPr>
        <w:pStyle w:val="DefinitionList"/>
        <w:numPr>
          <w:ilvl w:val="3"/>
          <w:numId w:val="8"/>
        </w:numPr>
        <w:autoSpaceDE/>
        <w:autoSpaceDN/>
        <w:spacing w:before="120" w:line="240" w:lineRule="auto"/>
        <w:outlineLvl w:val="0"/>
        <w:rPr>
          <w:rFonts w:asciiTheme="minorHAnsi" w:eastAsia="Calibri" w:hAnsiTheme="minorHAnsi" w:cs="Calibri"/>
          <w:sz w:val="20"/>
          <w:szCs w:val="20"/>
        </w:rPr>
      </w:pPr>
      <w:r>
        <w:rPr>
          <w:rFonts w:asciiTheme="minorHAnsi" w:eastAsia="Calibri" w:hAnsiTheme="minorHAnsi" w:cs="Calibri"/>
          <w:sz w:val="20"/>
          <w:szCs w:val="20"/>
        </w:rPr>
        <w:t>Competitors may exit their raft only at a time and location where it can be done safely.</w:t>
      </w:r>
      <w:r w:rsidRPr="004009DB">
        <w:rPr>
          <w:rFonts w:asciiTheme="minorHAnsi" w:eastAsia="Calibri" w:hAnsiTheme="minorHAnsi" w:cs="Calibri"/>
          <w:sz w:val="20"/>
          <w:szCs w:val="20"/>
        </w:rPr>
        <w:t xml:space="preserve"> </w:t>
      </w:r>
    </w:p>
    <w:p w14:paraId="0A27AE3F" w14:textId="3CE30746" w:rsidR="004009DB" w:rsidRPr="004009DB" w:rsidRDefault="00FA1F13" w:rsidP="00824A62">
      <w:pPr>
        <w:pStyle w:val="DefinitionList"/>
        <w:numPr>
          <w:ilvl w:val="3"/>
          <w:numId w:val="8"/>
        </w:numPr>
        <w:autoSpaceDE/>
        <w:autoSpaceDN/>
        <w:spacing w:before="120" w:line="240" w:lineRule="auto"/>
        <w:outlineLvl w:val="0"/>
        <w:rPr>
          <w:rFonts w:asciiTheme="minorHAnsi" w:eastAsia="Calibri" w:hAnsiTheme="minorHAnsi" w:cs="Calibri"/>
          <w:sz w:val="20"/>
          <w:szCs w:val="20"/>
        </w:rPr>
      </w:pPr>
      <w:r>
        <w:rPr>
          <w:rFonts w:asciiTheme="minorHAnsi" w:eastAsia="Calibri" w:hAnsiTheme="minorHAnsi" w:cs="Calibri"/>
          <w:sz w:val="20"/>
          <w:szCs w:val="20"/>
        </w:rPr>
        <w:t>N</w:t>
      </w:r>
      <w:r w:rsidR="004009DB" w:rsidRPr="004009DB">
        <w:rPr>
          <w:rFonts w:asciiTheme="minorHAnsi" w:eastAsia="Calibri" w:hAnsiTheme="minorHAnsi" w:cs="Calibri"/>
          <w:sz w:val="20"/>
          <w:szCs w:val="20"/>
        </w:rPr>
        <w:t>o member of the Team can use any means or methods to intentionally interfere with their opponent's progress.</w:t>
      </w:r>
    </w:p>
    <w:p w14:paraId="58628A02" w14:textId="4BD9EFA2" w:rsidR="004009DB" w:rsidRDefault="004009DB" w:rsidP="004009DB">
      <w:pPr>
        <w:pStyle w:val="DefinitionList"/>
        <w:numPr>
          <w:ilvl w:val="3"/>
          <w:numId w:val="8"/>
        </w:numPr>
        <w:autoSpaceDE/>
        <w:autoSpaceDN/>
        <w:spacing w:before="120" w:line="240" w:lineRule="auto"/>
        <w:outlineLvl w:val="0"/>
        <w:rPr>
          <w:rFonts w:asciiTheme="minorHAnsi" w:hAnsiTheme="minorHAnsi" w:cs="Arial"/>
          <w:color w:val="000000"/>
          <w:sz w:val="20"/>
          <w:szCs w:val="20"/>
          <w:lang w:eastAsia="en-ZA"/>
        </w:rPr>
      </w:pPr>
      <w:r w:rsidRPr="004009DB">
        <w:rPr>
          <w:rFonts w:asciiTheme="minorHAnsi" w:hAnsiTheme="minorHAnsi" w:cs="Arial"/>
          <w:color w:val="000000"/>
          <w:sz w:val="20"/>
          <w:szCs w:val="20"/>
          <w:lang w:eastAsia="en-ZA"/>
        </w:rPr>
        <w:t>The Team may carry, pull and reposition their raft, but only the minimal distance needed to remedy the reason for exiting.</w:t>
      </w:r>
    </w:p>
    <w:p w14:paraId="0D3A6D4B" w14:textId="575562B7" w:rsidR="004009DB" w:rsidRPr="004009DB" w:rsidRDefault="004009DB" w:rsidP="004009DB">
      <w:pPr>
        <w:pStyle w:val="DefinitionList"/>
        <w:numPr>
          <w:ilvl w:val="3"/>
          <w:numId w:val="8"/>
        </w:numPr>
        <w:autoSpaceDE/>
        <w:autoSpaceDN/>
        <w:spacing w:before="120" w:line="240" w:lineRule="auto"/>
        <w:outlineLvl w:val="0"/>
        <w:rPr>
          <w:rFonts w:asciiTheme="minorHAnsi" w:hAnsiTheme="minorHAnsi" w:cs="Arial"/>
          <w:color w:val="000000"/>
          <w:sz w:val="20"/>
          <w:szCs w:val="20"/>
          <w:lang w:eastAsia="en-ZA"/>
        </w:rPr>
      </w:pPr>
      <w:r w:rsidRPr="004009DB">
        <w:rPr>
          <w:rFonts w:asciiTheme="minorHAnsi" w:hAnsiTheme="minorHAnsi" w:cs="Arial"/>
          <w:color w:val="000000"/>
          <w:sz w:val="20"/>
          <w:szCs w:val="20"/>
          <w:lang w:eastAsia="en-ZA"/>
        </w:rPr>
        <w:t>Competitors must immediately re-enter their raft after the reason for the exit is remedied.</w:t>
      </w:r>
    </w:p>
    <w:p w14:paraId="211D5FD7" w14:textId="06D0A116" w:rsidR="007D6988" w:rsidRPr="008A7C8E" w:rsidRDefault="007D6988" w:rsidP="00155C32">
      <w:pPr>
        <w:pStyle w:val="DefinitionList"/>
        <w:numPr>
          <w:ilvl w:val="1"/>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b/>
          <w:color w:val="000000"/>
          <w:sz w:val="20"/>
          <w:szCs w:val="20"/>
          <w:lang w:eastAsia="en-ZA"/>
        </w:rPr>
        <w:t>H2H Penalties</w:t>
      </w:r>
    </w:p>
    <w:p w14:paraId="5473CB86" w14:textId="5909C07D" w:rsidR="00E41BA3" w:rsidRPr="008A7C8E" w:rsidRDefault="00E41BA3" w:rsidP="00E41BA3">
      <w:pPr>
        <w:pStyle w:val="ListParagraph"/>
        <w:numPr>
          <w:ilvl w:val="2"/>
          <w:numId w:val="8"/>
        </w:numPr>
        <w:rPr>
          <w:rFonts w:asciiTheme="minorHAnsi" w:hAnsiTheme="minorHAnsi" w:cs="Arial"/>
          <w:color w:val="000000"/>
          <w:sz w:val="20"/>
          <w:lang w:eastAsia="en-ZA"/>
        </w:rPr>
      </w:pPr>
      <w:r w:rsidRPr="008A7C8E">
        <w:rPr>
          <w:rFonts w:asciiTheme="minorHAnsi" w:hAnsiTheme="minorHAnsi" w:cs="Arial"/>
          <w:color w:val="000000"/>
          <w:sz w:val="20"/>
          <w:lang w:eastAsia="en-ZA"/>
        </w:rPr>
        <w:t xml:space="preserve">Ten (10) second penalty - Crossing into an opponent’s </w:t>
      </w:r>
      <w:r w:rsidR="0071122A">
        <w:rPr>
          <w:rFonts w:asciiTheme="minorHAnsi" w:hAnsiTheme="minorHAnsi" w:cs="Arial"/>
          <w:color w:val="000000"/>
          <w:sz w:val="20"/>
          <w:lang w:eastAsia="en-ZA"/>
        </w:rPr>
        <w:t>marked</w:t>
      </w:r>
      <w:r w:rsidRPr="008A7C8E">
        <w:rPr>
          <w:rFonts w:asciiTheme="minorHAnsi" w:hAnsiTheme="minorHAnsi" w:cs="Arial"/>
          <w:color w:val="000000"/>
          <w:sz w:val="20"/>
          <w:lang w:eastAsia="en-ZA"/>
        </w:rPr>
        <w:t xml:space="preserve"> Starting Lane (</w:t>
      </w:r>
      <w:r w:rsidR="008C5BFC">
        <w:rPr>
          <w:rFonts w:asciiTheme="minorHAnsi" w:hAnsiTheme="minorHAnsi" w:cs="Arial"/>
          <w:color w:val="000000"/>
          <w:sz w:val="20"/>
          <w:lang w:eastAsia="en-ZA"/>
        </w:rPr>
        <w:fldChar w:fldCharType="begin"/>
      </w:r>
      <w:r w:rsidR="008C5BFC">
        <w:rPr>
          <w:rFonts w:asciiTheme="minorHAnsi" w:hAnsiTheme="minorHAnsi" w:cs="Arial"/>
          <w:color w:val="000000"/>
          <w:sz w:val="20"/>
          <w:lang w:eastAsia="en-ZA"/>
        </w:rPr>
        <w:instrText xml:space="preserve"> REF _Ref1685766 \w \h </w:instrText>
      </w:r>
      <w:r w:rsidR="008C5BFC">
        <w:rPr>
          <w:rFonts w:asciiTheme="minorHAnsi" w:hAnsiTheme="minorHAnsi" w:cs="Arial"/>
          <w:color w:val="000000"/>
          <w:sz w:val="20"/>
          <w:lang w:eastAsia="en-ZA"/>
        </w:rPr>
      </w:r>
      <w:r w:rsidR="008C5BFC">
        <w:rPr>
          <w:rFonts w:asciiTheme="minorHAnsi" w:hAnsiTheme="minorHAnsi" w:cs="Arial"/>
          <w:color w:val="000000"/>
          <w:sz w:val="20"/>
          <w:lang w:eastAsia="en-ZA"/>
        </w:rPr>
        <w:fldChar w:fldCharType="separate"/>
      </w:r>
      <w:r w:rsidR="00A9525F">
        <w:rPr>
          <w:rFonts w:asciiTheme="minorHAnsi" w:hAnsiTheme="minorHAnsi" w:cs="Arial"/>
          <w:color w:val="000000"/>
          <w:sz w:val="20"/>
          <w:lang w:eastAsia="en-ZA"/>
        </w:rPr>
        <w:t>3.c.i.4</w:t>
      </w:r>
      <w:r w:rsidR="008C5BFC">
        <w:rPr>
          <w:rFonts w:asciiTheme="minorHAnsi" w:hAnsiTheme="minorHAnsi" w:cs="Arial"/>
          <w:color w:val="000000"/>
          <w:sz w:val="20"/>
          <w:lang w:eastAsia="en-ZA"/>
        </w:rPr>
        <w:fldChar w:fldCharType="end"/>
      </w:r>
      <w:r w:rsidRPr="008A7C8E">
        <w:rPr>
          <w:rFonts w:asciiTheme="minorHAnsi" w:hAnsiTheme="minorHAnsi" w:cs="Arial"/>
          <w:color w:val="000000"/>
          <w:sz w:val="20"/>
          <w:lang w:eastAsia="en-ZA"/>
        </w:rPr>
        <w:t>)</w:t>
      </w:r>
    </w:p>
    <w:p w14:paraId="402A1BDE" w14:textId="118E5BF4" w:rsidR="00C11832" w:rsidRDefault="008A67F2" w:rsidP="00155C32">
      <w:pPr>
        <w:pStyle w:val="DefinitionList"/>
        <w:numPr>
          <w:ilvl w:val="2"/>
          <w:numId w:val="8"/>
        </w:numPr>
        <w:autoSpaceDE/>
        <w:autoSpaceDN/>
        <w:spacing w:before="120" w:line="240" w:lineRule="auto"/>
        <w:outlineLvl w:val="0"/>
        <w:rPr>
          <w:rFonts w:asciiTheme="minorHAnsi" w:hAnsiTheme="minorHAnsi" w:cs="Arial"/>
          <w:color w:val="000000"/>
          <w:sz w:val="20"/>
          <w:szCs w:val="20"/>
          <w:lang w:eastAsia="en-ZA"/>
        </w:rPr>
      </w:pPr>
      <w:r>
        <w:rPr>
          <w:rFonts w:asciiTheme="minorHAnsi" w:hAnsiTheme="minorHAnsi" w:cs="Arial"/>
          <w:color w:val="000000"/>
          <w:sz w:val="20"/>
          <w:szCs w:val="20"/>
          <w:lang w:val="en-ZA" w:eastAsia="en-ZA"/>
        </w:rPr>
        <w:t>F</w:t>
      </w:r>
      <w:r w:rsidR="00C11832" w:rsidRPr="00C11832">
        <w:rPr>
          <w:rFonts w:asciiTheme="minorHAnsi" w:hAnsiTheme="minorHAnsi" w:cs="Arial"/>
          <w:color w:val="000000"/>
          <w:sz w:val="20"/>
          <w:szCs w:val="20"/>
          <w:lang w:val="en-ZA" w:eastAsia="en-ZA"/>
        </w:rPr>
        <w:t xml:space="preserve">ifty (50) second penalty </w:t>
      </w:r>
      <w:r w:rsidR="00757CAF">
        <w:rPr>
          <w:rFonts w:asciiTheme="minorHAnsi" w:hAnsiTheme="minorHAnsi" w:cs="Arial"/>
          <w:color w:val="000000"/>
          <w:sz w:val="20"/>
          <w:szCs w:val="20"/>
          <w:lang w:val="en-ZA" w:eastAsia="en-ZA"/>
        </w:rPr>
        <w:t xml:space="preserve">- </w:t>
      </w:r>
      <w:r w:rsidR="00C11832" w:rsidRPr="00C11832">
        <w:rPr>
          <w:rFonts w:asciiTheme="minorHAnsi" w:hAnsiTheme="minorHAnsi" w:cs="Arial"/>
          <w:color w:val="000000"/>
          <w:sz w:val="20"/>
          <w:szCs w:val="20"/>
          <w:lang w:val="en-ZA" w:eastAsia="en-ZA"/>
        </w:rPr>
        <w:t>disregard for H2H Safety Rules (3.d)</w:t>
      </w:r>
    </w:p>
    <w:p w14:paraId="39071395" w14:textId="30B31671" w:rsidR="007D6988" w:rsidRPr="008A7C8E" w:rsidRDefault="007D6988" w:rsidP="00155C32">
      <w:pPr>
        <w:pStyle w:val="DefinitionList"/>
        <w:numPr>
          <w:ilvl w:val="2"/>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t xml:space="preserve">Fifty (50) </w:t>
      </w:r>
      <w:r w:rsidR="00E41BA3" w:rsidRPr="008A7C8E">
        <w:rPr>
          <w:rFonts w:asciiTheme="minorHAnsi" w:hAnsiTheme="minorHAnsi" w:cs="Arial"/>
          <w:color w:val="000000"/>
          <w:sz w:val="20"/>
          <w:szCs w:val="20"/>
          <w:lang w:eastAsia="en-ZA"/>
        </w:rPr>
        <w:t>second</w:t>
      </w:r>
      <w:r w:rsidR="00710D17">
        <w:rPr>
          <w:rFonts w:asciiTheme="minorHAnsi" w:hAnsiTheme="minorHAnsi" w:cs="Arial"/>
          <w:color w:val="000000"/>
          <w:sz w:val="20"/>
          <w:szCs w:val="20"/>
          <w:lang w:eastAsia="en-ZA"/>
        </w:rPr>
        <w:t xml:space="preserve"> </w:t>
      </w:r>
      <w:r w:rsidR="00E41BA3" w:rsidRPr="008A7C8E">
        <w:rPr>
          <w:rFonts w:asciiTheme="minorHAnsi" w:hAnsiTheme="minorHAnsi" w:cs="Arial"/>
          <w:color w:val="000000"/>
          <w:sz w:val="20"/>
          <w:szCs w:val="20"/>
          <w:lang w:eastAsia="en-ZA"/>
        </w:rPr>
        <w:t>p</w:t>
      </w:r>
      <w:r w:rsidRPr="008A7C8E">
        <w:rPr>
          <w:rFonts w:asciiTheme="minorHAnsi" w:hAnsiTheme="minorHAnsi" w:cs="Arial"/>
          <w:color w:val="000000"/>
          <w:sz w:val="20"/>
          <w:szCs w:val="20"/>
          <w:lang w:eastAsia="en-ZA"/>
        </w:rPr>
        <w:t xml:space="preserve">enalty - negotiating only one (1) </w:t>
      </w:r>
      <w:r w:rsidR="00FD21D3" w:rsidRPr="008A7C8E">
        <w:rPr>
          <w:rFonts w:asciiTheme="minorHAnsi" w:hAnsiTheme="minorHAnsi" w:cs="Arial"/>
          <w:color w:val="000000"/>
          <w:sz w:val="20"/>
          <w:szCs w:val="20"/>
          <w:lang w:eastAsia="en-ZA"/>
        </w:rPr>
        <w:t>marker</w:t>
      </w:r>
      <w:r w:rsidRPr="008A7C8E">
        <w:rPr>
          <w:rFonts w:asciiTheme="minorHAnsi" w:hAnsiTheme="minorHAnsi" w:cs="Arial"/>
          <w:color w:val="000000"/>
          <w:sz w:val="20"/>
          <w:szCs w:val="20"/>
          <w:lang w:eastAsia="en-ZA"/>
        </w:rPr>
        <w:t xml:space="preserve"> correctly.</w:t>
      </w:r>
    </w:p>
    <w:p w14:paraId="5F8704EF" w14:textId="3E73EB89" w:rsidR="007D6988" w:rsidRPr="008A7C8E" w:rsidRDefault="007D6988" w:rsidP="00155C32">
      <w:pPr>
        <w:pStyle w:val="DefinitionList"/>
        <w:numPr>
          <w:ilvl w:val="2"/>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t xml:space="preserve">One Hundred (100) </w:t>
      </w:r>
      <w:r w:rsidR="00E41BA3" w:rsidRPr="008A7C8E">
        <w:rPr>
          <w:rFonts w:asciiTheme="minorHAnsi" w:hAnsiTheme="minorHAnsi" w:cs="Arial"/>
          <w:color w:val="000000"/>
          <w:sz w:val="20"/>
          <w:szCs w:val="20"/>
          <w:lang w:eastAsia="en-ZA"/>
        </w:rPr>
        <w:t>second p</w:t>
      </w:r>
      <w:r w:rsidRPr="008A7C8E">
        <w:rPr>
          <w:rFonts w:asciiTheme="minorHAnsi" w:hAnsiTheme="minorHAnsi" w:cs="Arial"/>
          <w:color w:val="000000"/>
          <w:sz w:val="20"/>
          <w:szCs w:val="20"/>
          <w:lang w:eastAsia="en-ZA"/>
        </w:rPr>
        <w:t xml:space="preserve">enalty - negotiating no </w:t>
      </w:r>
      <w:r w:rsidR="00FD21D3" w:rsidRPr="008A7C8E">
        <w:rPr>
          <w:rFonts w:asciiTheme="minorHAnsi" w:hAnsiTheme="minorHAnsi" w:cs="Arial"/>
          <w:color w:val="000000"/>
          <w:sz w:val="20"/>
          <w:szCs w:val="20"/>
          <w:lang w:eastAsia="en-ZA"/>
        </w:rPr>
        <w:t>markers</w:t>
      </w:r>
      <w:r w:rsidRPr="008A7C8E">
        <w:rPr>
          <w:rFonts w:asciiTheme="minorHAnsi" w:hAnsiTheme="minorHAnsi" w:cs="Arial"/>
          <w:color w:val="000000"/>
          <w:sz w:val="20"/>
          <w:szCs w:val="20"/>
          <w:lang w:eastAsia="en-ZA"/>
        </w:rPr>
        <w:t xml:space="preserve"> correctly.</w:t>
      </w:r>
    </w:p>
    <w:p w14:paraId="59D51B71" w14:textId="10F71E63" w:rsidR="007D6988" w:rsidRPr="008A7C8E" w:rsidRDefault="007D6988" w:rsidP="00155C32">
      <w:pPr>
        <w:pStyle w:val="DefinitionList"/>
        <w:numPr>
          <w:ilvl w:val="2"/>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t>Disqualification from the H2H round</w:t>
      </w:r>
      <w:r w:rsidR="008C5BFC">
        <w:rPr>
          <w:rFonts w:asciiTheme="minorHAnsi" w:hAnsiTheme="minorHAnsi" w:cs="Arial"/>
          <w:color w:val="000000"/>
          <w:sz w:val="20"/>
          <w:szCs w:val="20"/>
          <w:lang w:eastAsia="en-ZA"/>
        </w:rPr>
        <w:t>:</w:t>
      </w:r>
    </w:p>
    <w:p w14:paraId="5FFBED13" w14:textId="1E38F046" w:rsidR="009F2058" w:rsidRPr="00F0777F" w:rsidRDefault="00E41BA3" w:rsidP="00F0777F">
      <w:pPr>
        <w:pStyle w:val="DefinitionList"/>
        <w:numPr>
          <w:ilvl w:val="0"/>
          <w:numId w:val="43"/>
        </w:numPr>
        <w:autoSpaceDE/>
        <w:autoSpaceDN/>
        <w:spacing w:before="120" w:line="240" w:lineRule="auto"/>
        <w:outlineLvl w:val="0"/>
        <w:rPr>
          <w:rFonts w:asciiTheme="minorHAnsi" w:hAnsiTheme="minorHAnsi" w:cs="Arial"/>
          <w:color w:val="000000"/>
          <w:sz w:val="20"/>
          <w:szCs w:val="20"/>
          <w:lang w:eastAsia="en-ZA"/>
        </w:rPr>
      </w:pPr>
      <w:bookmarkStart w:id="26" w:name="_Ref1685961"/>
      <w:r w:rsidRPr="008A7C8E">
        <w:rPr>
          <w:rFonts w:asciiTheme="minorHAnsi" w:hAnsiTheme="minorHAnsi" w:cs="Arial"/>
          <w:color w:val="000000"/>
          <w:sz w:val="20"/>
          <w:szCs w:val="20"/>
          <w:lang w:eastAsia="en-ZA"/>
        </w:rPr>
        <w:t xml:space="preserve">Practicing the negotiation of </w:t>
      </w:r>
      <w:r w:rsidR="00701426">
        <w:rPr>
          <w:rFonts w:asciiTheme="minorHAnsi" w:hAnsiTheme="minorHAnsi" w:cs="Arial"/>
          <w:color w:val="000000"/>
          <w:sz w:val="20"/>
          <w:szCs w:val="20"/>
          <w:lang w:eastAsia="en-ZA"/>
        </w:rPr>
        <w:t xml:space="preserve">any </w:t>
      </w:r>
      <w:r w:rsidR="00757CAF">
        <w:rPr>
          <w:rFonts w:asciiTheme="minorHAnsi" w:hAnsiTheme="minorHAnsi" w:cs="Arial"/>
          <w:color w:val="000000"/>
          <w:sz w:val="20"/>
          <w:szCs w:val="20"/>
          <w:lang w:eastAsia="en-ZA"/>
        </w:rPr>
        <w:t>m</w:t>
      </w:r>
      <w:r w:rsidRPr="008A7C8E">
        <w:rPr>
          <w:rFonts w:asciiTheme="minorHAnsi" w:hAnsiTheme="minorHAnsi" w:cs="Arial"/>
          <w:color w:val="000000"/>
          <w:sz w:val="20"/>
          <w:szCs w:val="20"/>
          <w:lang w:eastAsia="en-ZA"/>
        </w:rPr>
        <w:t>arker after their final placements.</w:t>
      </w:r>
      <w:bookmarkEnd w:id="26"/>
      <w:r w:rsidR="009F2058" w:rsidRPr="008A7C8E">
        <w:rPr>
          <w:rFonts w:asciiTheme="minorHAnsi" w:hAnsiTheme="minorHAnsi"/>
        </w:rPr>
        <w:t xml:space="preserve"> </w:t>
      </w:r>
      <w:r w:rsidR="00F0777F" w:rsidRPr="008A7C8E">
        <w:rPr>
          <w:rFonts w:asciiTheme="minorHAnsi" w:hAnsiTheme="minorHAnsi" w:cs="Arial"/>
          <w:color w:val="000000"/>
          <w:sz w:val="20"/>
          <w:szCs w:val="20"/>
          <w:lang w:eastAsia="en-ZA"/>
        </w:rPr>
        <w:t>Th</w:t>
      </w:r>
      <w:r w:rsidR="00F0777F">
        <w:rPr>
          <w:rFonts w:asciiTheme="minorHAnsi" w:hAnsiTheme="minorHAnsi" w:cs="Arial"/>
          <w:color w:val="000000"/>
          <w:sz w:val="20"/>
          <w:szCs w:val="20"/>
          <w:lang w:eastAsia="en-ZA"/>
        </w:rPr>
        <w:t>is</w:t>
      </w:r>
      <w:r w:rsidR="00F0777F" w:rsidRPr="008A7C8E">
        <w:rPr>
          <w:rFonts w:asciiTheme="minorHAnsi" w:hAnsiTheme="minorHAnsi" w:cs="Arial"/>
          <w:color w:val="000000"/>
          <w:sz w:val="20"/>
          <w:szCs w:val="20"/>
          <w:lang w:eastAsia="en-ZA"/>
        </w:rPr>
        <w:t xml:space="preserve"> penalt</w:t>
      </w:r>
      <w:r w:rsidR="00F0777F">
        <w:rPr>
          <w:rFonts w:asciiTheme="minorHAnsi" w:hAnsiTheme="minorHAnsi" w:cs="Arial"/>
          <w:color w:val="000000"/>
          <w:sz w:val="20"/>
          <w:szCs w:val="20"/>
          <w:lang w:eastAsia="en-ZA"/>
        </w:rPr>
        <w:t xml:space="preserve">y </w:t>
      </w:r>
      <w:r w:rsidR="00F0777F" w:rsidRPr="008A7C8E">
        <w:rPr>
          <w:rFonts w:asciiTheme="minorHAnsi" w:hAnsiTheme="minorHAnsi" w:cs="Arial"/>
          <w:color w:val="000000"/>
          <w:sz w:val="20"/>
          <w:szCs w:val="20"/>
          <w:lang w:eastAsia="en-ZA"/>
        </w:rPr>
        <w:t xml:space="preserve">will be applied </w:t>
      </w:r>
      <w:r w:rsidR="00115F2C">
        <w:rPr>
          <w:rFonts w:asciiTheme="minorHAnsi" w:hAnsiTheme="minorHAnsi" w:cs="Arial"/>
          <w:color w:val="000000"/>
          <w:sz w:val="20"/>
          <w:szCs w:val="20"/>
          <w:lang w:eastAsia="en-ZA"/>
        </w:rPr>
        <w:t>only</w:t>
      </w:r>
      <w:r w:rsidR="00F0777F" w:rsidRPr="008A7C8E">
        <w:rPr>
          <w:rFonts w:asciiTheme="minorHAnsi" w:hAnsiTheme="minorHAnsi" w:cs="Arial"/>
          <w:color w:val="000000"/>
          <w:sz w:val="20"/>
          <w:szCs w:val="20"/>
          <w:lang w:eastAsia="en-ZA"/>
        </w:rPr>
        <w:t xml:space="preserve"> under </w:t>
      </w:r>
      <w:r w:rsidR="00115F2C">
        <w:rPr>
          <w:rFonts w:asciiTheme="minorHAnsi" w:hAnsiTheme="minorHAnsi" w:cs="Arial"/>
          <w:color w:val="000000"/>
          <w:sz w:val="20"/>
          <w:szCs w:val="20"/>
          <w:lang w:eastAsia="en-ZA"/>
        </w:rPr>
        <w:t xml:space="preserve">one </w:t>
      </w:r>
      <w:r w:rsidR="00F0777F" w:rsidRPr="008A7C8E">
        <w:rPr>
          <w:rFonts w:asciiTheme="minorHAnsi" w:hAnsiTheme="minorHAnsi" w:cs="Arial"/>
          <w:color w:val="000000"/>
          <w:sz w:val="20"/>
          <w:szCs w:val="20"/>
          <w:lang w:eastAsia="en-ZA"/>
        </w:rPr>
        <w:t>the following conditions:</w:t>
      </w:r>
    </w:p>
    <w:p w14:paraId="7CEC088A" w14:textId="34173930" w:rsidR="00F0777F" w:rsidRPr="008A7C8E" w:rsidRDefault="00F0777F" w:rsidP="00F0777F">
      <w:pPr>
        <w:pStyle w:val="DefinitionList"/>
        <w:numPr>
          <w:ilvl w:val="4"/>
          <w:numId w:val="8"/>
        </w:numPr>
        <w:autoSpaceDE/>
        <w:autoSpaceDN/>
        <w:spacing w:before="120" w:line="240" w:lineRule="auto"/>
        <w:outlineLvl w:val="0"/>
        <w:rPr>
          <w:rFonts w:asciiTheme="minorHAnsi" w:hAnsiTheme="minorHAnsi" w:cs="Arial"/>
          <w:color w:val="000000"/>
          <w:sz w:val="20"/>
          <w:szCs w:val="20"/>
          <w:lang w:eastAsia="en-ZA"/>
        </w:rPr>
      </w:pPr>
      <w:bookmarkStart w:id="27" w:name="_Ref1686009"/>
      <w:r w:rsidRPr="008A7C8E">
        <w:rPr>
          <w:rFonts w:asciiTheme="minorHAnsi" w:hAnsiTheme="minorHAnsi" w:cs="Arial"/>
          <w:color w:val="000000"/>
          <w:sz w:val="20"/>
          <w:szCs w:val="20"/>
          <w:lang w:eastAsia="en-ZA"/>
        </w:rPr>
        <w:t xml:space="preserve">A protest is made by </w:t>
      </w:r>
      <w:r>
        <w:rPr>
          <w:rFonts w:asciiTheme="minorHAnsi" w:hAnsiTheme="minorHAnsi" w:cs="Arial"/>
          <w:color w:val="000000"/>
          <w:sz w:val="20"/>
          <w:szCs w:val="20"/>
          <w:lang w:eastAsia="en-ZA"/>
        </w:rPr>
        <w:t>an</w:t>
      </w:r>
      <w:r w:rsidRPr="008A7C8E">
        <w:rPr>
          <w:rFonts w:asciiTheme="minorHAnsi" w:hAnsiTheme="minorHAnsi" w:cs="Arial"/>
          <w:color w:val="000000"/>
          <w:sz w:val="20"/>
          <w:szCs w:val="20"/>
          <w:lang w:eastAsia="en-ZA"/>
        </w:rPr>
        <w:t xml:space="preserve"> opposing team in accordance with standard protest procedures</w:t>
      </w:r>
      <w:r w:rsidR="002D1318" w:rsidRPr="002D1318">
        <w:rPr>
          <w:rFonts w:asciiTheme="minorHAnsi" w:hAnsiTheme="minorHAnsi" w:cs="Arial"/>
          <w:color w:val="000000"/>
          <w:sz w:val="20"/>
          <w:szCs w:val="20"/>
          <w:lang w:eastAsia="en-ZA"/>
        </w:rPr>
        <w:t xml:space="preserve"> </w:t>
      </w:r>
      <w:r w:rsidR="002D1318">
        <w:rPr>
          <w:rFonts w:asciiTheme="minorHAnsi" w:hAnsiTheme="minorHAnsi" w:cs="Arial"/>
          <w:color w:val="000000"/>
          <w:sz w:val="20"/>
          <w:szCs w:val="20"/>
          <w:lang w:eastAsia="en-ZA"/>
        </w:rPr>
        <w:t>and supported</w:t>
      </w:r>
      <w:r w:rsidR="002D1318" w:rsidRPr="008A7C8E">
        <w:rPr>
          <w:rFonts w:asciiTheme="minorHAnsi" w:hAnsiTheme="minorHAnsi" w:cs="Arial"/>
          <w:color w:val="000000"/>
          <w:sz w:val="20"/>
          <w:szCs w:val="20"/>
          <w:lang w:eastAsia="en-ZA"/>
        </w:rPr>
        <w:t xml:space="preserve"> by video evidence that clearly shows the infraction to the satisfaction of the Jury</w:t>
      </w:r>
      <w:r w:rsidRPr="008A7C8E">
        <w:rPr>
          <w:rFonts w:asciiTheme="minorHAnsi" w:hAnsiTheme="minorHAnsi" w:cs="Arial"/>
          <w:color w:val="000000"/>
          <w:sz w:val="20"/>
          <w:szCs w:val="20"/>
          <w:lang w:eastAsia="en-ZA"/>
        </w:rPr>
        <w:t>.</w:t>
      </w:r>
    </w:p>
    <w:p w14:paraId="06109358" w14:textId="5FD8D884" w:rsidR="00F0777F" w:rsidRPr="008A7C8E" w:rsidRDefault="00F0777F" w:rsidP="00F0777F">
      <w:pPr>
        <w:pStyle w:val="DefinitionList"/>
        <w:numPr>
          <w:ilvl w:val="4"/>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t xml:space="preserve"> </w:t>
      </w:r>
      <w:r w:rsidR="002D1318">
        <w:rPr>
          <w:rFonts w:asciiTheme="minorHAnsi" w:hAnsiTheme="minorHAnsi" w:cs="Arial"/>
          <w:color w:val="000000"/>
          <w:sz w:val="20"/>
          <w:szCs w:val="20"/>
          <w:lang w:eastAsia="en-ZA"/>
        </w:rPr>
        <w:t xml:space="preserve">It is witnessed by </w:t>
      </w:r>
      <w:r w:rsidRPr="008A7C8E">
        <w:rPr>
          <w:rFonts w:asciiTheme="minorHAnsi" w:hAnsiTheme="minorHAnsi" w:cs="Arial"/>
          <w:color w:val="000000"/>
          <w:sz w:val="20"/>
          <w:szCs w:val="20"/>
          <w:lang w:eastAsia="en-ZA"/>
        </w:rPr>
        <w:t>a Judge.</w:t>
      </w:r>
    </w:p>
    <w:bookmarkEnd w:id="27"/>
    <w:p w14:paraId="0E96E7C7" w14:textId="4FB222A8" w:rsidR="00C11832" w:rsidRPr="00ED4104" w:rsidRDefault="00C11832" w:rsidP="00F0777F">
      <w:pPr>
        <w:pStyle w:val="DefinitionList"/>
        <w:numPr>
          <w:ilvl w:val="0"/>
          <w:numId w:val="43"/>
        </w:numPr>
        <w:autoSpaceDE/>
        <w:autoSpaceDN/>
        <w:spacing w:before="120" w:line="240" w:lineRule="auto"/>
        <w:outlineLvl w:val="0"/>
        <w:rPr>
          <w:rFonts w:asciiTheme="minorHAnsi" w:hAnsiTheme="minorHAnsi" w:cs="Arial"/>
          <w:color w:val="000000"/>
          <w:sz w:val="20"/>
          <w:szCs w:val="20"/>
          <w:lang w:eastAsia="en-ZA"/>
        </w:rPr>
      </w:pPr>
      <w:r w:rsidRPr="00ED4104">
        <w:rPr>
          <w:rFonts w:asciiTheme="minorHAnsi" w:hAnsiTheme="minorHAnsi" w:cs="Arial"/>
          <w:color w:val="000000"/>
          <w:sz w:val="20"/>
          <w:szCs w:val="20"/>
          <w:lang w:val="en-ZA" w:eastAsia="en-ZA"/>
        </w:rPr>
        <w:lastRenderedPageBreak/>
        <w:t>Teams taking longer than 15 minutes to descend entire H2H course. This time limit may be altered by the Jury after consultation with the H2H course designer if necessary.</w:t>
      </w:r>
    </w:p>
    <w:p w14:paraId="61BFCE8F" w14:textId="0D04E300" w:rsidR="00384781" w:rsidRPr="008A7C8E" w:rsidRDefault="00546FF7" w:rsidP="00155C32">
      <w:pPr>
        <w:numPr>
          <w:ilvl w:val="0"/>
          <w:numId w:val="8"/>
        </w:numPr>
        <w:overflowPunct/>
        <w:autoSpaceDE/>
        <w:autoSpaceDN/>
        <w:adjustRightInd/>
        <w:spacing w:before="120" w:line="240" w:lineRule="auto"/>
        <w:ind w:left="714" w:hanging="357"/>
        <w:textAlignment w:val="auto"/>
        <w:rPr>
          <w:rFonts w:asciiTheme="minorHAnsi" w:hAnsiTheme="minorHAnsi" w:cs="Arial"/>
          <w:sz w:val="20"/>
        </w:rPr>
      </w:pPr>
      <w:bookmarkStart w:id="28" w:name="_Ref1691567"/>
      <w:r w:rsidRPr="008A7C8E">
        <w:rPr>
          <w:rFonts w:asciiTheme="minorHAnsi" w:hAnsiTheme="minorHAnsi" w:cs="Arial"/>
          <w:b/>
          <w:sz w:val="20"/>
        </w:rPr>
        <w:t>Slalom</w:t>
      </w:r>
      <w:bookmarkEnd w:id="28"/>
      <w:r w:rsidR="00506112" w:rsidRPr="008A7C8E">
        <w:rPr>
          <w:rFonts w:asciiTheme="minorHAnsi" w:hAnsiTheme="minorHAnsi" w:cs="Arial"/>
          <w:b/>
          <w:sz w:val="20"/>
        </w:rPr>
        <w:t xml:space="preserve"> </w:t>
      </w:r>
    </w:p>
    <w:p w14:paraId="71ED0CE0" w14:textId="1664395D" w:rsidR="00384781" w:rsidRPr="008A7C8E" w:rsidRDefault="00384781" w:rsidP="00155C32">
      <w:pPr>
        <w:pStyle w:val="NormalWeb"/>
        <w:numPr>
          <w:ilvl w:val="1"/>
          <w:numId w:val="8"/>
        </w:numPr>
        <w:overflowPunct/>
        <w:autoSpaceDE/>
        <w:autoSpaceDN/>
        <w:adjustRightInd/>
        <w:spacing w:before="120" w:after="120" w:line="240" w:lineRule="auto"/>
        <w:textAlignment w:val="auto"/>
        <w:rPr>
          <w:rFonts w:asciiTheme="minorHAnsi" w:hAnsiTheme="minorHAnsi" w:cs="Arial"/>
          <w:b/>
          <w:sz w:val="20"/>
          <w:lang w:val="en-GB"/>
        </w:rPr>
      </w:pPr>
      <w:r w:rsidRPr="008A7C8E">
        <w:rPr>
          <w:rFonts w:asciiTheme="minorHAnsi" w:hAnsiTheme="minorHAnsi" w:cs="Arial"/>
          <w:b/>
          <w:sz w:val="20"/>
          <w:lang w:val="en-GB"/>
        </w:rPr>
        <w:t>Scoring</w:t>
      </w:r>
    </w:p>
    <w:p w14:paraId="2E13DC1F" w14:textId="77777777" w:rsidR="00384781" w:rsidRPr="008A7C8E" w:rsidRDefault="00384781" w:rsidP="00155C32">
      <w:pPr>
        <w:pStyle w:val="DefinitionList"/>
        <w:numPr>
          <w:ilvl w:val="2"/>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t xml:space="preserve">Each Team is allowed two runs. The faster run is used to determine a Team’s score. </w:t>
      </w:r>
    </w:p>
    <w:p w14:paraId="013BB94C" w14:textId="36CAA68A" w:rsidR="00384781" w:rsidRPr="008A7C8E" w:rsidRDefault="00384781" w:rsidP="00155C32">
      <w:pPr>
        <w:pStyle w:val="DefinitionList"/>
        <w:numPr>
          <w:ilvl w:val="2"/>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t>In the case of a tie, the times of the slower runs are compared to determine the winner.</w:t>
      </w:r>
    </w:p>
    <w:p w14:paraId="6B405406" w14:textId="77777777" w:rsidR="00384781" w:rsidRPr="008A7C8E" w:rsidRDefault="00384781" w:rsidP="00155C32">
      <w:pPr>
        <w:pStyle w:val="ListParagraph"/>
        <w:numPr>
          <w:ilvl w:val="1"/>
          <w:numId w:val="8"/>
        </w:numPr>
        <w:overflowPunct/>
        <w:autoSpaceDE/>
        <w:autoSpaceDN/>
        <w:adjustRightInd/>
        <w:spacing w:before="120" w:line="240" w:lineRule="auto"/>
        <w:textAlignment w:val="auto"/>
        <w:rPr>
          <w:rFonts w:asciiTheme="minorHAnsi" w:hAnsiTheme="minorHAnsi" w:cs="Arial"/>
          <w:b/>
          <w:sz w:val="20"/>
        </w:rPr>
      </w:pPr>
      <w:r w:rsidRPr="008A7C8E">
        <w:rPr>
          <w:rFonts w:asciiTheme="minorHAnsi" w:hAnsiTheme="minorHAnsi" w:cs="Arial"/>
          <w:b/>
          <w:sz w:val="20"/>
        </w:rPr>
        <w:t>Start and Finish</w:t>
      </w:r>
    </w:p>
    <w:p w14:paraId="1DE46BF6" w14:textId="6C5D9351" w:rsidR="00384781" w:rsidRPr="008A7C8E" w:rsidRDefault="00701426" w:rsidP="00155C32">
      <w:pPr>
        <w:pStyle w:val="DefinitionList"/>
        <w:numPr>
          <w:ilvl w:val="2"/>
          <w:numId w:val="8"/>
        </w:numPr>
        <w:autoSpaceDE/>
        <w:autoSpaceDN/>
        <w:spacing w:before="120" w:line="240" w:lineRule="auto"/>
        <w:outlineLvl w:val="0"/>
        <w:rPr>
          <w:rFonts w:asciiTheme="minorHAnsi" w:hAnsiTheme="minorHAnsi" w:cs="Arial"/>
          <w:color w:val="000000"/>
          <w:sz w:val="20"/>
          <w:szCs w:val="20"/>
          <w:lang w:eastAsia="en-ZA"/>
        </w:rPr>
      </w:pPr>
      <w:r>
        <w:rPr>
          <w:rFonts w:asciiTheme="minorHAnsi" w:hAnsiTheme="minorHAnsi" w:cs="Arial"/>
          <w:color w:val="000000"/>
          <w:sz w:val="20"/>
          <w:szCs w:val="20"/>
          <w:lang w:eastAsia="en-ZA"/>
        </w:rPr>
        <w:t>At</w:t>
      </w:r>
      <w:r w:rsidR="00384781" w:rsidRPr="008A7C8E">
        <w:rPr>
          <w:rFonts w:asciiTheme="minorHAnsi" w:hAnsiTheme="minorHAnsi" w:cs="Arial"/>
          <w:color w:val="000000"/>
          <w:sz w:val="20"/>
          <w:szCs w:val="20"/>
          <w:lang w:eastAsia="en-ZA"/>
        </w:rPr>
        <w:t xml:space="preserve"> A and B </w:t>
      </w:r>
      <w:r w:rsidR="008A7C8E">
        <w:rPr>
          <w:rFonts w:asciiTheme="minorHAnsi" w:hAnsiTheme="minorHAnsi" w:cs="Arial"/>
          <w:color w:val="000000"/>
          <w:sz w:val="20"/>
          <w:szCs w:val="20"/>
          <w:lang w:eastAsia="en-ZA"/>
        </w:rPr>
        <w:t>L</w:t>
      </w:r>
      <w:r w:rsidR="00384781" w:rsidRPr="008A7C8E">
        <w:rPr>
          <w:rFonts w:asciiTheme="minorHAnsi" w:hAnsiTheme="minorHAnsi" w:cs="Arial"/>
          <w:color w:val="000000"/>
          <w:sz w:val="20"/>
          <w:szCs w:val="20"/>
          <w:lang w:eastAsia="en-ZA"/>
        </w:rPr>
        <w:t>evel Events, the Start and Finish shall use an electronic timing system.</w:t>
      </w:r>
    </w:p>
    <w:p w14:paraId="5F0E6C18" w14:textId="77777777" w:rsidR="00384781" w:rsidRPr="008A7C8E" w:rsidRDefault="00384781" w:rsidP="00155C32">
      <w:pPr>
        <w:pStyle w:val="DefinitionList"/>
        <w:numPr>
          <w:ilvl w:val="2"/>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t>If possible, the starting order should be in reverse order according to the total previous achieved points, so the highest ranked Team will start last.</w:t>
      </w:r>
    </w:p>
    <w:p w14:paraId="4755C99B" w14:textId="77777777" w:rsidR="00384781" w:rsidRPr="008A7C8E" w:rsidRDefault="00384781" w:rsidP="00155C32">
      <w:pPr>
        <w:pStyle w:val="DefinitionList"/>
        <w:numPr>
          <w:ilvl w:val="2"/>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t>The start intervals between Teams should be between 1 and 4 minutes.</w:t>
      </w:r>
    </w:p>
    <w:p w14:paraId="412426EF" w14:textId="77777777" w:rsidR="00384781" w:rsidRPr="008A7C8E" w:rsidRDefault="00384781" w:rsidP="00155C32">
      <w:pPr>
        <w:pStyle w:val="DefinitionList"/>
        <w:numPr>
          <w:ilvl w:val="2"/>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t>The finish line is also judged.</w:t>
      </w:r>
    </w:p>
    <w:p w14:paraId="65B37597" w14:textId="781FCFBE" w:rsidR="00384781" w:rsidRPr="008A7C8E" w:rsidRDefault="00384781" w:rsidP="00155C32">
      <w:pPr>
        <w:pStyle w:val="DefinitionList"/>
        <w:numPr>
          <w:ilvl w:val="2"/>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t xml:space="preserve">Training runs </w:t>
      </w:r>
      <w:r w:rsidR="00AC3A0A" w:rsidRPr="008A7C8E">
        <w:rPr>
          <w:rFonts w:asciiTheme="minorHAnsi" w:hAnsiTheme="minorHAnsi" w:cs="Arial"/>
          <w:color w:val="000000"/>
          <w:sz w:val="20"/>
          <w:szCs w:val="20"/>
          <w:lang w:eastAsia="en-ZA"/>
        </w:rPr>
        <w:t xml:space="preserve">on the river section used for the slalom course are </w:t>
      </w:r>
      <w:r w:rsidRPr="008A7C8E">
        <w:rPr>
          <w:rFonts w:asciiTheme="minorHAnsi" w:hAnsiTheme="minorHAnsi" w:cs="Arial"/>
          <w:color w:val="000000"/>
          <w:sz w:val="20"/>
          <w:szCs w:val="20"/>
          <w:lang w:eastAsia="en-ZA"/>
        </w:rPr>
        <w:t>not mandatory.</w:t>
      </w:r>
      <w:r w:rsidR="00710D17">
        <w:rPr>
          <w:rFonts w:asciiTheme="minorHAnsi" w:hAnsiTheme="minorHAnsi" w:cs="Arial"/>
          <w:color w:val="000000"/>
          <w:sz w:val="20"/>
          <w:szCs w:val="20"/>
          <w:lang w:eastAsia="en-ZA"/>
        </w:rPr>
        <w:t xml:space="preserve"> </w:t>
      </w:r>
    </w:p>
    <w:p w14:paraId="30B30EA7" w14:textId="77777777" w:rsidR="00384781" w:rsidRPr="008A7C8E" w:rsidRDefault="00384781" w:rsidP="00155C32">
      <w:pPr>
        <w:pStyle w:val="ListParagraph"/>
        <w:numPr>
          <w:ilvl w:val="1"/>
          <w:numId w:val="8"/>
        </w:numPr>
        <w:overflowPunct/>
        <w:autoSpaceDE/>
        <w:autoSpaceDN/>
        <w:adjustRightInd/>
        <w:spacing w:before="120" w:line="240" w:lineRule="auto"/>
        <w:textAlignment w:val="auto"/>
        <w:rPr>
          <w:rFonts w:asciiTheme="minorHAnsi" w:hAnsiTheme="minorHAnsi" w:cs="Arial"/>
          <w:b/>
          <w:sz w:val="20"/>
        </w:rPr>
      </w:pPr>
      <w:r w:rsidRPr="008A7C8E">
        <w:rPr>
          <w:rFonts w:asciiTheme="minorHAnsi" w:hAnsiTheme="minorHAnsi" w:cs="Arial"/>
          <w:b/>
          <w:sz w:val="20"/>
        </w:rPr>
        <w:t xml:space="preserve">Slalom Course Design </w:t>
      </w:r>
    </w:p>
    <w:p w14:paraId="6045EC9D" w14:textId="77777777" w:rsidR="00384781" w:rsidRPr="008A7C8E" w:rsidRDefault="00384781" w:rsidP="00155C32">
      <w:pPr>
        <w:pStyle w:val="DefinitionList"/>
        <w:numPr>
          <w:ilvl w:val="2"/>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t>The length of the course should allow the duration of a single run to be between 3 and 4 minutes.</w:t>
      </w:r>
    </w:p>
    <w:p w14:paraId="75933BF7" w14:textId="77777777" w:rsidR="00384781" w:rsidRPr="008A7C8E" w:rsidRDefault="00384781" w:rsidP="00155C32">
      <w:pPr>
        <w:pStyle w:val="DefinitionList"/>
        <w:numPr>
          <w:ilvl w:val="2"/>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t>The course should be constructed on a section of river or waterway where scouting is viable.</w:t>
      </w:r>
    </w:p>
    <w:p w14:paraId="2C707961" w14:textId="65FA212A" w:rsidR="00384781" w:rsidRPr="008A7C8E" w:rsidRDefault="00384781" w:rsidP="00155C32">
      <w:pPr>
        <w:pStyle w:val="DefinitionList"/>
        <w:numPr>
          <w:ilvl w:val="2"/>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t>There should be a minimum of 8 gates and a maximum of 14 gates of which a minimum of two and a maximum of six should be upstream gates, distributed equally for left and right approach.</w:t>
      </w:r>
      <w:r w:rsidR="00150E34">
        <w:rPr>
          <w:rFonts w:asciiTheme="minorHAnsi" w:hAnsiTheme="minorHAnsi" w:cs="Arial"/>
          <w:color w:val="000000"/>
          <w:sz w:val="20"/>
          <w:szCs w:val="20"/>
          <w:lang w:eastAsia="en-ZA"/>
        </w:rPr>
        <w:t xml:space="preserve"> </w:t>
      </w:r>
      <w:r w:rsidR="00235296">
        <w:rPr>
          <w:rFonts w:asciiTheme="minorHAnsi" w:hAnsiTheme="minorHAnsi" w:cs="Arial"/>
          <w:color w:val="000000"/>
          <w:sz w:val="20"/>
          <w:szCs w:val="20"/>
          <w:lang w:eastAsia="en-ZA"/>
        </w:rPr>
        <w:t xml:space="preserve">Except for </w:t>
      </w:r>
      <w:r w:rsidR="007B713C">
        <w:rPr>
          <w:rFonts w:asciiTheme="minorHAnsi" w:hAnsiTheme="minorHAnsi" w:cs="Arial"/>
          <w:color w:val="000000"/>
          <w:sz w:val="20"/>
          <w:szCs w:val="20"/>
          <w:lang w:eastAsia="en-ZA"/>
        </w:rPr>
        <w:t>Para Rafting</w:t>
      </w:r>
      <w:r w:rsidR="00235296">
        <w:rPr>
          <w:rFonts w:asciiTheme="minorHAnsi" w:hAnsiTheme="minorHAnsi" w:cs="Arial"/>
          <w:color w:val="000000"/>
          <w:sz w:val="20"/>
          <w:szCs w:val="20"/>
          <w:lang w:eastAsia="en-ZA"/>
        </w:rPr>
        <w:t xml:space="preserve"> where it should be a minimum of </w:t>
      </w:r>
      <w:r w:rsidR="00C25CEF">
        <w:rPr>
          <w:rFonts w:asciiTheme="minorHAnsi" w:hAnsiTheme="minorHAnsi" w:cs="Arial"/>
          <w:color w:val="000000"/>
          <w:sz w:val="20"/>
          <w:szCs w:val="20"/>
          <w:lang w:eastAsia="en-ZA"/>
        </w:rPr>
        <w:t>6 gates and a maximum of 10.</w:t>
      </w:r>
    </w:p>
    <w:p w14:paraId="71ED4172" w14:textId="2245C824" w:rsidR="00384781" w:rsidRPr="008A7C8E" w:rsidRDefault="00384781" w:rsidP="00155C32">
      <w:pPr>
        <w:pStyle w:val="DefinitionList"/>
        <w:numPr>
          <w:ilvl w:val="2"/>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t>For A and B</w:t>
      </w:r>
      <w:r w:rsidR="00701426">
        <w:rPr>
          <w:rFonts w:asciiTheme="minorHAnsi" w:hAnsiTheme="minorHAnsi" w:cs="Arial"/>
          <w:color w:val="000000"/>
          <w:sz w:val="20"/>
          <w:szCs w:val="20"/>
          <w:lang w:eastAsia="en-ZA"/>
        </w:rPr>
        <w:t xml:space="preserve"> </w:t>
      </w:r>
      <w:r w:rsidRPr="008A7C8E">
        <w:rPr>
          <w:rFonts w:asciiTheme="minorHAnsi" w:hAnsiTheme="minorHAnsi" w:cs="Arial"/>
          <w:color w:val="000000"/>
          <w:sz w:val="20"/>
          <w:szCs w:val="20"/>
          <w:lang w:eastAsia="en-ZA"/>
        </w:rPr>
        <w:t xml:space="preserve">Level Events, final positioning of the gates is to be decided </w:t>
      </w:r>
      <w:r w:rsidR="00526A7D" w:rsidRPr="008A7C8E">
        <w:rPr>
          <w:rFonts w:asciiTheme="minorHAnsi" w:hAnsiTheme="minorHAnsi" w:cs="Arial"/>
          <w:color w:val="000000"/>
          <w:sz w:val="20"/>
          <w:szCs w:val="20"/>
          <w:lang w:eastAsia="en-ZA"/>
        </w:rPr>
        <w:t xml:space="preserve">as per Race Rule </w:t>
      </w:r>
      <w:r w:rsidR="00955A96">
        <w:rPr>
          <w:rFonts w:asciiTheme="minorHAnsi" w:hAnsiTheme="minorHAnsi" w:cs="Arial"/>
          <w:color w:val="000000"/>
          <w:sz w:val="20"/>
          <w:szCs w:val="20"/>
          <w:lang w:eastAsia="en-ZA"/>
        </w:rPr>
        <w:t>K.</w:t>
      </w:r>
      <w:r w:rsidR="00955A96">
        <w:rPr>
          <w:rFonts w:asciiTheme="minorHAnsi" w:hAnsiTheme="minorHAnsi" w:cs="Arial"/>
          <w:color w:val="000000"/>
          <w:sz w:val="20"/>
          <w:szCs w:val="20"/>
          <w:lang w:eastAsia="en-ZA"/>
        </w:rPr>
        <w:fldChar w:fldCharType="begin"/>
      </w:r>
      <w:r w:rsidR="00955A96">
        <w:rPr>
          <w:rFonts w:asciiTheme="minorHAnsi" w:hAnsiTheme="minorHAnsi" w:cs="Arial"/>
          <w:color w:val="000000"/>
          <w:sz w:val="20"/>
          <w:szCs w:val="20"/>
          <w:lang w:eastAsia="en-ZA"/>
        </w:rPr>
        <w:instrText xml:space="preserve"> REF _Ref1686538 \w \h </w:instrText>
      </w:r>
      <w:r w:rsidR="00955A96">
        <w:rPr>
          <w:rFonts w:asciiTheme="minorHAnsi" w:hAnsiTheme="minorHAnsi" w:cs="Arial"/>
          <w:color w:val="000000"/>
          <w:sz w:val="20"/>
          <w:szCs w:val="20"/>
          <w:lang w:eastAsia="en-ZA"/>
        </w:rPr>
      </w:r>
      <w:r w:rsidR="00955A96">
        <w:rPr>
          <w:rFonts w:asciiTheme="minorHAnsi" w:hAnsiTheme="minorHAnsi" w:cs="Arial"/>
          <w:color w:val="000000"/>
          <w:sz w:val="20"/>
          <w:szCs w:val="20"/>
          <w:lang w:eastAsia="en-ZA"/>
        </w:rPr>
        <w:fldChar w:fldCharType="separate"/>
      </w:r>
      <w:r w:rsidR="00A9525F">
        <w:rPr>
          <w:rFonts w:asciiTheme="minorHAnsi" w:hAnsiTheme="minorHAnsi" w:cs="Arial"/>
          <w:color w:val="000000"/>
          <w:sz w:val="20"/>
          <w:szCs w:val="20"/>
          <w:lang w:eastAsia="en-ZA"/>
        </w:rPr>
        <w:t>13</w:t>
      </w:r>
      <w:proofErr w:type="gramStart"/>
      <w:r w:rsidR="00A9525F">
        <w:rPr>
          <w:rFonts w:asciiTheme="minorHAnsi" w:hAnsiTheme="minorHAnsi" w:cs="Arial"/>
          <w:color w:val="000000"/>
          <w:sz w:val="20"/>
          <w:szCs w:val="20"/>
          <w:lang w:eastAsia="en-ZA"/>
        </w:rPr>
        <w:t>.a</w:t>
      </w:r>
      <w:proofErr w:type="gramEnd"/>
      <w:r w:rsidR="00955A96">
        <w:rPr>
          <w:rFonts w:asciiTheme="minorHAnsi" w:hAnsiTheme="minorHAnsi" w:cs="Arial"/>
          <w:color w:val="000000"/>
          <w:sz w:val="20"/>
          <w:szCs w:val="20"/>
          <w:lang w:eastAsia="en-ZA"/>
        </w:rPr>
        <w:fldChar w:fldCharType="end"/>
      </w:r>
      <w:r w:rsidRPr="008A7C8E">
        <w:rPr>
          <w:rFonts w:asciiTheme="minorHAnsi" w:hAnsiTheme="minorHAnsi" w:cs="Arial"/>
          <w:color w:val="000000"/>
          <w:sz w:val="20"/>
          <w:szCs w:val="20"/>
          <w:lang w:eastAsia="en-ZA"/>
        </w:rPr>
        <w:t>.</w:t>
      </w:r>
    </w:p>
    <w:p w14:paraId="35F4AFFF" w14:textId="77777777" w:rsidR="00384781" w:rsidRPr="008A7C8E" w:rsidRDefault="00384781" w:rsidP="00155C32">
      <w:pPr>
        <w:pStyle w:val="DefinitionList"/>
        <w:numPr>
          <w:ilvl w:val="2"/>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t xml:space="preserve">The course should be ready for inspection by the Jury, ideally 24 hours but no less than 2 hours, prior to the first run. </w:t>
      </w:r>
    </w:p>
    <w:p w14:paraId="07108D9A" w14:textId="77777777" w:rsidR="00384781" w:rsidRPr="008A7C8E" w:rsidRDefault="00384781" w:rsidP="00155C32">
      <w:pPr>
        <w:pStyle w:val="DefinitionList"/>
        <w:numPr>
          <w:ilvl w:val="2"/>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t>The course may be changed by a vote from the Jury.</w:t>
      </w:r>
    </w:p>
    <w:p w14:paraId="539EEC21" w14:textId="17A636DE" w:rsidR="004E439F" w:rsidRPr="008A7C8E" w:rsidRDefault="00E066B7" w:rsidP="004E439F">
      <w:pPr>
        <w:pStyle w:val="DefinitionList"/>
        <w:numPr>
          <w:ilvl w:val="2"/>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t>Teams are not allowed to practice the slalom course prior to the race.</w:t>
      </w:r>
      <w:r w:rsidR="00710D17">
        <w:rPr>
          <w:rFonts w:asciiTheme="minorHAnsi" w:hAnsiTheme="minorHAnsi" w:cs="Arial"/>
          <w:color w:val="000000"/>
          <w:sz w:val="20"/>
          <w:szCs w:val="20"/>
          <w:lang w:eastAsia="en-ZA"/>
        </w:rPr>
        <w:t xml:space="preserve"> </w:t>
      </w:r>
      <w:r w:rsidR="006011FF" w:rsidRPr="008A7C8E">
        <w:rPr>
          <w:rFonts w:asciiTheme="minorHAnsi" w:hAnsiTheme="minorHAnsi" w:cs="Arial"/>
          <w:color w:val="000000"/>
          <w:sz w:val="20"/>
          <w:szCs w:val="20"/>
          <w:lang w:eastAsia="en-ZA"/>
        </w:rPr>
        <w:t>P</w:t>
      </w:r>
      <w:r w:rsidR="001975CC" w:rsidRPr="008A7C8E">
        <w:rPr>
          <w:rFonts w:asciiTheme="minorHAnsi" w:hAnsiTheme="minorHAnsi" w:cs="Arial"/>
          <w:color w:val="000000"/>
          <w:sz w:val="20"/>
          <w:szCs w:val="20"/>
          <w:lang w:eastAsia="en-ZA"/>
        </w:rPr>
        <w:t xml:space="preserve">enalty for </w:t>
      </w:r>
      <w:r w:rsidR="006011FF" w:rsidRPr="008A7C8E">
        <w:rPr>
          <w:rFonts w:asciiTheme="minorHAnsi" w:hAnsiTheme="minorHAnsi" w:cs="Arial"/>
          <w:color w:val="000000"/>
          <w:sz w:val="20"/>
          <w:szCs w:val="20"/>
          <w:lang w:eastAsia="en-ZA"/>
        </w:rPr>
        <w:t>infringement: disqualification</w:t>
      </w:r>
      <w:r w:rsidR="001975CC" w:rsidRPr="008A7C8E">
        <w:rPr>
          <w:rFonts w:asciiTheme="minorHAnsi" w:hAnsiTheme="minorHAnsi" w:cs="Arial"/>
          <w:color w:val="000000"/>
          <w:sz w:val="20"/>
          <w:szCs w:val="20"/>
          <w:lang w:eastAsia="en-ZA"/>
        </w:rPr>
        <w:t xml:space="preserve"> from the slalom</w:t>
      </w:r>
      <w:r w:rsidR="004E439F" w:rsidRPr="008A7C8E">
        <w:rPr>
          <w:rFonts w:asciiTheme="minorHAnsi" w:hAnsiTheme="minorHAnsi" w:cs="Arial"/>
          <w:color w:val="000000"/>
          <w:sz w:val="20"/>
          <w:szCs w:val="20"/>
          <w:lang w:eastAsia="en-ZA"/>
        </w:rPr>
        <w:t>.</w:t>
      </w:r>
    </w:p>
    <w:p w14:paraId="613945AD" w14:textId="5F5A96A4" w:rsidR="004E439F" w:rsidRPr="008A7C8E" w:rsidRDefault="004E439F" w:rsidP="004E439F">
      <w:pPr>
        <w:pStyle w:val="DefinitionList"/>
        <w:numPr>
          <w:ilvl w:val="2"/>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t>In A and B</w:t>
      </w:r>
      <w:r w:rsidR="00955A96">
        <w:rPr>
          <w:rFonts w:asciiTheme="minorHAnsi" w:hAnsiTheme="minorHAnsi" w:cs="Arial"/>
          <w:color w:val="000000"/>
          <w:sz w:val="20"/>
          <w:szCs w:val="20"/>
          <w:lang w:eastAsia="en-ZA"/>
        </w:rPr>
        <w:t xml:space="preserve"> </w:t>
      </w:r>
      <w:r w:rsidRPr="008A7C8E">
        <w:rPr>
          <w:rFonts w:asciiTheme="minorHAnsi" w:hAnsiTheme="minorHAnsi" w:cs="Arial"/>
          <w:color w:val="000000"/>
          <w:sz w:val="20"/>
          <w:szCs w:val="20"/>
          <w:lang w:eastAsia="en-ZA"/>
        </w:rPr>
        <w:t>Level Events it is strongly desired that the event organizer organizes a demonstration run on the race slalom course (already inspected by the Jury) before the slalom race begins. The demonstration run is to be done by a raft team that has not been registered to this specific Event. The demonstration run should be done as a full-length run.</w:t>
      </w:r>
    </w:p>
    <w:p w14:paraId="3C4B3197" w14:textId="77777777" w:rsidR="00384781" w:rsidRPr="008A7C8E" w:rsidRDefault="00384781" w:rsidP="00155C32">
      <w:pPr>
        <w:pStyle w:val="ListParagraph"/>
        <w:numPr>
          <w:ilvl w:val="1"/>
          <w:numId w:val="8"/>
        </w:numPr>
        <w:overflowPunct/>
        <w:autoSpaceDE/>
        <w:autoSpaceDN/>
        <w:adjustRightInd/>
        <w:spacing w:before="120" w:line="240" w:lineRule="auto"/>
        <w:textAlignment w:val="auto"/>
        <w:rPr>
          <w:rFonts w:asciiTheme="minorHAnsi" w:hAnsiTheme="minorHAnsi" w:cs="Arial"/>
          <w:b/>
          <w:sz w:val="20"/>
        </w:rPr>
      </w:pPr>
      <w:r w:rsidRPr="008A7C8E">
        <w:rPr>
          <w:rFonts w:asciiTheme="minorHAnsi" w:hAnsiTheme="minorHAnsi" w:cs="Arial"/>
          <w:b/>
          <w:sz w:val="20"/>
        </w:rPr>
        <w:t>Gate Construction and Marking</w:t>
      </w:r>
    </w:p>
    <w:p w14:paraId="2BBA41C7" w14:textId="190D14A0" w:rsidR="00384781" w:rsidRPr="008A7C8E" w:rsidRDefault="00384781" w:rsidP="00155C32">
      <w:pPr>
        <w:pStyle w:val="DefinitionList"/>
        <w:numPr>
          <w:ilvl w:val="2"/>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t xml:space="preserve">Gates are constructed using two poles or a single pole. </w:t>
      </w:r>
      <w:r w:rsidR="00010B95" w:rsidRPr="008A7C8E">
        <w:rPr>
          <w:rFonts w:asciiTheme="minorHAnsi" w:hAnsiTheme="minorHAnsi" w:cs="Arial"/>
          <w:color w:val="000000"/>
          <w:sz w:val="20"/>
          <w:szCs w:val="20"/>
          <w:lang w:eastAsia="en-ZA"/>
        </w:rPr>
        <w:t>For D level events, if it is not possible to set up gates then an alternative set up, like buoys, are acceptable. These will then be defined as “poles” for rule interpretations.</w:t>
      </w:r>
    </w:p>
    <w:p w14:paraId="237A338E" w14:textId="77777777" w:rsidR="00384781" w:rsidRPr="008A7C8E" w:rsidRDefault="00384781" w:rsidP="00155C32">
      <w:pPr>
        <w:pStyle w:val="DefinitionList"/>
        <w:numPr>
          <w:ilvl w:val="2"/>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t>Gates should hang so that the bottom of the pole is between 50 cm and 1 meter above the water (considering pulsing of water and type of raft and with respect to fair and easy judging).</w:t>
      </w:r>
    </w:p>
    <w:p w14:paraId="22189445" w14:textId="77777777" w:rsidR="00384781" w:rsidRPr="008A7C8E" w:rsidRDefault="00384781" w:rsidP="00155C32">
      <w:pPr>
        <w:pStyle w:val="DefinitionList"/>
        <w:numPr>
          <w:ilvl w:val="2"/>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t>The minimum distance between two poles should be 2.50 meters.</w:t>
      </w:r>
    </w:p>
    <w:p w14:paraId="5C89A4F3" w14:textId="77777777" w:rsidR="00ED765B" w:rsidRPr="008A7C8E" w:rsidRDefault="00384781" w:rsidP="00155C32">
      <w:pPr>
        <w:pStyle w:val="DefinitionList"/>
        <w:numPr>
          <w:ilvl w:val="2"/>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t>Single pole gates must adhere to the following guidelines:</w:t>
      </w:r>
    </w:p>
    <w:p w14:paraId="39DEFEDE" w14:textId="47D724F2" w:rsidR="00384781" w:rsidRPr="008A7C8E" w:rsidRDefault="00384781" w:rsidP="00AF07BE">
      <w:pPr>
        <w:pStyle w:val="DefinitionList"/>
        <w:numPr>
          <w:ilvl w:val="3"/>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t>They may be used for upstream gates only</w:t>
      </w:r>
      <w:r w:rsidR="00150E34">
        <w:rPr>
          <w:rFonts w:asciiTheme="minorHAnsi" w:hAnsiTheme="minorHAnsi" w:cs="Arial"/>
          <w:color w:val="000000"/>
          <w:sz w:val="20"/>
          <w:szCs w:val="20"/>
          <w:lang w:eastAsia="en-ZA"/>
        </w:rPr>
        <w:t>. E</w:t>
      </w:r>
      <w:r w:rsidR="00C25CEF">
        <w:rPr>
          <w:rFonts w:asciiTheme="minorHAnsi" w:hAnsiTheme="minorHAnsi" w:cs="Arial"/>
          <w:color w:val="000000"/>
          <w:sz w:val="20"/>
          <w:szCs w:val="20"/>
          <w:lang w:eastAsia="en-ZA"/>
        </w:rPr>
        <w:t xml:space="preserve">xcept in </w:t>
      </w:r>
      <w:r w:rsidR="007B713C">
        <w:rPr>
          <w:rFonts w:asciiTheme="minorHAnsi" w:hAnsiTheme="minorHAnsi" w:cs="Arial"/>
          <w:color w:val="000000"/>
          <w:sz w:val="20"/>
          <w:szCs w:val="20"/>
          <w:lang w:eastAsia="en-ZA"/>
        </w:rPr>
        <w:t>Para Rafting</w:t>
      </w:r>
      <w:r w:rsidR="00317128">
        <w:rPr>
          <w:rFonts w:asciiTheme="minorHAnsi" w:hAnsiTheme="minorHAnsi" w:cs="Arial"/>
          <w:color w:val="000000"/>
          <w:sz w:val="20"/>
          <w:szCs w:val="20"/>
          <w:lang w:eastAsia="en-ZA"/>
        </w:rPr>
        <w:t xml:space="preserve">, where they may be used for </w:t>
      </w:r>
      <w:r w:rsidR="00150E34">
        <w:rPr>
          <w:rFonts w:asciiTheme="minorHAnsi" w:hAnsiTheme="minorHAnsi" w:cs="Arial"/>
          <w:color w:val="000000"/>
          <w:sz w:val="20"/>
          <w:szCs w:val="20"/>
          <w:lang w:eastAsia="en-ZA"/>
        </w:rPr>
        <w:t>downstream gates</w:t>
      </w:r>
      <w:r w:rsidR="00317128">
        <w:rPr>
          <w:rFonts w:asciiTheme="minorHAnsi" w:hAnsiTheme="minorHAnsi" w:cs="Arial"/>
          <w:color w:val="000000"/>
          <w:sz w:val="20"/>
          <w:szCs w:val="20"/>
          <w:lang w:eastAsia="en-ZA"/>
        </w:rPr>
        <w:t xml:space="preserve"> as well</w:t>
      </w:r>
      <w:r w:rsidRPr="008A7C8E">
        <w:rPr>
          <w:rFonts w:asciiTheme="minorHAnsi" w:hAnsiTheme="minorHAnsi" w:cs="Arial"/>
          <w:color w:val="000000"/>
          <w:sz w:val="20"/>
          <w:szCs w:val="20"/>
          <w:lang w:eastAsia="en-ZA"/>
        </w:rPr>
        <w:t>.</w:t>
      </w:r>
      <w:r w:rsidR="00710D17">
        <w:rPr>
          <w:rFonts w:asciiTheme="minorHAnsi" w:hAnsiTheme="minorHAnsi" w:cs="Arial"/>
          <w:color w:val="000000"/>
          <w:sz w:val="20"/>
          <w:szCs w:val="20"/>
          <w:lang w:eastAsia="en-ZA"/>
        </w:rPr>
        <w:t xml:space="preserve"> </w:t>
      </w:r>
    </w:p>
    <w:p w14:paraId="3AE4672F" w14:textId="0E1EBC1A" w:rsidR="00384781" w:rsidRPr="008A7C8E" w:rsidRDefault="00384781" w:rsidP="00AF07BE">
      <w:pPr>
        <w:pStyle w:val="DefinitionList"/>
        <w:numPr>
          <w:ilvl w:val="3"/>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t>They must use a second pole as a visual reference for fair and easy judging of the gate line.</w:t>
      </w:r>
      <w:r w:rsidR="00710D17">
        <w:rPr>
          <w:rFonts w:asciiTheme="minorHAnsi" w:hAnsiTheme="minorHAnsi" w:cs="Arial"/>
          <w:color w:val="000000"/>
          <w:sz w:val="20"/>
          <w:szCs w:val="20"/>
          <w:lang w:eastAsia="en-ZA"/>
        </w:rPr>
        <w:t xml:space="preserve"> </w:t>
      </w:r>
      <w:r w:rsidRPr="008A7C8E">
        <w:rPr>
          <w:rFonts w:asciiTheme="minorHAnsi" w:hAnsiTheme="minorHAnsi" w:cs="Arial"/>
          <w:color w:val="000000"/>
          <w:sz w:val="20"/>
          <w:szCs w:val="20"/>
          <w:lang w:eastAsia="en-ZA"/>
        </w:rPr>
        <w:t>A visual reference pole is not part of the gate, is not subject to penalization and must not interfere with gate negotiation.</w:t>
      </w:r>
      <w:r w:rsidR="00710D17">
        <w:rPr>
          <w:rFonts w:asciiTheme="minorHAnsi" w:hAnsiTheme="minorHAnsi" w:cs="Arial"/>
          <w:color w:val="000000"/>
          <w:sz w:val="20"/>
          <w:szCs w:val="20"/>
          <w:lang w:eastAsia="en-ZA"/>
        </w:rPr>
        <w:t xml:space="preserve"> </w:t>
      </w:r>
    </w:p>
    <w:p w14:paraId="67575C6D" w14:textId="77777777" w:rsidR="00384781" w:rsidRPr="008A7C8E" w:rsidRDefault="00384781" w:rsidP="00AF07BE">
      <w:pPr>
        <w:pStyle w:val="DefinitionList"/>
        <w:numPr>
          <w:ilvl w:val="3"/>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t>The visual reference pole must be secluded/confined from the public to prevent disturbance, and cannot be changed or disturbed during or between the two slalom runs.</w:t>
      </w:r>
    </w:p>
    <w:p w14:paraId="1D81A016" w14:textId="4C22E9DE" w:rsidR="00384781" w:rsidRPr="008A7C8E" w:rsidRDefault="00384781" w:rsidP="00155C32">
      <w:pPr>
        <w:pStyle w:val="DefinitionList"/>
        <w:numPr>
          <w:ilvl w:val="2"/>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lastRenderedPageBreak/>
        <w:t>Downstream and upstream gates must be easily distinguished from each other.</w:t>
      </w:r>
      <w:r w:rsidR="00710D17">
        <w:rPr>
          <w:rFonts w:asciiTheme="minorHAnsi" w:hAnsiTheme="minorHAnsi" w:cs="Arial"/>
          <w:color w:val="000000"/>
          <w:sz w:val="20"/>
          <w:szCs w:val="20"/>
          <w:lang w:eastAsia="en-ZA"/>
        </w:rPr>
        <w:t xml:space="preserve"> </w:t>
      </w:r>
      <w:r w:rsidRPr="008A7C8E">
        <w:rPr>
          <w:rFonts w:asciiTheme="minorHAnsi" w:hAnsiTheme="minorHAnsi" w:cs="Arial"/>
          <w:color w:val="000000"/>
          <w:sz w:val="20"/>
          <w:szCs w:val="20"/>
          <w:lang w:eastAsia="en-ZA"/>
        </w:rPr>
        <w:t xml:space="preserve">Downstream gates should be painted with green and white rings, and upstream gates painted with red and white rings. </w:t>
      </w:r>
    </w:p>
    <w:p w14:paraId="10E72158" w14:textId="76F75AC3" w:rsidR="00384781" w:rsidRPr="008A7C8E" w:rsidRDefault="00384781" w:rsidP="00155C32">
      <w:pPr>
        <w:pStyle w:val="DefinitionList"/>
        <w:numPr>
          <w:ilvl w:val="2"/>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t xml:space="preserve">The minimum length of gate poles is 2 meters. The recommended pole diameter is 70 mm but must be no less than 50 mm, and </w:t>
      </w:r>
      <w:r w:rsidR="00BE4CBF" w:rsidRPr="008A7C8E">
        <w:rPr>
          <w:rFonts w:asciiTheme="minorHAnsi" w:hAnsiTheme="minorHAnsi" w:cs="Arial"/>
          <w:color w:val="000000"/>
          <w:sz w:val="20"/>
          <w:szCs w:val="20"/>
          <w:lang w:eastAsia="en-ZA"/>
        </w:rPr>
        <w:t>must be weighted in the base so as to prevent excessive movement by wind or water</w:t>
      </w:r>
      <w:r w:rsidRPr="008A7C8E">
        <w:rPr>
          <w:rFonts w:asciiTheme="minorHAnsi" w:hAnsiTheme="minorHAnsi" w:cs="Arial"/>
          <w:color w:val="000000"/>
          <w:sz w:val="20"/>
          <w:szCs w:val="20"/>
          <w:lang w:eastAsia="en-ZA"/>
        </w:rPr>
        <w:t>.</w:t>
      </w:r>
    </w:p>
    <w:p w14:paraId="54F0315C" w14:textId="1EE7A375" w:rsidR="00384781" w:rsidRPr="008A7C8E" w:rsidRDefault="00384781" w:rsidP="00155C32">
      <w:pPr>
        <w:pStyle w:val="DefinitionList"/>
        <w:numPr>
          <w:ilvl w:val="2"/>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t xml:space="preserve">Each gate must be clearly </w:t>
      </w:r>
      <w:r w:rsidR="00691276">
        <w:rPr>
          <w:rFonts w:asciiTheme="minorHAnsi" w:hAnsiTheme="minorHAnsi" w:cs="Arial"/>
          <w:color w:val="000000"/>
          <w:sz w:val="20"/>
          <w:szCs w:val="20"/>
          <w:lang w:eastAsia="en-ZA"/>
        </w:rPr>
        <w:t xml:space="preserve">marked with a </w:t>
      </w:r>
      <w:r w:rsidRPr="008A7C8E">
        <w:rPr>
          <w:rFonts w:asciiTheme="minorHAnsi" w:hAnsiTheme="minorHAnsi" w:cs="Arial"/>
          <w:color w:val="000000"/>
          <w:sz w:val="20"/>
          <w:szCs w:val="20"/>
          <w:lang w:eastAsia="en-ZA"/>
        </w:rPr>
        <w:t>number</w:t>
      </w:r>
      <w:r w:rsidR="0071122A">
        <w:rPr>
          <w:rFonts w:asciiTheme="minorHAnsi" w:hAnsiTheme="minorHAnsi" w:cs="Arial"/>
          <w:color w:val="000000"/>
          <w:sz w:val="20"/>
          <w:szCs w:val="20"/>
          <w:lang w:eastAsia="en-ZA"/>
        </w:rPr>
        <w:t xml:space="preserve"> plat</w:t>
      </w:r>
      <w:r w:rsidR="00691276">
        <w:rPr>
          <w:rFonts w:asciiTheme="minorHAnsi" w:hAnsiTheme="minorHAnsi" w:cs="Arial"/>
          <w:color w:val="000000"/>
          <w:sz w:val="20"/>
          <w:szCs w:val="20"/>
          <w:lang w:eastAsia="en-ZA"/>
        </w:rPr>
        <w:t xml:space="preserve">e </w:t>
      </w:r>
      <w:r w:rsidRPr="008A7C8E">
        <w:rPr>
          <w:rFonts w:asciiTheme="minorHAnsi" w:hAnsiTheme="minorHAnsi" w:cs="Arial"/>
          <w:color w:val="000000"/>
          <w:sz w:val="20"/>
          <w:szCs w:val="20"/>
          <w:lang w:eastAsia="en-ZA"/>
        </w:rPr>
        <w:t>with black paint against a white or yellow background.</w:t>
      </w:r>
      <w:r w:rsidR="00710D17">
        <w:rPr>
          <w:rFonts w:asciiTheme="minorHAnsi" w:hAnsiTheme="minorHAnsi" w:cs="Arial"/>
          <w:color w:val="000000"/>
          <w:sz w:val="20"/>
          <w:szCs w:val="20"/>
          <w:lang w:eastAsia="en-ZA"/>
        </w:rPr>
        <w:t xml:space="preserve"> </w:t>
      </w:r>
      <w:r w:rsidRPr="008A7C8E">
        <w:rPr>
          <w:rFonts w:asciiTheme="minorHAnsi" w:hAnsiTheme="minorHAnsi" w:cs="Arial"/>
          <w:color w:val="000000"/>
          <w:sz w:val="20"/>
          <w:szCs w:val="20"/>
          <w:lang w:eastAsia="en-ZA"/>
        </w:rPr>
        <w:t>The number plate, which should be fastened inside the top of each gate, must have the number inscribed on both sides.</w:t>
      </w:r>
      <w:r w:rsidR="00710D17">
        <w:rPr>
          <w:rFonts w:asciiTheme="minorHAnsi" w:hAnsiTheme="minorHAnsi" w:cs="Arial"/>
          <w:color w:val="000000"/>
          <w:sz w:val="20"/>
          <w:szCs w:val="20"/>
          <w:lang w:eastAsia="en-ZA"/>
        </w:rPr>
        <w:t xml:space="preserve"> </w:t>
      </w:r>
      <w:r w:rsidRPr="008A7C8E">
        <w:rPr>
          <w:rFonts w:asciiTheme="minorHAnsi" w:hAnsiTheme="minorHAnsi" w:cs="Arial"/>
          <w:color w:val="000000"/>
          <w:sz w:val="20"/>
          <w:szCs w:val="20"/>
          <w:lang w:eastAsia="en-ZA"/>
        </w:rPr>
        <w:t>The plate should measure a minimum of 30 cm x 30 cm, and the number should measure 20 cm in height. On the side of the plate opposite the direction of correct negotiation, a diagonal red line must be painted across the number.</w:t>
      </w:r>
      <w:r w:rsidR="00010B95" w:rsidRPr="008A7C8E">
        <w:rPr>
          <w:rFonts w:asciiTheme="minorHAnsi" w:hAnsiTheme="minorHAnsi" w:cs="Arial"/>
          <w:color w:val="000000"/>
          <w:sz w:val="20"/>
          <w:szCs w:val="20"/>
          <w:lang w:eastAsia="en-ZA"/>
        </w:rPr>
        <w:t xml:space="preserve"> For D level events the “gates” must be as clearly marked as possible to ensure visibility and prevent confusion of order to be taken.</w:t>
      </w:r>
    </w:p>
    <w:p w14:paraId="1DA26E04" w14:textId="77777777" w:rsidR="00384781" w:rsidRPr="008A7C8E" w:rsidRDefault="00384781" w:rsidP="00155C32">
      <w:pPr>
        <w:pStyle w:val="ListParagraph"/>
        <w:numPr>
          <w:ilvl w:val="1"/>
          <w:numId w:val="8"/>
        </w:numPr>
        <w:overflowPunct/>
        <w:autoSpaceDE/>
        <w:autoSpaceDN/>
        <w:adjustRightInd/>
        <w:spacing w:before="120" w:line="240" w:lineRule="auto"/>
        <w:textAlignment w:val="auto"/>
        <w:rPr>
          <w:rFonts w:asciiTheme="minorHAnsi" w:hAnsiTheme="minorHAnsi" w:cs="Arial"/>
          <w:sz w:val="20"/>
        </w:rPr>
      </w:pPr>
      <w:r w:rsidRPr="008A7C8E">
        <w:rPr>
          <w:rFonts w:asciiTheme="minorHAnsi" w:hAnsiTheme="minorHAnsi" w:cs="Arial"/>
          <w:b/>
          <w:sz w:val="20"/>
        </w:rPr>
        <w:t xml:space="preserve"> Gate Negotiation </w:t>
      </w:r>
    </w:p>
    <w:p w14:paraId="7B634FE3" w14:textId="37768E1B" w:rsidR="00384781" w:rsidRPr="008A7C8E" w:rsidRDefault="00384781" w:rsidP="00155C32">
      <w:pPr>
        <w:pStyle w:val="DefinitionList"/>
        <w:numPr>
          <w:ilvl w:val="2"/>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t xml:space="preserve">The 'gate line' is defined as the two dimensional area </w:t>
      </w:r>
      <w:r w:rsidR="0071122A">
        <w:rPr>
          <w:rFonts w:asciiTheme="minorHAnsi" w:hAnsiTheme="minorHAnsi" w:cs="Arial"/>
          <w:color w:val="000000"/>
          <w:sz w:val="20"/>
          <w:szCs w:val="20"/>
          <w:lang w:eastAsia="en-ZA"/>
        </w:rPr>
        <w:t>bounded</w:t>
      </w:r>
      <w:r w:rsidR="0071122A" w:rsidRPr="008A7C8E">
        <w:rPr>
          <w:rFonts w:asciiTheme="minorHAnsi" w:hAnsiTheme="minorHAnsi" w:cs="Arial"/>
          <w:color w:val="000000"/>
          <w:sz w:val="20"/>
          <w:szCs w:val="20"/>
          <w:lang w:eastAsia="en-ZA"/>
        </w:rPr>
        <w:t xml:space="preserve"> </w:t>
      </w:r>
      <w:r w:rsidRPr="008A7C8E">
        <w:rPr>
          <w:rFonts w:asciiTheme="minorHAnsi" w:hAnsiTheme="minorHAnsi" w:cs="Arial"/>
          <w:color w:val="000000"/>
          <w:sz w:val="20"/>
          <w:szCs w:val="20"/>
          <w:lang w:eastAsia="en-ZA"/>
        </w:rPr>
        <w:t>by a slalom gate and the water's surface.</w:t>
      </w:r>
      <w:r w:rsidR="00710D17">
        <w:rPr>
          <w:rFonts w:asciiTheme="minorHAnsi" w:hAnsiTheme="minorHAnsi" w:cs="Arial"/>
          <w:color w:val="000000"/>
          <w:sz w:val="20"/>
          <w:szCs w:val="20"/>
          <w:lang w:eastAsia="en-ZA"/>
        </w:rPr>
        <w:t xml:space="preserve"> </w:t>
      </w:r>
      <w:r w:rsidRPr="008A7C8E">
        <w:rPr>
          <w:rFonts w:asciiTheme="minorHAnsi" w:hAnsiTheme="minorHAnsi" w:cs="Arial"/>
          <w:color w:val="000000"/>
          <w:sz w:val="20"/>
          <w:szCs w:val="20"/>
          <w:lang w:eastAsia="en-ZA"/>
        </w:rPr>
        <w:t>This area may vary in size and angle, depending upon whether a gate pole is static or in motion.</w:t>
      </w:r>
    </w:p>
    <w:p w14:paraId="2BFCBFC3" w14:textId="77777777" w:rsidR="00384781" w:rsidRPr="008A7C8E" w:rsidRDefault="00384781" w:rsidP="00AF07BE">
      <w:pPr>
        <w:pStyle w:val="DefinitionList"/>
        <w:numPr>
          <w:ilvl w:val="3"/>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t>When a gate has two poles, the gate line area is located between the two poles.</w:t>
      </w:r>
    </w:p>
    <w:p w14:paraId="1A555EE7" w14:textId="79082281" w:rsidR="00384781" w:rsidRPr="008A7C8E" w:rsidRDefault="00384781" w:rsidP="00AF07BE">
      <w:pPr>
        <w:pStyle w:val="DefinitionList"/>
        <w:numPr>
          <w:ilvl w:val="3"/>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t>When a gate has a single pole, the gate line area is projected horizontally from the gate pole towards the visual reference pole.</w:t>
      </w:r>
      <w:r w:rsidR="00710D17">
        <w:rPr>
          <w:rFonts w:asciiTheme="minorHAnsi" w:hAnsiTheme="minorHAnsi" w:cs="Arial"/>
          <w:color w:val="000000"/>
          <w:sz w:val="20"/>
          <w:szCs w:val="20"/>
          <w:lang w:eastAsia="en-ZA"/>
        </w:rPr>
        <w:t xml:space="preserve"> </w:t>
      </w:r>
      <w:r w:rsidRPr="008A7C8E">
        <w:rPr>
          <w:rFonts w:asciiTheme="minorHAnsi" w:hAnsiTheme="minorHAnsi" w:cs="Arial"/>
          <w:color w:val="000000"/>
          <w:sz w:val="20"/>
          <w:szCs w:val="20"/>
          <w:lang w:eastAsia="en-ZA"/>
        </w:rPr>
        <w:t>The side of the gate without a pole is not delineated.</w:t>
      </w:r>
    </w:p>
    <w:p w14:paraId="58268D32" w14:textId="77777777" w:rsidR="00384781" w:rsidRPr="008A7C8E" w:rsidRDefault="00384781" w:rsidP="00AF07BE">
      <w:pPr>
        <w:pStyle w:val="DefinitionList"/>
        <w:numPr>
          <w:ilvl w:val="3"/>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t>In all circumstances, whether a pole is static or in motion, the gate line area is projected vertically from outside edge of the bottom of a pole to the water’s surface.</w:t>
      </w:r>
    </w:p>
    <w:p w14:paraId="5A03A9BA" w14:textId="77777777" w:rsidR="00384781" w:rsidRPr="008A7C8E" w:rsidRDefault="00384781" w:rsidP="00155C32">
      <w:pPr>
        <w:pStyle w:val="DefinitionList"/>
        <w:numPr>
          <w:ilvl w:val="2"/>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t>A gate is considered entered the moment that a Team Member's whole head has crossed the gate line.</w:t>
      </w:r>
    </w:p>
    <w:p w14:paraId="59933A5B" w14:textId="77777777" w:rsidR="00384781" w:rsidRPr="008A7C8E" w:rsidRDefault="00384781" w:rsidP="00155C32">
      <w:pPr>
        <w:pStyle w:val="DefinitionList"/>
        <w:numPr>
          <w:ilvl w:val="2"/>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t>The negotiation of a gate begins when the gate is entered or a pole is touched.</w:t>
      </w:r>
    </w:p>
    <w:p w14:paraId="31BA3B89" w14:textId="317688DD" w:rsidR="00384781" w:rsidRPr="008A7C8E" w:rsidRDefault="00384781" w:rsidP="00155C32">
      <w:pPr>
        <w:pStyle w:val="DefinitionList"/>
        <w:numPr>
          <w:ilvl w:val="2"/>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t>The negotiation of a gate ends when a higher numbered gate is negotiated (entered or touched), or the finish line is crossed.</w:t>
      </w:r>
    </w:p>
    <w:p w14:paraId="508AB749" w14:textId="77777777" w:rsidR="00384781" w:rsidRPr="008A7C8E" w:rsidRDefault="00384781" w:rsidP="00155C32">
      <w:pPr>
        <w:pStyle w:val="DefinitionList"/>
        <w:numPr>
          <w:ilvl w:val="2"/>
          <w:numId w:val="8"/>
        </w:numPr>
        <w:autoSpaceDE/>
        <w:autoSpaceDN/>
        <w:spacing w:before="120" w:line="240" w:lineRule="auto"/>
        <w:outlineLvl w:val="0"/>
        <w:rPr>
          <w:rFonts w:asciiTheme="minorHAnsi" w:hAnsiTheme="minorHAnsi" w:cs="Arial"/>
          <w:color w:val="000000"/>
          <w:sz w:val="20"/>
          <w:szCs w:val="20"/>
          <w:lang w:eastAsia="en-ZA"/>
        </w:rPr>
      </w:pPr>
      <w:bookmarkStart w:id="29" w:name="_Ref1687004"/>
      <w:r w:rsidRPr="008A7C8E">
        <w:rPr>
          <w:rFonts w:asciiTheme="minorHAnsi" w:hAnsiTheme="minorHAnsi" w:cs="Arial"/>
          <w:color w:val="000000"/>
          <w:sz w:val="20"/>
          <w:szCs w:val="20"/>
          <w:lang w:eastAsia="en-ZA"/>
        </w:rPr>
        <w:t>To negotiate a gate correctly:</w:t>
      </w:r>
      <w:bookmarkEnd w:id="29"/>
    </w:p>
    <w:p w14:paraId="74A63C70" w14:textId="77777777" w:rsidR="00384781" w:rsidRPr="008A7C8E" w:rsidRDefault="00384781" w:rsidP="00AF07BE">
      <w:pPr>
        <w:pStyle w:val="DefinitionList"/>
        <w:numPr>
          <w:ilvl w:val="3"/>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t>The gate must be negotiated in the correct numerical order.</w:t>
      </w:r>
    </w:p>
    <w:p w14:paraId="28699B7C" w14:textId="1B084152" w:rsidR="00384781" w:rsidRPr="008A7C8E" w:rsidRDefault="00384781" w:rsidP="00AF07BE">
      <w:pPr>
        <w:pStyle w:val="DefinitionList"/>
        <w:numPr>
          <w:ilvl w:val="3"/>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t>All Team Members must be in</w:t>
      </w:r>
      <w:r w:rsidR="009928D9">
        <w:rPr>
          <w:rFonts w:asciiTheme="minorHAnsi" w:hAnsiTheme="minorHAnsi" w:cs="Arial"/>
          <w:color w:val="000000"/>
          <w:sz w:val="20"/>
          <w:szCs w:val="20"/>
          <w:lang w:eastAsia="en-ZA"/>
        </w:rPr>
        <w:t>side</w:t>
      </w:r>
      <w:r w:rsidRPr="008A7C8E">
        <w:rPr>
          <w:rFonts w:asciiTheme="minorHAnsi" w:hAnsiTheme="minorHAnsi" w:cs="Arial"/>
          <w:color w:val="000000"/>
          <w:sz w:val="20"/>
          <w:szCs w:val="20"/>
          <w:lang w:eastAsia="en-ZA"/>
        </w:rPr>
        <w:t xml:space="preserve"> the raft.</w:t>
      </w:r>
    </w:p>
    <w:p w14:paraId="767EB531" w14:textId="77777777" w:rsidR="00384781" w:rsidRPr="008A7C8E" w:rsidRDefault="00384781" w:rsidP="00AF07BE">
      <w:pPr>
        <w:pStyle w:val="DefinitionList"/>
        <w:numPr>
          <w:ilvl w:val="3"/>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t>The whole head of every Team Member must cross the gate line during a single attempt.</w:t>
      </w:r>
    </w:p>
    <w:p w14:paraId="75FA0E23" w14:textId="77777777" w:rsidR="00384781" w:rsidRPr="008A7C8E" w:rsidRDefault="00384781" w:rsidP="00AF07BE">
      <w:pPr>
        <w:pStyle w:val="DefinitionList"/>
        <w:numPr>
          <w:ilvl w:val="3"/>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t>No head may cross the gate line in the wrong direction.</w:t>
      </w:r>
    </w:p>
    <w:p w14:paraId="528AB154" w14:textId="58D71117" w:rsidR="00384781" w:rsidRPr="008A7C8E" w:rsidRDefault="00384781" w:rsidP="00AF07BE">
      <w:pPr>
        <w:pStyle w:val="DefinitionList"/>
        <w:numPr>
          <w:ilvl w:val="3"/>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t>A Team Member cannot touch a pole with any part of the body, equipment, paddle or raft.</w:t>
      </w:r>
    </w:p>
    <w:p w14:paraId="3E230A58" w14:textId="77777777" w:rsidR="005B459F" w:rsidRDefault="00384781" w:rsidP="00C51D27">
      <w:pPr>
        <w:pStyle w:val="ListParagraph"/>
        <w:numPr>
          <w:ilvl w:val="1"/>
          <w:numId w:val="8"/>
        </w:numPr>
        <w:overflowPunct/>
        <w:autoSpaceDE/>
        <w:autoSpaceDN/>
        <w:adjustRightInd/>
        <w:spacing w:before="120" w:line="240" w:lineRule="auto"/>
        <w:ind w:left="1434" w:hanging="357"/>
        <w:textAlignment w:val="auto"/>
        <w:rPr>
          <w:rFonts w:asciiTheme="minorHAnsi" w:hAnsiTheme="minorHAnsi" w:cs="Arial"/>
          <w:sz w:val="20"/>
        </w:rPr>
      </w:pPr>
      <w:r w:rsidRPr="008A7C8E">
        <w:rPr>
          <w:rFonts w:asciiTheme="minorHAnsi" w:hAnsiTheme="minorHAnsi" w:cs="Arial"/>
          <w:b/>
          <w:sz w:val="20"/>
        </w:rPr>
        <w:t>Slalom Penalties</w:t>
      </w:r>
    </w:p>
    <w:p w14:paraId="117C0E48" w14:textId="1F715DC8" w:rsidR="005B459F" w:rsidRDefault="00384781" w:rsidP="008A7C8E">
      <w:pPr>
        <w:pStyle w:val="ListParagraph"/>
        <w:numPr>
          <w:ilvl w:val="2"/>
          <w:numId w:val="8"/>
        </w:numPr>
        <w:overflowPunct/>
        <w:autoSpaceDE/>
        <w:autoSpaceDN/>
        <w:adjustRightInd/>
        <w:spacing w:before="120" w:line="240" w:lineRule="auto"/>
        <w:textAlignment w:val="auto"/>
        <w:rPr>
          <w:rFonts w:asciiTheme="minorHAnsi" w:hAnsiTheme="minorHAnsi" w:cs="Arial"/>
          <w:sz w:val="20"/>
        </w:rPr>
      </w:pPr>
      <w:r w:rsidRPr="008A7C8E">
        <w:rPr>
          <w:rFonts w:asciiTheme="minorHAnsi" w:hAnsiTheme="minorHAnsi" w:cs="Arial"/>
          <w:sz w:val="20"/>
        </w:rPr>
        <w:t xml:space="preserve">A gate that is negotiated correctly as defined in Rule </w:t>
      </w:r>
      <w:r w:rsidR="00C07BA5">
        <w:rPr>
          <w:rFonts w:asciiTheme="minorHAnsi" w:hAnsiTheme="minorHAnsi" w:cs="Arial"/>
          <w:sz w:val="20"/>
        </w:rPr>
        <w:fldChar w:fldCharType="begin"/>
      </w:r>
      <w:r w:rsidR="00C07BA5">
        <w:rPr>
          <w:rFonts w:asciiTheme="minorHAnsi" w:hAnsiTheme="minorHAnsi" w:cs="Arial"/>
          <w:sz w:val="20"/>
        </w:rPr>
        <w:instrText xml:space="preserve"> REF _Ref1687004 \w \h </w:instrText>
      </w:r>
      <w:r w:rsidR="00C07BA5">
        <w:rPr>
          <w:rFonts w:asciiTheme="minorHAnsi" w:hAnsiTheme="minorHAnsi" w:cs="Arial"/>
          <w:sz w:val="20"/>
        </w:rPr>
      </w:r>
      <w:r w:rsidR="00C07BA5">
        <w:rPr>
          <w:rFonts w:asciiTheme="minorHAnsi" w:hAnsiTheme="minorHAnsi" w:cs="Arial"/>
          <w:sz w:val="20"/>
        </w:rPr>
        <w:fldChar w:fldCharType="separate"/>
      </w:r>
      <w:r w:rsidR="00A9525F">
        <w:rPr>
          <w:rFonts w:asciiTheme="minorHAnsi" w:hAnsiTheme="minorHAnsi" w:cs="Arial"/>
          <w:sz w:val="20"/>
        </w:rPr>
        <w:t>4.e.v</w:t>
      </w:r>
      <w:r w:rsidR="00C07BA5">
        <w:rPr>
          <w:rFonts w:asciiTheme="minorHAnsi" w:hAnsiTheme="minorHAnsi" w:cs="Arial"/>
          <w:sz w:val="20"/>
        </w:rPr>
        <w:fldChar w:fldCharType="end"/>
      </w:r>
      <w:r w:rsidRPr="008A7C8E">
        <w:rPr>
          <w:rFonts w:asciiTheme="minorHAnsi" w:hAnsiTheme="minorHAnsi" w:cs="Arial"/>
          <w:sz w:val="20"/>
        </w:rPr>
        <w:t>, will not be penalized.</w:t>
      </w:r>
    </w:p>
    <w:p w14:paraId="0E91F071" w14:textId="5F3CAC22" w:rsidR="00384781" w:rsidRDefault="00384781" w:rsidP="008A7C8E">
      <w:pPr>
        <w:pStyle w:val="ListParagraph"/>
        <w:numPr>
          <w:ilvl w:val="2"/>
          <w:numId w:val="8"/>
        </w:numPr>
        <w:overflowPunct/>
        <w:autoSpaceDE/>
        <w:autoSpaceDN/>
        <w:adjustRightInd/>
        <w:spacing w:before="120" w:line="240" w:lineRule="auto"/>
        <w:textAlignment w:val="auto"/>
        <w:rPr>
          <w:rFonts w:asciiTheme="minorHAnsi" w:hAnsiTheme="minorHAnsi" w:cs="Arial"/>
          <w:sz w:val="20"/>
        </w:rPr>
      </w:pPr>
      <w:r w:rsidRPr="008A7C8E">
        <w:rPr>
          <w:rFonts w:asciiTheme="minorHAnsi" w:hAnsiTheme="minorHAnsi" w:cs="Arial"/>
          <w:sz w:val="20"/>
        </w:rPr>
        <w:t>Teams late for the start may forfeit their run.</w:t>
      </w:r>
    </w:p>
    <w:p w14:paraId="35A4753C" w14:textId="6B16016C" w:rsidR="005B459F" w:rsidRPr="008A7C8E" w:rsidRDefault="005B459F" w:rsidP="008A7C8E">
      <w:pPr>
        <w:pStyle w:val="ListParagraph"/>
        <w:numPr>
          <w:ilvl w:val="2"/>
          <w:numId w:val="8"/>
        </w:numPr>
        <w:overflowPunct/>
        <w:autoSpaceDE/>
        <w:autoSpaceDN/>
        <w:adjustRightInd/>
        <w:spacing w:before="120" w:line="240" w:lineRule="auto"/>
        <w:textAlignment w:val="auto"/>
        <w:rPr>
          <w:rFonts w:asciiTheme="minorHAnsi" w:hAnsiTheme="minorHAnsi" w:cs="Arial"/>
          <w:sz w:val="20"/>
        </w:rPr>
      </w:pPr>
      <w:r w:rsidRPr="00D96880">
        <w:rPr>
          <w:rFonts w:asciiTheme="minorHAnsi" w:hAnsiTheme="minorHAnsi" w:cs="Arial"/>
          <w:sz w:val="20"/>
        </w:rPr>
        <w:t>A Team may be penalised a maximum of 50 points for each gate.</w:t>
      </w:r>
    </w:p>
    <w:p w14:paraId="0FC1D022" w14:textId="77777777" w:rsidR="00384781" w:rsidRPr="008A7C8E" w:rsidRDefault="00384781" w:rsidP="00155C32">
      <w:pPr>
        <w:pStyle w:val="ListParagraph"/>
        <w:numPr>
          <w:ilvl w:val="2"/>
          <w:numId w:val="8"/>
        </w:numPr>
        <w:overflowPunct/>
        <w:autoSpaceDE/>
        <w:autoSpaceDN/>
        <w:adjustRightInd/>
        <w:spacing w:before="120" w:line="240" w:lineRule="auto"/>
        <w:textAlignment w:val="auto"/>
        <w:rPr>
          <w:rFonts w:asciiTheme="minorHAnsi" w:hAnsiTheme="minorHAnsi" w:cs="Arial"/>
          <w:b/>
          <w:sz w:val="20"/>
        </w:rPr>
      </w:pPr>
      <w:r w:rsidRPr="008A7C8E">
        <w:rPr>
          <w:rFonts w:asciiTheme="minorHAnsi" w:hAnsiTheme="minorHAnsi" w:cs="Arial"/>
          <w:b/>
          <w:sz w:val="20"/>
        </w:rPr>
        <w:t>Five (5) Point Penalty</w:t>
      </w:r>
    </w:p>
    <w:p w14:paraId="195A5ADB" w14:textId="77777777" w:rsidR="00384781" w:rsidRPr="008A7C8E" w:rsidRDefault="00384781" w:rsidP="00AF07BE">
      <w:pPr>
        <w:pStyle w:val="DefinitionList"/>
        <w:numPr>
          <w:ilvl w:val="3"/>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t>If a gate pole is touched with any part of the body, equipment, paddle or raft. Repeated touching of the same (or both) gate pole(s) s is only penalised once.</w:t>
      </w:r>
    </w:p>
    <w:p w14:paraId="3A5C475F" w14:textId="6A6D52C7" w:rsidR="00384781" w:rsidRPr="008A7C8E" w:rsidRDefault="00710D17" w:rsidP="00155C32">
      <w:pPr>
        <w:pStyle w:val="ListParagraph"/>
        <w:numPr>
          <w:ilvl w:val="2"/>
          <w:numId w:val="8"/>
        </w:numPr>
        <w:overflowPunct/>
        <w:autoSpaceDE/>
        <w:autoSpaceDN/>
        <w:adjustRightInd/>
        <w:spacing w:before="120" w:line="240" w:lineRule="auto"/>
        <w:textAlignment w:val="auto"/>
        <w:rPr>
          <w:rFonts w:asciiTheme="minorHAnsi" w:hAnsiTheme="minorHAnsi" w:cs="Arial"/>
          <w:b/>
          <w:sz w:val="20"/>
        </w:rPr>
      </w:pPr>
      <w:r>
        <w:rPr>
          <w:rFonts w:asciiTheme="minorHAnsi" w:hAnsiTheme="minorHAnsi" w:cs="Arial"/>
          <w:b/>
          <w:sz w:val="20"/>
        </w:rPr>
        <w:t xml:space="preserve"> </w:t>
      </w:r>
      <w:r w:rsidR="00384781" w:rsidRPr="008A7C8E">
        <w:rPr>
          <w:rFonts w:asciiTheme="minorHAnsi" w:hAnsiTheme="minorHAnsi" w:cs="Arial"/>
          <w:b/>
          <w:sz w:val="20"/>
        </w:rPr>
        <w:t>Fifty (50) Point Penalty</w:t>
      </w:r>
    </w:p>
    <w:p w14:paraId="012AC9C1" w14:textId="26BEA342" w:rsidR="00384781" w:rsidRPr="008A7C8E" w:rsidRDefault="00384781" w:rsidP="00AF07BE">
      <w:pPr>
        <w:pStyle w:val="DefinitionList"/>
        <w:numPr>
          <w:ilvl w:val="3"/>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t>If the finish line is crossed without all Team Members in</w:t>
      </w:r>
      <w:r w:rsidR="009928D9">
        <w:rPr>
          <w:rFonts w:asciiTheme="minorHAnsi" w:hAnsiTheme="minorHAnsi" w:cs="Arial"/>
          <w:color w:val="000000"/>
          <w:sz w:val="20"/>
          <w:szCs w:val="20"/>
          <w:lang w:eastAsia="en-ZA"/>
        </w:rPr>
        <w:t>side</w:t>
      </w:r>
      <w:r w:rsidRPr="008A7C8E">
        <w:rPr>
          <w:rFonts w:asciiTheme="minorHAnsi" w:hAnsiTheme="minorHAnsi" w:cs="Arial"/>
          <w:color w:val="000000"/>
          <w:sz w:val="20"/>
          <w:szCs w:val="20"/>
          <w:lang w:eastAsia="en-ZA"/>
        </w:rPr>
        <w:t xml:space="preserve"> the raft.</w:t>
      </w:r>
    </w:p>
    <w:p w14:paraId="618A941A" w14:textId="7A89E4DA" w:rsidR="00384781" w:rsidRPr="008A7C8E" w:rsidRDefault="00384781" w:rsidP="00AF07BE">
      <w:pPr>
        <w:pStyle w:val="DefinitionList"/>
        <w:numPr>
          <w:ilvl w:val="3"/>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t>For each gate that is negotiated without all Team Members in</w:t>
      </w:r>
      <w:r w:rsidR="009928D9">
        <w:rPr>
          <w:rFonts w:asciiTheme="minorHAnsi" w:hAnsiTheme="minorHAnsi" w:cs="Arial"/>
          <w:color w:val="000000"/>
          <w:sz w:val="20"/>
          <w:szCs w:val="20"/>
          <w:lang w:eastAsia="en-ZA"/>
        </w:rPr>
        <w:t>side</w:t>
      </w:r>
      <w:r w:rsidRPr="008A7C8E">
        <w:rPr>
          <w:rFonts w:asciiTheme="minorHAnsi" w:hAnsiTheme="minorHAnsi" w:cs="Arial"/>
          <w:color w:val="000000"/>
          <w:sz w:val="20"/>
          <w:szCs w:val="20"/>
          <w:lang w:eastAsia="en-ZA"/>
        </w:rPr>
        <w:t xml:space="preserve"> the raft.</w:t>
      </w:r>
    </w:p>
    <w:p w14:paraId="1C60A2FC" w14:textId="77777777" w:rsidR="00384781" w:rsidRPr="008A7C8E" w:rsidRDefault="00384781" w:rsidP="00AF07BE">
      <w:pPr>
        <w:pStyle w:val="DefinitionList"/>
        <w:numPr>
          <w:ilvl w:val="3"/>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t>For each gate the raft passes upside down through the gate.</w:t>
      </w:r>
    </w:p>
    <w:p w14:paraId="42594DF3" w14:textId="77777777" w:rsidR="00384781" w:rsidRPr="008A7C8E" w:rsidRDefault="00384781" w:rsidP="00AF07BE">
      <w:pPr>
        <w:pStyle w:val="DefinitionList"/>
        <w:numPr>
          <w:ilvl w:val="3"/>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t>For each gate where the whole head of each Team Member does not cross the gate line during a negotiation attempt.</w:t>
      </w:r>
    </w:p>
    <w:p w14:paraId="77104A27" w14:textId="77777777" w:rsidR="00384781" w:rsidRPr="008A7C8E" w:rsidRDefault="00384781" w:rsidP="00AF07BE">
      <w:pPr>
        <w:pStyle w:val="DefinitionList"/>
        <w:numPr>
          <w:ilvl w:val="3"/>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lastRenderedPageBreak/>
        <w:t>For each gate where a Team Member's whole head crosses the gate line in the wrong direction.</w:t>
      </w:r>
    </w:p>
    <w:p w14:paraId="46F9A311" w14:textId="77777777" w:rsidR="00384781" w:rsidRPr="008A7C8E" w:rsidRDefault="00384781" w:rsidP="00AF07BE">
      <w:pPr>
        <w:pStyle w:val="DefinitionList"/>
        <w:numPr>
          <w:ilvl w:val="3"/>
          <w:numId w:val="8"/>
        </w:numPr>
        <w:autoSpaceDE/>
        <w:autoSpaceDN/>
        <w:spacing w:before="120" w:line="240" w:lineRule="auto"/>
        <w:outlineLvl w:val="0"/>
        <w:rPr>
          <w:rFonts w:asciiTheme="minorHAnsi" w:hAnsiTheme="minorHAnsi" w:cs="Arial"/>
          <w:color w:val="000000"/>
          <w:sz w:val="20"/>
          <w:szCs w:val="20"/>
          <w:lang w:eastAsia="en-ZA"/>
        </w:rPr>
      </w:pPr>
      <w:r w:rsidRPr="008A7C8E">
        <w:rPr>
          <w:rFonts w:asciiTheme="minorHAnsi" w:hAnsiTheme="minorHAnsi" w:cs="Arial"/>
          <w:color w:val="000000"/>
          <w:sz w:val="20"/>
          <w:szCs w:val="20"/>
          <w:lang w:eastAsia="en-ZA"/>
        </w:rPr>
        <w:t>For each gate that is not negotiated before a higher numbered gate is negotiated or the finish line is crossed.</w:t>
      </w:r>
    </w:p>
    <w:p w14:paraId="269B1251" w14:textId="77777777" w:rsidR="00A70E2D" w:rsidRPr="00A70E2D" w:rsidRDefault="00384781" w:rsidP="00AF07BE">
      <w:pPr>
        <w:pStyle w:val="DefinitionList"/>
        <w:numPr>
          <w:ilvl w:val="3"/>
          <w:numId w:val="8"/>
        </w:numPr>
        <w:autoSpaceDE/>
        <w:autoSpaceDN/>
        <w:spacing w:before="120" w:line="240" w:lineRule="auto"/>
        <w:outlineLvl w:val="0"/>
        <w:rPr>
          <w:rFonts w:asciiTheme="minorHAnsi" w:hAnsiTheme="minorHAnsi" w:cs="Arial"/>
          <w:sz w:val="20"/>
          <w:szCs w:val="20"/>
        </w:rPr>
      </w:pPr>
      <w:r w:rsidRPr="008A7C8E">
        <w:rPr>
          <w:rFonts w:asciiTheme="minorHAnsi" w:hAnsiTheme="minorHAnsi" w:cs="Arial"/>
          <w:color w:val="000000"/>
          <w:sz w:val="20"/>
          <w:szCs w:val="20"/>
          <w:lang w:eastAsia="en-ZA"/>
        </w:rPr>
        <w:t>For the intentional displacement of a pole to allow the negotiation of a gate. Intentional displacement is defined as pushing a pole with an abnormal or unexpected action (for example with a paddle or body motion), so that a Team Member is able to negotiate the gate when they are not in a position to do so.</w:t>
      </w:r>
    </w:p>
    <w:p w14:paraId="2CC23C5C" w14:textId="50A36BFF" w:rsidR="00A70E2D" w:rsidRPr="00A70E2D" w:rsidRDefault="00113FD0" w:rsidP="00265DE0">
      <w:pPr>
        <w:pStyle w:val="DefinitionList"/>
        <w:numPr>
          <w:ilvl w:val="1"/>
          <w:numId w:val="8"/>
        </w:numPr>
        <w:autoSpaceDE/>
        <w:autoSpaceDN/>
        <w:spacing w:before="120" w:line="240" w:lineRule="auto"/>
        <w:outlineLvl w:val="0"/>
        <w:rPr>
          <w:rFonts w:asciiTheme="minorHAnsi" w:hAnsiTheme="minorHAnsi" w:cs="Arial"/>
          <w:sz w:val="20"/>
          <w:szCs w:val="20"/>
        </w:rPr>
      </w:pPr>
      <w:ins w:id="30" w:author="Sean Clarke" w:date="2023-03-01T20:31:00Z">
        <w:r>
          <w:rPr>
            <w:rFonts w:asciiTheme="minorHAnsi" w:hAnsiTheme="minorHAnsi" w:cs="Arial"/>
            <w:color w:val="000000"/>
            <w:sz w:val="20"/>
            <w:szCs w:val="20"/>
            <w:lang w:eastAsia="en-ZA"/>
          </w:rPr>
          <w:t>Overtaking</w:t>
        </w:r>
      </w:ins>
    </w:p>
    <w:p w14:paraId="5C607444" w14:textId="77777777" w:rsidR="00265DE0" w:rsidRPr="00265DE0" w:rsidRDefault="00265DE0" w:rsidP="00265DE0">
      <w:pPr>
        <w:pStyle w:val="DefinitionList"/>
        <w:numPr>
          <w:ilvl w:val="2"/>
          <w:numId w:val="8"/>
        </w:numPr>
        <w:autoSpaceDE/>
        <w:autoSpaceDN/>
        <w:spacing w:before="120" w:line="240" w:lineRule="auto"/>
        <w:outlineLvl w:val="0"/>
        <w:rPr>
          <w:ins w:id="31" w:author="Sue Liell" w:date="2023-03-03T12:14:00Z"/>
          <w:rFonts w:asciiTheme="minorHAnsi" w:hAnsiTheme="minorHAnsi" w:cs="Arial"/>
          <w:color w:val="000000"/>
          <w:sz w:val="20"/>
          <w:szCs w:val="20"/>
          <w:lang w:eastAsia="en-ZA"/>
        </w:rPr>
      </w:pPr>
      <w:ins w:id="32" w:author="Sue Liell" w:date="2023-03-03T12:14:00Z">
        <w:r w:rsidRPr="00265DE0">
          <w:rPr>
            <w:rFonts w:asciiTheme="minorHAnsi" w:hAnsiTheme="minorHAnsi" w:cs="Arial"/>
            <w:color w:val="000000"/>
            <w:sz w:val="20"/>
            <w:szCs w:val="20"/>
            <w:lang w:eastAsia="en-ZA"/>
          </w:rPr>
          <w:t xml:space="preserve">When more than one Team is on the Slalom course at the same time, a slower Team must not obstruct the progress of a faster Team.  </w:t>
        </w:r>
      </w:ins>
    </w:p>
    <w:p w14:paraId="7B594CBC" w14:textId="77777777" w:rsidR="00265DE0" w:rsidRPr="00265DE0" w:rsidRDefault="00265DE0" w:rsidP="00265DE0">
      <w:pPr>
        <w:pStyle w:val="DefinitionList"/>
        <w:numPr>
          <w:ilvl w:val="2"/>
          <w:numId w:val="8"/>
        </w:numPr>
        <w:autoSpaceDE/>
        <w:autoSpaceDN/>
        <w:spacing w:before="120" w:line="240" w:lineRule="auto"/>
        <w:outlineLvl w:val="0"/>
        <w:rPr>
          <w:ins w:id="33" w:author="Sue Liell" w:date="2023-03-03T12:14:00Z"/>
          <w:rFonts w:asciiTheme="minorHAnsi" w:hAnsiTheme="minorHAnsi" w:cs="Arial"/>
          <w:color w:val="000000"/>
          <w:sz w:val="20"/>
          <w:szCs w:val="20"/>
          <w:lang w:eastAsia="en-ZA"/>
        </w:rPr>
      </w:pPr>
      <w:ins w:id="34" w:author="Sue Liell" w:date="2023-03-03T12:14:00Z">
        <w:r w:rsidRPr="00265DE0">
          <w:rPr>
            <w:rFonts w:asciiTheme="minorHAnsi" w:hAnsiTheme="minorHAnsi" w:cs="Arial"/>
            <w:color w:val="000000"/>
            <w:sz w:val="20"/>
            <w:szCs w:val="20"/>
            <w:lang w:eastAsia="en-ZA"/>
          </w:rPr>
          <w:t>If a slower Team is being overtaken by a faster Team, the slower Team must immediately move aside to allow the faster Team to pass.</w:t>
        </w:r>
      </w:ins>
    </w:p>
    <w:p w14:paraId="2BE1C80D" w14:textId="3F581A90" w:rsidR="00265DE0" w:rsidRPr="00265DE0" w:rsidRDefault="00265DE0" w:rsidP="00265DE0">
      <w:pPr>
        <w:pStyle w:val="DefinitionList"/>
        <w:numPr>
          <w:ilvl w:val="2"/>
          <w:numId w:val="8"/>
        </w:numPr>
        <w:autoSpaceDE/>
        <w:autoSpaceDN/>
        <w:spacing w:before="120" w:line="240" w:lineRule="auto"/>
        <w:outlineLvl w:val="0"/>
        <w:rPr>
          <w:ins w:id="35" w:author="Sue Liell" w:date="2023-03-03T12:14:00Z"/>
          <w:rFonts w:asciiTheme="minorHAnsi" w:hAnsiTheme="minorHAnsi" w:cs="Arial"/>
          <w:color w:val="000000"/>
          <w:sz w:val="20"/>
          <w:szCs w:val="20"/>
          <w:lang w:eastAsia="en-ZA"/>
        </w:rPr>
      </w:pPr>
      <w:ins w:id="36" w:author="Sue Liell" w:date="2023-03-03T12:14:00Z">
        <w:r w:rsidRPr="00265DE0">
          <w:rPr>
            <w:rFonts w:asciiTheme="minorHAnsi" w:hAnsiTheme="minorHAnsi" w:cs="Arial"/>
            <w:color w:val="000000"/>
            <w:sz w:val="20"/>
            <w:szCs w:val="20"/>
            <w:lang w:eastAsia="en-ZA"/>
          </w:rPr>
          <w:t>Rule 4.g.i</w:t>
        </w:r>
      </w:ins>
      <w:ins w:id="37" w:author="Sue Liell" w:date="2023-03-06T09:11:00Z">
        <w:r w:rsidR="00F14933">
          <w:rPr>
            <w:rFonts w:asciiTheme="minorHAnsi" w:hAnsiTheme="minorHAnsi" w:cs="Arial"/>
            <w:color w:val="000000"/>
            <w:sz w:val="20"/>
            <w:szCs w:val="20"/>
            <w:lang w:eastAsia="en-ZA"/>
          </w:rPr>
          <w:t>i</w:t>
        </w:r>
      </w:ins>
      <w:bookmarkStart w:id="38" w:name="_GoBack"/>
      <w:bookmarkEnd w:id="38"/>
      <w:ins w:id="39" w:author="Sue Liell" w:date="2023-03-03T12:14:00Z">
        <w:r w:rsidRPr="00265DE0">
          <w:rPr>
            <w:rFonts w:asciiTheme="minorHAnsi" w:hAnsiTheme="minorHAnsi" w:cs="Arial"/>
            <w:color w:val="000000"/>
            <w:sz w:val="20"/>
            <w:szCs w:val="20"/>
            <w:lang w:eastAsia="en-ZA"/>
          </w:rPr>
          <w:t xml:space="preserve"> does not apply if the faster Team did not make a clear attempt to negotiate all gates correctly as defined in Rule 4.e.v.</w:t>
        </w:r>
      </w:ins>
    </w:p>
    <w:p w14:paraId="0FC46907" w14:textId="77777777" w:rsidR="00265DE0" w:rsidRPr="00265DE0" w:rsidRDefault="00265DE0" w:rsidP="00265DE0">
      <w:pPr>
        <w:pStyle w:val="DefinitionList"/>
        <w:numPr>
          <w:ilvl w:val="2"/>
          <w:numId w:val="8"/>
        </w:numPr>
        <w:autoSpaceDE/>
        <w:autoSpaceDN/>
        <w:spacing w:before="120" w:line="240" w:lineRule="auto"/>
        <w:outlineLvl w:val="0"/>
        <w:rPr>
          <w:ins w:id="40" w:author="Sue Liell" w:date="2023-03-03T12:14:00Z"/>
          <w:rFonts w:asciiTheme="minorHAnsi" w:hAnsiTheme="minorHAnsi" w:cs="Arial"/>
          <w:color w:val="000000"/>
          <w:sz w:val="20"/>
          <w:szCs w:val="20"/>
          <w:lang w:eastAsia="en-ZA"/>
        </w:rPr>
      </w:pPr>
      <w:ins w:id="41" w:author="Sue Liell" w:date="2023-03-03T12:14:00Z">
        <w:r w:rsidRPr="00265DE0">
          <w:rPr>
            <w:rFonts w:asciiTheme="minorHAnsi" w:hAnsiTheme="minorHAnsi" w:cs="Arial"/>
            <w:color w:val="000000"/>
            <w:sz w:val="20"/>
            <w:szCs w:val="20"/>
            <w:lang w:eastAsia="en-ZA"/>
          </w:rPr>
          <w:t>If a slower Team obstructs the progress of a faster Team, the slower Team shall have their run disqualified. In the case of intentional obstruction, the Team may be sanctioned by the Jury under Rule F.18 with additional penalties applied.</w:t>
        </w:r>
      </w:ins>
    </w:p>
    <w:p w14:paraId="0D06E0C6" w14:textId="58C5D236" w:rsidR="00546FF7" w:rsidRPr="00265DE0" w:rsidRDefault="00265DE0" w:rsidP="00265DE0">
      <w:pPr>
        <w:pStyle w:val="DefinitionList"/>
        <w:numPr>
          <w:ilvl w:val="2"/>
          <w:numId w:val="8"/>
        </w:numPr>
        <w:autoSpaceDE/>
        <w:autoSpaceDN/>
        <w:spacing w:before="120" w:line="240" w:lineRule="auto"/>
        <w:outlineLvl w:val="0"/>
        <w:rPr>
          <w:rFonts w:asciiTheme="minorHAnsi" w:hAnsiTheme="minorHAnsi" w:cs="Arial"/>
          <w:color w:val="000000"/>
          <w:sz w:val="20"/>
          <w:szCs w:val="20"/>
          <w:lang w:eastAsia="en-ZA"/>
        </w:rPr>
      </w:pPr>
      <w:ins w:id="42" w:author="Sue Liell" w:date="2023-03-03T12:14:00Z">
        <w:r w:rsidRPr="00265DE0">
          <w:rPr>
            <w:rFonts w:asciiTheme="minorHAnsi" w:hAnsiTheme="minorHAnsi" w:cs="Arial"/>
            <w:color w:val="000000"/>
            <w:sz w:val="20"/>
            <w:szCs w:val="20"/>
            <w:lang w:eastAsia="en-ZA"/>
          </w:rPr>
          <w:t>A faster Team that is obstructed by a slower Team can ask the Jury for a rerun. The Jury will only allow a rerun if the Team made a clear attempt to negotiate all gates correctly.</w:t>
        </w:r>
      </w:ins>
      <w:r w:rsidR="008E06F2" w:rsidRPr="00265DE0">
        <w:rPr>
          <w:rFonts w:asciiTheme="minorHAnsi" w:hAnsiTheme="minorHAnsi" w:cs="Arial"/>
          <w:color w:val="000000"/>
          <w:sz w:val="20"/>
          <w:szCs w:val="20"/>
          <w:lang w:eastAsia="en-ZA"/>
        </w:rPr>
        <w:br/>
      </w:r>
    </w:p>
    <w:p w14:paraId="17F26D71" w14:textId="311E31E3" w:rsidR="00546FF7" w:rsidRPr="008A7C8E" w:rsidRDefault="00546FF7" w:rsidP="00155C32">
      <w:pPr>
        <w:numPr>
          <w:ilvl w:val="0"/>
          <w:numId w:val="8"/>
        </w:numPr>
        <w:overflowPunct/>
        <w:autoSpaceDE/>
        <w:autoSpaceDN/>
        <w:adjustRightInd/>
        <w:spacing w:before="120" w:line="240" w:lineRule="auto"/>
        <w:ind w:left="714" w:hanging="357"/>
        <w:textAlignment w:val="auto"/>
        <w:rPr>
          <w:rFonts w:asciiTheme="minorHAnsi" w:hAnsiTheme="minorHAnsi" w:cs="Arial"/>
          <w:b/>
          <w:sz w:val="20"/>
        </w:rPr>
      </w:pPr>
      <w:r w:rsidRPr="008A7C8E">
        <w:rPr>
          <w:rFonts w:asciiTheme="minorHAnsi" w:hAnsiTheme="minorHAnsi" w:cs="Arial"/>
          <w:b/>
          <w:sz w:val="20"/>
        </w:rPr>
        <w:t>Downriver race</w:t>
      </w:r>
    </w:p>
    <w:p w14:paraId="4A5D5899" w14:textId="189790C4" w:rsidR="00546FF7" w:rsidRPr="008A7C8E" w:rsidRDefault="00DB3435" w:rsidP="00155C32">
      <w:pPr>
        <w:pStyle w:val="NormalWeb"/>
        <w:numPr>
          <w:ilvl w:val="1"/>
          <w:numId w:val="8"/>
        </w:numPr>
        <w:overflowPunct/>
        <w:autoSpaceDE/>
        <w:autoSpaceDN/>
        <w:adjustRightInd/>
        <w:spacing w:before="120" w:after="120" w:line="240" w:lineRule="auto"/>
        <w:textAlignment w:val="auto"/>
        <w:rPr>
          <w:rFonts w:asciiTheme="minorHAnsi" w:hAnsiTheme="minorHAnsi" w:cs="Arial"/>
          <w:sz w:val="20"/>
          <w:lang w:val="en-GB"/>
        </w:rPr>
      </w:pPr>
      <w:r w:rsidRPr="008A7C8E">
        <w:rPr>
          <w:rFonts w:asciiTheme="minorHAnsi" w:hAnsiTheme="minorHAnsi" w:cs="Arial"/>
          <w:sz w:val="20"/>
          <w:lang w:val="en-GB"/>
        </w:rPr>
        <w:t xml:space="preserve">Training runs in the </w:t>
      </w:r>
      <w:proofErr w:type="gramStart"/>
      <w:r w:rsidRPr="008A7C8E">
        <w:rPr>
          <w:rFonts w:asciiTheme="minorHAnsi" w:hAnsiTheme="minorHAnsi" w:cs="Arial"/>
          <w:sz w:val="20"/>
          <w:lang w:val="en-GB"/>
        </w:rPr>
        <w:t>Downriver</w:t>
      </w:r>
      <w:proofErr w:type="gramEnd"/>
      <w:r w:rsidRPr="008A7C8E">
        <w:rPr>
          <w:rFonts w:asciiTheme="minorHAnsi" w:hAnsiTheme="minorHAnsi" w:cs="Arial"/>
          <w:sz w:val="20"/>
          <w:lang w:val="en-GB"/>
        </w:rPr>
        <w:t xml:space="preserve"> race are mandatory</w:t>
      </w:r>
      <w:r w:rsidR="005B459F">
        <w:rPr>
          <w:rFonts w:asciiTheme="minorHAnsi" w:hAnsiTheme="minorHAnsi" w:cs="Arial"/>
          <w:sz w:val="20"/>
          <w:lang w:val="en-GB"/>
        </w:rPr>
        <w:t>.</w:t>
      </w:r>
      <w:r w:rsidRPr="008A7C8E">
        <w:rPr>
          <w:rFonts w:asciiTheme="minorHAnsi" w:hAnsiTheme="minorHAnsi" w:cs="Arial"/>
          <w:sz w:val="20"/>
          <w:lang w:val="en-GB"/>
        </w:rPr>
        <w:t xml:space="preserve"> </w:t>
      </w:r>
      <w:r w:rsidR="00010B95" w:rsidRPr="008A7C8E">
        <w:rPr>
          <w:rFonts w:asciiTheme="minorHAnsi" w:hAnsiTheme="minorHAnsi" w:cs="Arial"/>
          <w:sz w:val="20"/>
          <w:lang w:val="en-GB" w:eastAsia="en-ZA"/>
        </w:rPr>
        <w:t>For D level events, if the majority of members per team are familiar with the section of river that team need not do the training run</w:t>
      </w:r>
      <w:r w:rsidR="002F3B70" w:rsidRPr="008A7C8E">
        <w:rPr>
          <w:rFonts w:asciiTheme="minorHAnsi" w:hAnsiTheme="minorHAnsi" w:cs="Arial"/>
          <w:sz w:val="20"/>
          <w:lang w:val="en-GB" w:eastAsia="en-ZA"/>
        </w:rPr>
        <w:t xml:space="preserve"> but must notify the Jury and Safety Director beforehand</w:t>
      </w:r>
      <w:r w:rsidR="00010B95" w:rsidRPr="008A7C8E">
        <w:rPr>
          <w:rFonts w:asciiTheme="minorHAnsi" w:hAnsiTheme="minorHAnsi" w:cs="Arial"/>
          <w:sz w:val="20"/>
          <w:lang w:val="en-GB" w:eastAsia="en-ZA"/>
        </w:rPr>
        <w:t>.</w:t>
      </w:r>
    </w:p>
    <w:p w14:paraId="7A1CC988" w14:textId="62DC8F90" w:rsidR="00546FF7" w:rsidRPr="008A7C8E" w:rsidRDefault="00DB3435" w:rsidP="00155C32">
      <w:pPr>
        <w:pStyle w:val="NormalWeb"/>
        <w:numPr>
          <w:ilvl w:val="1"/>
          <w:numId w:val="8"/>
        </w:numPr>
        <w:overflowPunct/>
        <w:autoSpaceDE/>
        <w:autoSpaceDN/>
        <w:adjustRightInd/>
        <w:spacing w:before="120" w:after="120" w:line="240" w:lineRule="auto"/>
        <w:textAlignment w:val="auto"/>
        <w:rPr>
          <w:rFonts w:asciiTheme="minorHAnsi" w:hAnsiTheme="minorHAnsi" w:cs="Arial"/>
          <w:sz w:val="20"/>
          <w:lang w:val="en-GB"/>
        </w:rPr>
      </w:pPr>
      <w:r w:rsidRPr="008A7C8E">
        <w:rPr>
          <w:rFonts w:asciiTheme="minorHAnsi" w:hAnsiTheme="minorHAnsi" w:cs="Arial"/>
          <w:sz w:val="20"/>
          <w:lang w:val="en-GB"/>
        </w:rPr>
        <w:t xml:space="preserve">The total duration of a </w:t>
      </w:r>
      <w:proofErr w:type="gramStart"/>
      <w:r w:rsidRPr="008A7C8E">
        <w:rPr>
          <w:rFonts w:asciiTheme="minorHAnsi" w:hAnsiTheme="minorHAnsi" w:cs="Arial"/>
          <w:sz w:val="20"/>
          <w:lang w:val="en-GB"/>
        </w:rPr>
        <w:t>D</w:t>
      </w:r>
      <w:r w:rsidR="00546FF7" w:rsidRPr="008A7C8E">
        <w:rPr>
          <w:rFonts w:asciiTheme="minorHAnsi" w:hAnsiTheme="minorHAnsi" w:cs="Arial"/>
          <w:sz w:val="20"/>
          <w:lang w:val="en-GB"/>
        </w:rPr>
        <w:t>ownriver</w:t>
      </w:r>
      <w:proofErr w:type="gramEnd"/>
      <w:r w:rsidR="00546FF7" w:rsidRPr="008A7C8E">
        <w:rPr>
          <w:rFonts w:asciiTheme="minorHAnsi" w:hAnsiTheme="minorHAnsi" w:cs="Arial"/>
          <w:sz w:val="20"/>
          <w:lang w:val="en-GB"/>
        </w:rPr>
        <w:t xml:space="preserve"> race should be between 20 to 60 minutes depending on the rapids and access to the river (the duration of the </w:t>
      </w:r>
      <w:r w:rsidR="00141B97" w:rsidRPr="008A7C8E">
        <w:rPr>
          <w:rFonts w:asciiTheme="minorHAnsi" w:hAnsiTheme="minorHAnsi" w:cs="Arial"/>
          <w:sz w:val="20"/>
          <w:lang w:val="en-GB"/>
        </w:rPr>
        <w:t>D</w:t>
      </w:r>
      <w:r w:rsidR="00546FF7" w:rsidRPr="008A7C8E">
        <w:rPr>
          <w:rFonts w:asciiTheme="minorHAnsi" w:hAnsiTheme="minorHAnsi" w:cs="Arial"/>
          <w:sz w:val="20"/>
          <w:lang w:val="en-GB"/>
        </w:rPr>
        <w:t xml:space="preserve">ownriver race </w:t>
      </w:r>
      <w:r w:rsidR="00AB2F15" w:rsidRPr="008A7C8E">
        <w:rPr>
          <w:rFonts w:asciiTheme="minorHAnsi" w:hAnsiTheme="minorHAnsi" w:cs="Arial"/>
          <w:sz w:val="20"/>
          <w:lang w:val="en-GB"/>
        </w:rPr>
        <w:t>sh</w:t>
      </w:r>
      <w:r w:rsidR="00546FF7" w:rsidRPr="008A7C8E">
        <w:rPr>
          <w:rFonts w:asciiTheme="minorHAnsi" w:hAnsiTheme="minorHAnsi" w:cs="Arial"/>
          <w:sz w:val="20"/>
          <w:lang w:val="en-GB"/>
        </w:rPr>
        <w:t xml:space="preserve">ould be submitted at </w:t>
      </w:r>
      <w:r w:rsidR="00AB2F15" w:rsidRPr="008A7C8E">
        <w:rPr>
          <w:rFonts w:asciiTheme="minorHAnsi" w:hAnsiTheme="minorHAnsi" w:cs="Arial"/>
          <w:sz w:val="20"/>
          <w:lang w:val="en-GB"/>
        </w:rPr>
        <w:t xml:space="preserve">the </w:t>
      </w:r>
      <w:r w:rsidR="00546FF7" w:rsidRPr="008A7C8E">
        <w:rPr>
          <w:rFonts w:asciiTheme="minorHAnsi" w:hAnsiTheme="minorHAnsi" w:cs="Arial"/>
          <w:sz w:val="20"/>
          <w:lang w:val="en-GB"/>
        </w:rPr>
        <w:t xml:space="preserve">time of proposal to the IRF). </w:t>
      </w:r>
    </w:p>
    <w:p w14:paraId="3D6C7273" w14:textId="40982C80" w:rsidR="00546FF7" w:rsidRPr="008A7C8E" w:rsidRDefault="00546FF7" w:rsidP="00C36029">
      <w:pPr>
        <w:pStyle w:val="NormalWeb"/>
        <w:numPr>
          <w:ilvl w:val="1"/>
          <w:numId w:val="8"/>
        </w:numPr>
        <w:overflowPunct/>
        <w:autoSpaceDE/>
        <w:autoSpaceDN/>
        <w:adjustRightInd/>
        <w:spacing w:before="120" w:after="120" w:line="240" w:lineRule="auto"/>
        <w:textAlignment w:val="auto"/>
        <w:rPr>
          <w:rFonts w:asciiTheme="minorHAnsi" w:hAnsiTheme="minorHAnsi" w:cs="Arial"/>
          <w:sz w:val="20"/>
          <w:lang w:val="en-GB"/>
        </w:rPr>
      </w:pPr>
      <w:r w:rsidRPr="008A7C8E">
        <w:rPr>
          <w:rFonts w:asciiTheme="minorHAnsi" w:hAnsiTheme="minorHAnsi" w:cs="Arial"/>
          <w:sz w:val="20"/>
          <w:lang w:val="en-GB"/>
        </w:rPr>
        <w:t xml:space="preserve">The race should be started in groups of between 4 and 8 rafts depending on the </w:t>
      </w:r>
      <w:r w:rsidR="00B1681B" w:rsidRPr="008A7C8E">
        <w:rPr>
          <w:rFonts w:asciiTheme="minorHAnsi" w:hAnsiTheme="minorHAnsi" w:cs="Arial"/>
          <w:sz w:val="20"/>
          <w:lang w:val="en-GB"/>
        </w:rPr>
        <w:t xml:space="preserve">venue </w:t>
      </w:r>
      <w:r w:rsidR="00AB2F15" w:rsidRPr="008A7C8E">
        <w:rPr>
          <w:rFonts w:asciiTheme="minorHAnsi" w:hAnsiTheme="minorHAnsi" w:cs="Arial"/>
          <w:sz w:val="20"/>
          <w:lang w:val="en-GB"/>
        </w:rPr>
        <w:t>conditions</w:t>
      </w:r>
      <w:r w:rsidRPr="008A7C8E">
        <w:rPr>
          <w:rFonts w:asciiTheme="minorHAnsi" w:hAnsiTheme="minorHAnsi" w:cs="Arial"/>
          <w:sz w:val="20"/>
          <w:lang w:val="en-GB"/>
        </w:rPr>
        <w:t>. However, if the possibility exists for more than 8 rafts to start simultaneously</w:t>
      </w:r>
      <w:r w:rsidR="00AB2F15" w:rsidRPr="008A7C8E">
        <w:rPr>
          <w:rFonts w:asciiTheme="minorHAnsi" w:hAnsiTheme="minorHAnsi" w:cs="Arial"/>
          <w:sz w:val="20"/>
          <w:lang w:val="en-GB"/>
        </w:rPr>
        <w:t>,</w:t>
      </w:r>
      <w:r w:rsidRPr="008A7C8E">
        <w:rPr>
          <w:rFonts w:asciiTheme="minorHAnsi" w:hAnsiTheme="minorHAnsi" w:cs="Arial"/>
          <w:sz w:val="20"/>
          <w:lang w:val="en-GB"/>
        </w:rPr>
        <w:t xml:space="preserve"> then this </w:t>
      </w:r>
      <w:r w:rsidR="00AB2F15" w:rsidRPr="008A7C8E">
        <w:rPr>
          <w:rFonts w:asciiTheme="minorHAnsi" w:hAnsiTheme="minorHAnsi" w:cs="Arial"/>
          <w:sz w:val="20"/>
          <w:lang w:val="en-GB"/>
        </w:rPr>
        <w:t xml:space="preserve">configuration </w:t>
      </w:r>
      <w:r w:rsidRPr="008A7C8E">
        <w:rPr>
          <w:rFonts w:asciiTheme="minorHAnsi" w:hAnsiTheme="minorHAnsi" w:cs="Arial"/>
          <w:sz w:val="20"/>
          <w:lang w:val="en-GB"/>
        </w:rPr>
        <w:t xml:space="preserve">should be chosen. </w:t>
      </w:r>
      <w:ins w:id="43" w:author="Sue Liell" w:date="2022-12-21T09:58:00Z">
        <w:r w:rsidR="00C36029" w:rsidRPr="00C36029">
          <w:rPr>
            <w:rFonts w:asciiTheme="minorHAnsi" w:hAnsiTheme="minorHAnsi" w:cs="Arial"/>
            <w:sz w:val="20"/>
            <w:lang w:val="en-GB"/>
          </w:rPr>
          <w:t>I</w:t>
        </w:r>
      </w:ins>
      <w:ins w:id="44" w:author="Sue Liell" w:date="2022-12-21T09:59:00Z">
        <w:r w:rsidR="00C36029">
          <w:rPr>
            <w:rFonts w:asciiTheme="minorHAnsi" w:hAnsiTheme="minorHAnsi" w:cs="Arial"/>
            <w:sz w:val="20"/>
            <w:lang w:val="en-GB"/>
          </w:rPr>
          <w:t>f</w:t>
        </w:r>
      </w:ins>
      <w:ins w:id="45" w:author="Sue Liell" w:date="2022-12-21T09:58:00Z">
        <w:r w:rsidR="00C36029" w:rsidRPr="00C36029">
          <w:rPr>
            <w:rFonts w:asciiTheme="minorHAnsi" w:hAnsiTheme="minorHAnsi" w:cs="Arial"/>
            <w:sz w:val="20"/>
            <w:lang w:val="en-GB"/>
          </w:rPr>
          <w:t xml:space="preserve"> the river is not suitable to have more than one team </w:t>
        </w:r>
      </w:ins>
      <w:ins w:id="46" w:author="Sue Liell" w:date="2022-12-21T09:59:00Z">
        <w:r w:rsidR="00C36029">
          <w:rPr>
            <w:rFonts w:asciiTheme="minorHAnsi" w:hAnsiTheme="minorHAnsi" w:cs="Arial"/>
            <w:sz w:val="20"/>
            <w:lang w:val="en-GB"/>
          </w:rPr>
          <w:t xml:space="preserve">start </w:t>
        </w:r>
      </w:ins>
      <w:ins w:id="47" w:author="Sue Liell" w:date="2022-12-21T09:58:00Z">
        <w:r w:rsidR="00C36029" w:rsidRPr="00C36029">
          <w:rPr>
            <w:rFonts w:asciiTheme="minorHAnsi" w:hAnsiTheme="minorHAnsi" w:cs="Arial"/>
            <w:sz w:val="20"/>
            <w:lang w:val="en-GB"/>
          </w:rPr>
          <w:t xml:space="preserve">at </w:t>
        </w:r>
      </w:ins>
      <w:ins w:id="48" w:author="Sue Liell" w:date="2022-12-21T09:59:00Z">
        <w:r w:rsidR="00C36029">
          <w:rPr>
            <w:rFonts w:asciiTheme="minorHAnsi" w:hAnsiTheme="minorHAnsi" w:cs="Arial"/>
            <w:sz w:val="20"/>
            <w:lang w:val="en-GB"/>
          </w:rPr>
          <w:t>a</w:t>
        </w:r>
      </w:ins>
      <w:ins w:id="49" w:author="Sue Liell" w:date="2022-12-21T09:58:00Z">
        <w:r w:rsidR="00C36029" w:rsidRPr="00C36029">
          <w:rPr>
            <w:rFonts w:asciiTheme="minorHAnsi" w:hAnsiTheme="minorHAnsi" w:cs="Arial"/>
            <w:sz w:val="20"/>
            <w:lang w:val="en-GB"/>
          </w:rPr>
          <w:t xml:space="preserve"> time for safety reasons</w:t>
        </w:r>
        <w:r w:rsidR="00C36029">
          <w:rPr>
            <w:rFonts w:asciiTheme="minorHAnsi" w:hAnsiTheme="minorHAnsi" w:cs="Arial"/>
            <w:sz w:val="20"/>
            <w:lang w:val="en-GB"/>
          </w:rPr>
          <w:t>, then teams may be started one at a time.</w:t>
        </w:r>
      </w:ins>
    </w:p>
    <w:p w14:paraId="046F6BFD" w14:textId="05F6DF14" w:rsidR="00546FF7" w:rsidRPr="008A7C8E" w:rsidRDefault="00B1681B" w:rsidP="00155C32">
      <w:pPr>
        <w:pStyle w:val="NormalWeb"/>
        <w:numPr>
          <w:ilvl w:val="1"/>
          <w:numId w:val="8"/>
        </w:numPr>
        <w:overflowPunct/>
        <w:autoSpaceDE/>
        <w:autoSpaceDN/>
        <w:adjustRightInd/>
        <w:spacing w:before="120" w:after="120" w:line="240" w:lineRule="auto"/>
        <w:textAlignment w:val="auto"/>
        <w:rPr>
          <w:rFonts w:asciiTheme="minorHAnsi" w:hAnsiTheme="minorHAnsi" w:cs="Arial"/>
          <w:sz w:val="20"/>
          <w:lang w:val="en-GB"/>
        </w:rPr>
      </w:pPr>
      <w:r w:rsidRPr="008A7C8E">
        <w:rPr>
          <w:rFonts w:asciiTheme="minorHAnsi" w:hAnsiTheme="minorHAnsi" w:cs="Arial"/>
          <w:sz w:val="20"/>
          <w:lang w:val="en-GB"/>
        </w:rPr>
        <w:t>The Start Li</w:t>
      </w:r>
      <w:r w:rsidR="00546FF7" w:rsidRPr="008A7C8E">
        <w:rPr>
          <w:rFonts w:asciiTheme="minorHAnsi" w:hAnsiTheme="minorHAnsi" w:cs="Arial"/>
          <w:sz w:val="20"/>
          <w:lang w:val="en-GB"/>
        </w:rPr>
        <w:t xml:space="preserve">ne should be as fair as possible for every </w:t>
      </w:r>
      <w:r w:rsidR="0005768D" w:rsidRPr="008A7C8E">
        <w:rPr>
          <w:rFonts w:asciiTheme="minorHAnsi" w:hAnsiTheme="minorHAnsi" w:cs="Arial"/>
          <w:sz w:val="20"/>
          <w:lang w:val="en-GB"/>
        </w:rPr>
        <w:t>Team</w:t>
      </w:r>
      <w:r w:rsidR="00AB2F15" w:rsidRPr="008A7C8E">
        <w:rPr>
          <w:rFonts w:asciiTheme="minorHAnsi" w:hAnsiTheme="minorHAnsi" w:cs="Arial"/>
          <w:sz w:val="20"/>
          <w:lang w:val="en-GB"/>
        </w:rPr>
        <w:t>.</w:t>
      </w:r>
      <w:r w:rsidR="00546FF7" w:rsidRPr="008A7C8E">
        <w:rPr>
          <w:rFonts w:asciiTheme="minorHAnsi" w:hAnsiTheme="minorHAnsi" w:cs="Arial"/>
          <w:sz w:val="20"/>
          <w:lang w:val="en-GB"/>
        </w:rPr>
        <w:t xml:space="preserve"> </w:t>
      </w:r>
      <w:r w:rsidR="00AB2F15" w:rsidRPr="008A7C8E">
        <w:rPr>
          <w:rFonts w:asciiTheme="minorHAnsi" w:hAnsiTheme="minorHAnsi" w:cs="Arial"/>
          <w:sz w:val="20"/>
          <w:lang w:val="en-GB"/>
        </w:rPr>
        <w:t xml:space="preserve">If </w:t>
      </w:r>
      <w:r w:rsidRPr="008A7C8E">
        <w:rPr>
          <w:rFonts w:asciiTheme="minorHAnsi" w:hAnsiTheme="minorHAnsi" w:cs="Arial"/>
          <w:sz w:val="20"/>
          <w:lang w:val="en-GB"/>
        </w:rPr>
        <w:t>venue</w:t>
      </w:r>
      <w:r w:rsidR="00546FF7" w:rsidRPr="008A7C8E">
        <w:rPr>
          <w:rFonts w:asciiTheme="minorHAnsi" w:hAnsiTheme="minorHAnsi" w:cs="Arial"/>
          <w:sz w:val="20"/>
          <w:lang w:val="en-GB"/>
        </w:rPr>
        <w:t xml:space="preserve"> conditions </w:t>
      </w:r>
      <w:r w:rsidR="00AB2F15" w:rsidRPr="008A7C8E">
        <w:rPr>
          <w:rFonts w:asciiTheme="minorHAnsi" w:hAnsiTheme="minorHAnsi" w:cs="Arial"/>
          <w:sz w:val="20"/>
          <w:lang w:val="en-GB"/>
        </w:rPr>
        <w:t>do not permit this,</w:t>
      </w:r>
      <w:r w:rsidR="00546FF7" w:rsidRPr="008A7C8E">
        <w:rPr>
          <w:rFonts w:asciiTheme="minorHAnsi" w:hAnsiTheme="minorHAnsi" w:cs="Arial"/>
          <w:sz w:val="20"/>
          <w:lang w:val="en-GB"/>
        </w:rPr>
        <w:t xml:space="preserve"> </w:t>
      </w:r>
      <w:r w:rsidR="0005768D" w:rsidRPr="008A7C8E">
        <w:rPr>
          <w:rFonts w:asciiTheme="minorHAnsi" w:hAnsiTheme="minorHAnsi" w:cs="Arial"/>
          <w:sz w:val="20"/>
          <w:lang w:val="en-GB"/>
        </w:rPr>
        <w:t>Team</w:t>
      </w:r>
      <w:r w:rsidR="00546FF7" w:rsidRPr="008A7C8E">
        <w:rPr>
          <w:rFonts w:asciiTheme="minorHAnsi" w:hAnsiTheme="minorHAnsi" w:cs="Arial"/>
          <w:sz w:val="20"/>
          <w:lang w:val="en-GB"/>
        </w:rPr>
        <w:t xml:space="preserve">s will be allowed to select their starting position in order from highest ranked to lowest ranked according to the total previous achieved points. </w:t>
      </w:r>
    </w:p>
    <w:p w14:paraId="418E83F4" w14:textId="25B371DC" w:rsidR="00546FF7" w:rsidRPr="008A7C8E" w:rsidRDefault="00546FF7" w:rsidP="00155C32">
      <w:pPr>
        <w:pStyle w:val="NormalWeb"/>
        <w:numPr>
          <w:ilvl w:val="1"/>
          <w:numId w:val="8"/>
        </w:numPr>
        <w:overflowPunct/>
        <w:autoSpaceDE/>
        <w:autoSpaceDN/>
        <w:adjustRightInd/>
        <w:spacing w:before="120" w:after="120" w:line="240" w:lineRule="auto"/>
        <w:textAlignment w:val="auto"/>
        <w:rPr>
          <w:rFonts w:asciiTheme="minorHAnsi" w:hAnsiTheme="minorHAnsi" w:cs="Arial"/>
          <w:sz w:val="20"/>
          <w:lang w:val="en-GB"/>
        </w:rPr>
      </w:pPr>
      <w:r w:rsidRPr="008A7C8E">
        <w:rPr>
          <w:rFonts w:asciiTheme="minorHAnsi" w:hAnsiTheme="minorHAnsi" w:cs="Arial"/>
          <w:sz w:val="20"/>
          <w:lang w:val="en-GB"/>
        </w:rPr>
        <w:t>If multiple groups are raced one immediately after the other</w:t>
      </w:r>
      <w:r w:rsidR="00141B97" w:rsidRPr="008A7C8E">
        <w:rPr>
          <w:rFonts w:asciiTheme="minorHAnsi" w:hAnsiTheme="minorHAnsi" w:cs="Arial"/>
          <w:sz w:val="20"/>
          <w:lang w:val="en-GB"/>
        </w:rPr>
        <w:t>,</w:t>
      </w:r>
      <w:r w:rsidRPr="008A7C8E">
        <w:rPr>
          <w:rFonts w:asciiTheme="minorHAnsi" w:hAnsiTheme="minorHAnsi" w:cs="Arial"/>
          <w:sz w:val="20"/>
          <w:lang w:val="en-GB"/>
        </w:rPr>
        <w:t xml:space="preserve"> the highest ranked </w:t>
      </w:r>
      <w:r w:rsidR="0005768D" w:rsidRPr="008A7C8E">
        <w:rPr>
          <w:rFonts w:asciiTheme="minorHAnsi" w:hAnsiTheme="minorHAnsi" w:cs="Arial"/>
          <w:sz w:val="20"/>
          <w:lang w:val="en-GB"/>
        </w:rPr>
        <w:t>Team</w:t>
      </w:r>
      <w:r w:rsidRPr="008A7C8E">
        <w:rPr>
          <w:rFonts w:asciiTheme="minorHAnsi" w:hAnsiTheme="minorHAnsi" w:cs="Arial"/>
          <w:sz w:val="20"/>
          <w:lang w:val="en-GB"/>
        </w:rPr>
        <w:t xml:space="preserve">s </w:t>
      </w:r>
      <w:r w:rsidR="00774208" w:rsidRPr="008A7C8E">
        <w:rPr>
          <w:rFonts w:asciiTheme="minorHAnsi" w:hAnsiTheme="minorHAnsi" w:cs="Arial"/>
          <w:sz w:val="20"/>
          <w:lang w:val="en-GB"/>
        </w:rPr>
        <w:t xml:space="preserve">will </w:t>
      </w:r>
      <w:r w:rsidRPr="008A7C8E">
        <w:rPr>
          <w:rFonts w:asciiTheme="minorHAnsi" w:hAnsiTheme="minorHAnsi" w:cs="Arial"/>
          <w:sz w:val="20"/>
          <w:lang w:val="en-GB"/>
        </w:rPr>
        <w:t xml:space="preserve">race in the first heat, the next ranked </w:t>
      </w:r>
      <w:r w:rsidR="0005768D" w:rsidRPr="008A7C8E">
        <w:rPr>
          <w:rFonts w:asciiTheme="minorHAnsi" w:hAnsiTheme="minorHAnsi" w:cs="Arial"/>
          <w:sz w:val="20"/>
          <w:lang w:val="en-GB"/>
        </w:rPr>
        <w:t>Team</w:t>
      </w:r>
      <w:r w:rsidRPr="008A7C8E">
        <w:rPr>
          <w:rFonts w:asciiTheme="minorHAnsi" w:hAnsiTheme="minorHAnsi" w:cs="Arial"/>
          <w:sz w:val="20"/>
          <w:lang w:val="en-GB"/>
        </w:rPr>
        <w:t>s in the second, and so on.</w:t>
      </w:r>
      <w:r w:rsidR="00710D17">
        <w:rPr>
          <w:rFonts w:asciiTheme="minorHAnsi" w:hAnsiTheme="minorHAnsi" w:cs="Arial"/>
          <w:sz w:val="20"/>
          <w:lang w:val="en-GB"/>
        </w:rPr>
        <w:t xml:space="preserve"> </w:t>
      </w:r>
    </w:p>
    <w:p w14:paraId="13690694" w14:textId="77777777" w:rsidR="00546FF7" w:rsidRPr="008A7C8E" w:rsidRDefault="00546FF7" w:rsidP="00155C32">
      <w:pPr>
        <w:pStyle w:val="NormalWeb"/>
        <w:numPr>
          <w:ilvl w:val="1"/>
          <w:numId w:val="8"/>
        </w:numPr>
        <w:overflowPunct/>
        <w:autoSpaceDE/>
        <w:autoSpaceDN/>
        <w:adjustRightInd/>
        <w:spacing w:before="120" w:after="120" w:line="240" w:lineRule="auto"/>
        <w:textAlignment w:val="auto"/>
        <w:rPr>
          <w:rFonts w:asciiTheme="minorHAnsi" w:hAnsiTheme="minorHAnsi" w:cs="Arial"/>
          <w:sz w:val="20"/>
          <w:lang w:val="en-GB"/>
        </w:rPr>
      </w:pPr>
      <w:r w:rsidRPr="008A7C8E">
        <w:rPr>
          <w:rFonts w:asciiTheme="minorHAnsi" w:hAnsiTheme="minorHAnsi" w:cs="Arial"/>
          <w:sz w:val="20"/>
          <w:lang w:val="en-GB"/>
        </w:rPr>
        <w:t xml:space="preserve">Intervals between the groups should be a minimum of one minute. </w:t>
      </w:r>
    </w:p>
    <w:p w14:paraId="3F2E1490" w14:textId="3CB3CB2F" w:rsidR="00546FF7" w:rsidRPr="008A7C8E" w:rsidRDefault="00546FF7" w:rsidP="00155C32">
      <w:pPr>
        <w:pStyle w:val="NormalWeb"/>
        <w:numPr>
          <w:ilvl w:val="1"/>
          <w:numId w:val="8"/>
        </w:numPr>
        <w:overflowPunct/>
        <w:autoSpaceDE/>
        <w:autoSpaceDN/>
        <w:adjustRightInd/>
        <w:spacing w:before="120" w:after="120" w:line="240" w:lineRule="auto"/>
        <w:textAlignment w:val="auto"/>
        <w:rPr>
          <w:rFonts w:asciiTheme="minorHAnsi" w:hAnsiTheme="minorHAnsi" w:cs="Arial"/>
          <w:sz w:val="20"/>
          <w:lang w:val="en-GB"/>
        </w:rPr>
      </w:pPr>
      <w:r w:rsidRPr="008A7C8E">
        <w:rPr>
          <w:rFonts w:asciiTheme="minorHAnsi" w:hAnsiTheme="minorHAnsi" w:cs="Arial"/>
          <w:sz w:val="20"/>
          <w:lang w:val="en-GB"/>
        </w:rPr>
        <w:t xml:space="preserve">The results of the </w:t>
      </w:r>
      <w:proofErr w:type="gramStart"/>
      <w:r w:rsidR="00141B97" w:rsidRPr="008A7C8E">
        <w:rPr>
          <w:rFonts w:asciiTheme="minorHAnsi" w:hAnsiTheme="minorHAnsi" w:cs="Arial"/>
          <w:sz w:val="20"/>
          <w:lang w:val="en-GB"/>
        </w:rPr>
        <w:t>D</w:t>
      </w:r>
      <w:r w:rsidRPr="008A7C8E">
        <w:rPr>
          <w:rFonts w:asciiTheme="minorHAnsi" w:hAnsiTheme="minorHAnsi" w:cs="Arial"/>
          <w:sz w:val="20"/>
          <w:lang w:val="en-GB"/>
        </w:rPr>
        <w:t>ownriver</w:t>
      </w:r>
      <w:proofErr w:type="gramEnd"/>
      <w:r w:rsidRPr="008A7C8E">
        <w:rPr>
          <w:rFonts w:asciiTheme="minorHAnsi" w:hAnsiTheme="minorHAnsi" w:cs="Arial"/>
          <w:sz w:val="20"/>
          <w:lang w:val="en-GB"/>
        </w:rPr>
        <w:t xml:space="preserve"> race are determined by the final racing times irrespective of starting position or group. </w:t>
      </w:r>
    </w:p>
    <w:p w14:paraId="1F70C89F" w14:textId="35753E8A" w:rsidR="00CC05E0" w:rsidRPr="008A7C8E" w:rsidRDefault="00546FF7" w:rsidP="00155C32">
      <w:pPr>
        <w:pStyle w:val="NormalWeb"/>
        <w:numPr>
          <w:ilvl w:val="1"/>
          <w:numId w:val="8"/>
        </w:numPr>
        <w:overflowPunct/>
        <w:autoSpaceDE/>
        <w:autoSpaceDN/>
        <w:adjustRightInd/>
        <w:spacing w:before="120" w:after="120" w:line="240" w:lineRule="auto"/>
        <w:textAlignment w:val="auto"/>
        <w:rPr>
          <w:rFonts w:asciiTheme="minorHAnsi" w:hAnsiTheme="minorHAnsi" w:cs="Arial"/>
          <w:sz w:val="20"/>
          <w:lang w:val="en-GB"/>
        </w:rPr>
      </w:pPr>
      <w:r w:rsidRPr="008A7C8E">
        <w:rPr>
          <w:rFonts w:asciiTheme="minorHAnsi" w:hAnsiTheme="minorHAnsi" w:cs="Arial"/>
          <w:sz w:val="20"/>
          <w:lang w:val="en-GB"/>
        </w:rPr>
        <w:t xml:space="preserve">Le Mans starts can be </w:t>
      </w:r>
      <w:r w:rsidR="00242F7A" w:rsidRPr="008A7C8E">
        <w:rPr>
          <w:rFonts w:asciiTheme="minorHAnsi" w:hAnsiTheme="minorHAnsi" w:cs="Arial"/>
          <w:sz w:val="20"/>
          <w:lang w:val="en-GB"/>
        </w:rPr>
        <w:t>used</w:t>
      </w:r>
      <w:r w:rsidRPr="008A7C8E">
        <w:rPr>
          <w:rFonts w:asciiTheme="minorHAnsi" w:hAnsiTheme="minorHAnsi" w:cs="Arial"/>
          <w:sz w:val="20"/>
          <w:lang w:val="en-GB"/>
        </w:rPr>
        <w:t xml:space="preserve"> if there is a beach </w:t>
      </w:r>
      <w:r w:rsidR="00B1681B" w:rsidRPr="008A7C8E">
        <w:rPr>
          <w:rFonts w:asciiTheme="minorHAnsi" w:hAnsiTheme="minorHAnsi" w:cs="Arial"/>
          <w:sz w:val="20"/>
          <w:lang w:val="en-GB"/>
        </w:rPr>
        <w:t xml:space="preserve">at the venue </w:t>
      </w:r>
      <w:r w:rsidRPr="008A7C8E">
        <w:rPr>
          <w:rFonts w:asciiTheme="minorHAnsi" w:hAnsiTheme="minorHAnsi" w:cs="Arial"/>
          <w:sz w:val="20"/>
          <w:lang w:val="en-GB"/>
        </w:rPr>
        <w:t xml:space="preserve">with sufficient space for </w:t>
      </w:r>
      <w:r w:rsidR="004A75DB" w:rsidRPr="008A7C8E">
        <w:rPr>
          <w:rFonts w:asciiTheme="minorHAnsi" w:hAnsiTheme="minorHAnsi" w:cs="Arial"/>
          <w:sz w:val="20"/>
          <w:lang w:val="en-GB"/>
        </w:rPr>
        <w:t>Competitor</w:t>
      </w:r>
      <w:r w:rsidR="00141B97" w:rsidRPr="008A7C8E">
        <w:rPr>
          <w:rFonts w:asciiTheme="minorHAnsi" w:hAnsiTheme="minorHAnsi" w:cs="Arial"/>
          <w:sz w:val="20"/>
          <w:lang w:val="en-GB"/>
        </w:rPr>
        <w:t xml:space="preserve">s </w:t>
      </w:r>
      <w:r w:rsidRPr="008A7C8E">
        <w:rPr>
          <w:rFonts w:asciiTheme="minorHAnsi" w:hAnsiTheme="minorHAnsi" w:cs="Arial"/>
          <w:sz w:val="20"/>
          <w:lang w:val="en-GB"/>
        </w:rPr>
        <w:t>to run towards the lined</w:t>
      </w:r>
      <w:r w:rsidR="00242F7A" w:rsidRPr="008A7C8E">
        <w:rPr>
          <w:rFonts w:asciiTheme="minorHAnsi" w:hAnsiTheme="minorHAnsi" w:cs="Arial"/>
          <w:sz w:val="20"/>
          <w:lang w:val="en-GB"/>
        </w:rPr>
        <w:t xml:space="preserve"> up rafts at the shore. </w:t>
      </w:r>
      <w:r w:rsidR="00B1681B" w:rsidRPr="008A7C8E">
        <w:rPr>
          <w:rFonts w:asciiTheme="minorHAnsi" w:hAnsiTheme="minorHAnsi" w:cs="Arial"/>
          <w:sz w:val="20"/>
          <w:lang w:val="en-GB"/>
        </w:rPr>
        <w:t>Rafts shall be lined up according to each Teams ranking.</w:t>
      </w:r>
      <w:r w:rsidR="00710D17">
        <w:rPr>
          <w:rFonts w:asciiTheme="minorHAnsi" w:hAnsiTheme="minorHAnsi" w:cs="Arial"/>
          <w:sz w:val="20"/>
          <w:lang w:val="en-GB"/>
        </w:rPr>
        <w:t xml:space="preserve"> </w:t>
      </w:r>
      <w:r w:rsidR="00242F7A" w:rsidRPr="008A7C8E">
        <w:rPr>
          <w:rFonts w:asciiTheme="minorHAnsi" w:hAnsiTheme="minorHAnsi" w:cs="Arial"/>
          <w:sz w:val="20"/>
          <w:lang w:val="en-GB"/>
        </w:rPr>
        <w:t xml:space="preserve">All Competitors </w:t>
      </w:r>
      <w:r w:rsidRPr="008A7C8E">
        <w:rPr>
          <w:rFonts w:asciiTheme="minorHAnsi" w:hAnsiTheme="minorHAnsi" w:cs="Arial"/>
          <w:sz w:val="20"/>
          <w:lang w:val="en-GB"/>
        </w:rPr>
        <w:t>must stand behind a cl</w:t>
      </w:r>
      <w:r w:rsidR="00B1681B" w:rsidRPr="008A7C8E">
        <w:rPr>
          <w:rFonts w:asciiTheme="minorHAnsi" w:hAnsiTheme="minorHAnsi" w:cs="Arial"/>
          <w:sz w:val="20"/>
          <w:lang w:val="en-GB"/>
        </w:rPr>
        <w:t>early marked line before the start signal is given.</w:t>
      </w:r>
    </w:p>
    <w:p w14:paraId="1D08A8CB" w14:textId="09997351" w:rsidR="00546FF7" w:rsidRPr="008A7C8E" w:rsidRDefault="0071122A" w:rsidP="00155C32">
      <w:pPr>
        <w:pStyle w:val="NormalWeb"/>
        <w:numPr>
          <w:ilvl w:val="1"/>
          <w:numId w:val="8"/>
        </w:numPr>
        <w:overflowPunct/>
        <w:autoSpaceDE/>
        <w:autoSpaceDN/>
        <w:adjustRightInd/>
        <w:spacing w:before="120" w:after="120" w:line="240" w:lineRule="auto"/>
        <w:jc w:val="both"/>
        <w:textAlignment w:val="auto"/>
        <w:rPr>
          <w:rFonts w:asciiTheme="minorHAnsi" w:hAnsiTheme="minorHAnsi" w:cs="Arial"/>
          <w:sz w:val="20"/>
          <w:lang w:val="en-GB"/>
        </w:rPr>
      </w:pPr>
      <w:r>
        <w:rPr>
          <w:rFonts w:asciiTheme="minorHAnsi" w:hAnsiTheme="minorHAnsi" w:cs="Arial"/>
          <w:sz w:val="20"/>
          <w:lang w:val="en-GB"/>
        </w:rPr>
        <w:t>Sailing</w:t>
      </w:r>
      <w:r w:rsidRPr="008A7C8E">
        <w:rPr>
          <w:rFonts w:asciiTheme="minorHAnsi" w:hAnsiTheme="minorHAnsi" w:cs="Arial"/>
          <w:sz w:val="20"/>
          <w:lang w:val="en-GB"/>
        </w:rPr>
        <w:t xml:space="preserve"> </w:t>
      </w:r>
      <w:r w:rsidR="00546FF7" w:rsidRPr="008A7C8E">
        <w:rPr>
          <w:rFonts w:asciiTheme="minorHAnsi" w:hAnsiTheme="minorHAnsi" w:cs="Arial"/>
          <w:sz w:val="20"/>
          <w:lang w:val="en-GB"/>
        </w:rPr>
        <w:t xml:space="preserve">starts are allowed where the </w:t>
      </w:r>
      <w:r w:rsidR="00242F7A" w:rsidRPr="008A7C8E">
        <w:rPr>
          <w:rFonts w:asciiTheme="minorHAnsi" w:hAnsiTheme="minorHAnsi" w:cs="Arial"/>
          <w:sz w:val="20"/>
          <w:lang w:val="en-GB"/>
        </w:rPr>
        <w:t>venue</w:t>
      </w:r>
      <w:r w:rsidR="00546FF7" w:rsidRPr="008A7C8E">
        <w:rPr>
          <w:rFonts w:asciiTheme="minorHAnsi" w:hAnsiTheme="minorHAnsi" w:cs="Arial"/>
          <w:sz w:val="20"/>
          <w:lang w:val="en-GB"/>
        </w:rPr>
        <w:t xml:space="preserve"> has sufficient space for all </w:t>
      </w:r>
      <w:r w:rsidR="00242F7A" w:rsidRPr="008A7C8E">
        <w:rPr>
          <w:rFonts w:asciiTheme="minorHAnsi" w:hAnsiTheme="minorHAnsi" w:cs="Arial"/>
          <w:sz w:val="20"/>
          <w:lang w:val="en-GB"/>
        </w:rPr>
        <w:t>rafts</w:t>
      </w:r>
      <w:r w:rsidR="00546FF7" w:rsidRPr="008A7C8E">
        <w:rPr>
          <w:rFonts w:asciiTheme="minorHAnsi" w:hAnsiTheme="minorHAnsi" w:cs="Arial"/>
          <w:sz w:val="20"/>
          <w:lang w:val="en-GB"/>
        </w:rPr>
        <w:t xml:space="preserve"> in </w:t>
      </w:r>
      <w:r w:rsidR="00DB3435" w:rsidRPr="008A7C8E">
        <w:rPr>
          <w:rFonts w:asciiTheme="minorHAnsi" w:hAnsiTheme="minorHAnsi" w:cs="Arial"/>
          <w:sz w:val="20"/>
          <w:lang w:val="en-GB"/>
        </w:rPr>
        <w:t>a</w:t>
      </w:r>
      <w:r w:rsidR="00546FF7" w:rsidRPr="008A7C8E">
        <w:rPr>
          <w:rFonts w:asciiTheme="minorHAnsi" w:hAnsiTheme="minorHAnsi" w:cs="Arial"/>
          <w:sz w:val="20"/>
          <w:lang w:val="en-GB"/>
        </w:rPr>
        <w:t xml:space="preserve"> start gro</w:t>
      </w:r>
      <w:r w:rsidR="00DB3435" w:rsidRPr="008A7C8E">
        <w:rPr>
          <w:rFonts w:asciiTheme="minorHAnsi" w:hAnsiTheme="minorHAnsi" w:cs="Arial"/>
          <w:sz w:val="20"/>
          <w:lang w:val="en-GB"/>
        </w:rPr>
        <w:t>up to cross the Start L</w:t>
      </w:r>
      <w:r w:rsidR="00242F7A" w:rsidRPr="008A7C8E">
        <w:rPr>
          <w:rFonts w:asciiTheme="minorHAnsi" w:hAnsiTheme="minorHAnsi" w:cs="Arial"/>
          <w:sz w:val="20"/>
          <w:lang w:val="en-GB"/>
        </w:rPr>
        <w:t>ine side-by-</w:t>
      </w:r>
      <w:r w:rsidR="00546FF7" w:rsidRPr="008A7C8E">
        <w:rPr>
          <w:rFonts w:asciiTheme="minorHAnsi" w:hAnsiTheme="minorHAnsi" w:cs="Arial"/>
          <w:sz w:val="20"/>
          <w:lang w:val="en-GB"/>
        </w:rPr>
        <w:t>side.</w:t>
      </w:r>
      <w:r w:rsidR="00710D17">
        <w:rPr>
          <w:rFonts w:asciiTheme="minorHAnsi" w:hAnsiTheme="minorHAnsi" w:cs="Arial"/>
          <w:sz w:val="20"/>
          <w:lang w:val="en-GB"/>
        </w:rPr>
        <w:t xml:space="preserve"> </w:t>
      </w:r>
      <w:r w:rsidR="00546FF7" w:rsidRPr="008A7C8E">
        <w:rPr>
          <w:rFonts w:asciiTheme="minorHAnsi" w:hAnsiTheme="minorHAnsi" w:cs="Arial"/>
          <w:sz w:val="20"/>
          <w:lang w:val="en-GB"/>
        </w:rPr>
        <w:t xml:space="preserve">Slalom poles or </w:t>
      </w:r>
      <w:r w:rsidR="00242F7A" w:rsidRPr="008A7C8E">
        <w:rPr>
          <w:rFonts w:asciiTheme="minorHAnsi" w:hAnsiTheme="minorHAnsi" w:cs="Arial"/>
          <w:sz w:val="20"/>
          <w:lang w:val="en-GB"/>
        </w:rPr>
        <w:t>buoys</w:t>
      </w:r>
      <w:r w:rsidR="00546FF7" w:rsidRPr="008A7C8E">
        <w:rPr>
          <w:rFonts w:asciiTheme="minorHAnsi" w:hAnsiTheme="minorHAnsi" w:cs="Arial"/>
          <w:sz w:val="20"/>
          <w:lang w:val="en-GB"/>
        </w:rPr>
        <w:t xml:space="preserve"> </w:t>
      </w:r>
      <w:r w:rsidR="00242F7A" w:rsidRPr="008A7C8E">
        <w:rPr>
          <w:rFonts w:asciiTheme="minorHAnsi" w:hAnsiTheme="minorHAnsi" w:cs="Arial"/>
          <w:sz w:val="20"/>
          <w:lang w:val="en-GB"/>
        </w:rPr>
        <w:t>should be used to mark the Start L</w:t>
      </w:r>
      <w:r w:rsidR="00546FF7" w:rsidRPr="008A7C8E">
        <w:rPr>
          <w:rFonts w:asciiTheme="minorHAnsi" w:hAnsiTheme="minorHAnsi" w:cs="Arial"/>
          <w:sz w:val="20"/>
          <w:lang w:val="en-GB"/>
        </w:rPr>
        <w:t xml:space="preserve">anes. </w:t>
      </w:r>
      <w:r w:rsidR="00242F7A" w:rsidRPr="008A7C8E">
        <w:rPr>
          <w:rFonts w:asciiTheme="minorHAnsi" w:hAnsiTheme="minorHAnsi" w:cs="Arial"/>
          <w:sz w:val="20"/>
          <w:lang w:val="en-GB"/>
        </w:rPr>
        <w:t>Teams</w:t>
      </w:r>
      <w:r w:rsidR="00546FF7" w:rsidRPr="008A7C8E">
        <w:rPr>
          <w:rFonts w:asciiTheme="minorHAnsi" w:hAnsiTheme="minorHAnsi" w:cs="Arial"/>
          <w:sz w:val="20"/>
          <w:lang w:val="en-GB"/>
        </w:rPr>
        <w:t xml:space="preserve"> </w:t>
      </w:r>
      <w:r w:rsidR="00DB3435" w:rsidRPr="008A7C8E">
        <w:rPr>
          <w:rFonts w:asciiTheme="minorHAnsi" w:hAnsiTheme="minorHAnsi" w:cs="Arial"/>
          <w:sz w:val="20"/>
          <w:lang w:val="en-GB"/>
        </w:rPr>
        <w:t>are allowed to</w:t>
      </w:r>
      <w:r w:rsidR="00242F7A" w:rsidRPr="008A7C8E">
        <w:rPr>
          <w:rFonts w:asciiTheme="minorHAnsi" w:hAnsiTheme="minorHAnsi" w:cs="Arial"/>
          <w:sz w:val="20"/>
          <w:lang w:val="en-GB"/>
        </w:rPr>
        <w:t xml:space="preserve"> approach the Start Line at any speed they desire,</w:t>
      </w:r>
      <w:r w:rsidR="00546FF7" w:rsidRPr="008A7C8E">
        <w:rPr>
          <w:rFonts w:asciiTheme="minorHAnsi" w:hAnsiTheme="minorHAnsi" w:cs="Arial"/>
          <w:sz w:val="20"/>
          <w:lang w:val="en-GB"/>
        </w:rPr>
        <w:t xml:space="preserve"> but </w:t>
      </w:r>
      <w:r w:rsidR="00DB3435" w:rsidRPr="008A7C8E">
        <w:rPr>
          <w:rFonts w:asciiTheme="minorHAnsi" w:hAnsiTheme="minorHAnsi" w:cs="Arial"/>
          <w:sz w:val="20"/>
          <w:lang w:val="en-GB"/>
        </w:rPr>
        <w:t>if a Team crosses</w:t>
      </w:r>
      <w:r w:rsidR="00242F7A" w:rsidRPr="008A7C8E">
        <w:rPr>
          <w:rFonts w:asciiTheme="minorHAnsi" w:hAnsiTheme="minorHAnsi" w:cs="Arial"/>
          <w:sz w:val="20"/>
          <w:lang w:val="en-GB"/>
        </w:rPr>
        <w:t xml:space="preserve"> the Start L</w:t>
      </w:r>
      <w:r w:rsidR="00546FF7" w:rsidRPr="008A7C8E">
        <w:rPr>
          <w:rFonts w:asciiTheme="minorHAnsi" w:hAnsiTheme="minorHAnsi" w:cs="Arial"/>
          <w:sz w:val="20"/>
          <w:lang w:val="en-GB"/>
        </w:rPr>
        <w:t xml:space="preserve">ine before the </w:t>
      </w:r>
      <w:r w:rsidR="00242F7A" w:rsidRPr="008A7C8E">
        <w:rPr>
          <w:rFonts w:asciiTheme="minorHAnsi" w:hAnsiTheme="minorHAnsi" w:cs="Arial"/>
          <w:sz w:val="20"/>
          <w:lang w:val="en-GB"/>
        </w:rPr>
        <w:t>start signal is given</w:t>
      </w:r>
      <w:r w:rsidR="00DB3435" w:rsidRPr="008A7C8E">
        <w:rPr>
          <w:rFonts w:asciiTheme="minorHAnsi" w:hAnsiTheme="minorHAnsi" w:cs="Arial"/>
          <w:sz w:val="20"/>
          <w:lang w:val="en-GB"/>
        </w:rPr>
        <w:t>, a False Start will be called against the Team.</w:t>
      </w:r>
    </w:p>
    <w:p w14:paraId="70403634" w14:textId="5EE9A22C" w:rsidR="00546FF7" w:rsidRPr="00833945" w:rsidRDefault="00DB3435" w:rsidP="00155C32">
      <w:pPr>
        <w:pStyle w:val="NormalWeb"/>
        <w:numPr>
          <w:ilvl w:val="1"/>
          <w:numId w:val="8"/>
        </w:numPr>
        <w:overflowPunct/>
        <w:autoSpaceDE/>
        <w:autoSpaceDN/>
        <w:adjustRightInd/>
        <w:spacing w:before="120" w:after="120" w:line="240" w:lineRule="auto"/>
        <w:textAlignment w:val="auto"/>
        <w:rPr>
          <w:rFonts w:asciiTheme="minorHAnsi" w:hAnsiTheme="minorHAnsi" w:cs="Arial"/>
          <w:sz w:val="20"/>
          <w:lang w:val="en-GB"/>
        </w:rPr>
      </w:pPr>
      <w:r w:rsidRPr="008A7C8E">
        <w:rPr>
          <w:rFonts w:asciiTheme="minorHAnsi" w:hAnsiTheme="minorHAnsi" w:cs="Arial"/>
          <w:sz w:val="20"/>
          <w:lang w:val="en-GB"/>
        </w:rPr>
        <w:t>To prevent False S</w:t>
      </w:r>
      <w:r w:rsidR="00546FF7" w:rsidRPr="008A7C8E">
        <w:rPr>
          <w:rFonts w:asciiTheme="minorHAnsi" w:hAnsiTheme="minorHAnsi" w:cs="Arial"/>
          <w:sz w:val="20"/>
          <w:lang w:val="en-GB"/>
        </w:rPr>
        <w:t>tarts</w:t>
      </w:r>
      <w:r w:rsidR="00B1681B" w:rsidRPr="008A7C8E">
        <w:rPr>
          <w:rFonts w:asciiTheme="minorHAnsi" w:hAnsiTheme="minorHAnsi" w:cs="Arial"/>
          <w:sz w:val="20"/>
          <w:lang w:val="en-GB"/>
        </w:rPr>
        <w:t xml:space="preserve"> </w:t>
      </w:r>
      <w:r w:rsidRPr="008A7C8E">
        <w:rPr>
          <w:rFonts w:asciiTheme="minorHAnsi" w:hAnsiTheme="minorHAnsi" w:cs="Arial"/>
          <w:sz w:val="20"/>
          <w:lang w:val="en-GB"/>
        </w:rPr>
        <w:t xml:space="preserve">(except in the case of </w:t>
      </w:r>
      <w:r w:rsidRPr="00833945">
        <w:rPr>
          <w:rFonts w:asciiTheme="minorHAnsi" w:hAnsiTheme="minorHAnsi" w:cs="Arial"/>
          <w:sz w:val="20"/>
          <w:lang w:val="en-GB"/>
        </w:rPr>
        <w:t xml:space="preserve">a </w:t>
      </w:r>
      <w:r w:rsidR="00E44245">
        <w:rPr>
          <w:rFonts w:asciiTheme="minorHAnsi" w:hAnsiTheme="minorHAnsi" w:cs="Arial"/>
          <w:sz w:val="20"/>
          <w:lang w:val="en-GB"/>
        </w:rPr>
        <w:t xml:space="preserve">Le Mans or </w:t>
      </w:r>
      <w:r w:rsidRPr="00833945">
        <w:rPr>
          <w:rFonts w:asciiTheme="minorHAnsi" w:hAnsiTheme="minorHAnsi" w:cs="Arial"/>
          <w:sz w:val="20"/>
          <w:lang w:val="en-GB"/>
        </w:rPr>
        <w:t>Yachting Start)</w:t>
      </w:r>
      <w:r w:rsidR="00141B97" w:rsidRPr="00833945">
        <w:rPr>
          <w:rFonts w:asciiTheme="minorHAnsi" w:hAnsiTheme="minorHAnsi" w:cs="Arial"/>
          <w:sz w:val="20"/>
          <w:lang w:val="en-GB"/>
        </w:rPr>
        <w:t>,</w:t>
      </w:r>
      <w:r w:rsidR="00546FF7" w:rsidRPr="00833945">
        <w:rPr>
          <w:rFonts w:asciiTheme="minorHAnsi" w:hAnsiTheme="minorHAnsi" w:cs="Arial"/>
          <w:sz w:val="20"/>
          <w:lang w:val="en-GB"/>
        </w:rPr>
        <w:t xml:space="preserve"> each</w:t>
      </w:r>
      <w:r w:rsidRPr="00833945">
        <w:rPr>
          <w:rFonts w:asciiTheme="minorHAnsi" w:hAnsiTheme="minorHAnsi" w:cs="Arial"/>
          <w:sz w:val="20"/>
          <w:lang w:val="en-GB"/>
        </w:rPr>
        <w:t xml:space="preserve"> raft should be held back by a Pre-S</w:t>
      </w:r>
      <w:r w:rsidR="00546FF7" w:rsidRPr="00833945">
        <w:rPr>
          <w:rFonts w:asciiTheme="minorHAnsi" w:hAnsiTheme="minorHAnsi" w:cs="Arial"/>
          <w:sz w:val="20"/>
          <w:lang w:val="en-GB"/>
        </w:rPr>
        <w:t xml:space="preserve">tarter. </w:t>
      </w:r>
    </w:p>
    <w:p w14:paraId="6A6C6D83" w14:textId="662A5A23" w:rsidR="00546FF7" w:rsidRPr="00833945" w:rsidRDefault="0005768D" w:rsidP="00155C32">
      <w:pPr>
        <w:pStyle w:val="NormalWeb"/>
        <w:numPr>
          <w:ilvl w:val="1"/>
          <w:numId w:val="8"/>
        </w:numPr>
        <w:overflowPunct/>
        <w:autoSpaceDE/>
        <w:autoSpaceDN/>
        <w:adjustRightInd/>
        <w:spacing w:before="120" w:after="120" w:line="240" w:lineRule="auto"/>
        <w:textAlignment w:val="auto"/>
        <w:rPr>
          <w:rFonts w:asciiTheme="minorHAnsi" w:hAnsiTheme="minorHAnsi" w:cs="Arial"/>
          <w:sz w:val="20"/>
          <w:lang w:val="en-GB"/>
        </w:rPr>
      </w:pPr>
      <w:r w:rsidRPr="00833945">
        <w:rPr>
          <w:rFonts w:asciiTheme="minorHAnsi" w:hAnsiTheme="minorHAnsi" w:cs="Arial"/>
          <w:sz w:val="20"/>
          <w:lang w:val="en-GB"/>
        </w:rPr>
        <w:t>Team</w:t>
      </w:r>
      <w:r w:rsidR="00546FF7" w:rsidRPr="00833945">
        <w:rPr>
          <w:rFonts w:asciiTheme="minorHAnsi" w:hAnsiTheme="minorHAnsi" w:cs="Arial"/>
          <w:sz w:val="20"/>
          <w:lang w:val="en-GB"/>
        </w:rPr>
        <w:t xml:space="preserve">s late for the start may forfeit the race. </w:t>
      </w:r>
    </w:p>
    <w:p w14:paraId="739274E0" w14:textId="77777777" w:rsidR="00212194" w:rsidRDefault="00212194" w:rsidP="00155C32">
      <w:pPr>
        <w:pStyle w:val="NormalWeb"/>
        <w:numPr>
          <w:ilvl w:val="1"/>
          <w:numId w:val="8"/>
        </w:numPr>
        <w:overflowPunct/>
        <w:autoSpaceDE/>
        <w:autoSpaceDN/>
        <w:adjustRightInd/>
        <w:spacing w:before="120" w:after="120" w:line="240" w:lineRule="auto"/>
        <w:textAlignment w:val="auto"/>
        <w:rPr>
          <w:rFonts w:asciiTheme="minorHAnsi" w:hAnsiTheme="minorHAnsi" w:cs="Arial"/>
          <w:sz w:val="20"/>
          <w:lang w:val="en-GB"/>
        </w:rPr>
      </w:pPr>
      <w:r>
        <w:rPr>
          <w:rFonts w:asciiTheme="minorHAnsi" w:hAnsiTheme="minorHAnsi" w:cs="Arial"/>
          <w:sz w:val="20"/>
          <w:lang w:val="en-GB"/>
        </w:rPr>
        <w:lastRenderedPageBreak/>
        <w:t>Downriver penalties:</w:t>
      </w:r>
    </w:p>
    <w:p w14:paraId="70C970DD" w14:textId="549A9DE6" w:rsidR="002F7B51" w:rsidRPr="00451C77" w:rsidRDefault="00D545D7" w:rsidP="00451C77">
      <w:pPr>
        <w:pStyle w:val="NormalWeb"/>
        <w:numPr>
          <w:ilvl w:val="2"/>
          <w:numId w:val="8"/>
        </w:numPr>
        <w:overflowPunct/>
        <w:autoSpaceDE/>
        <w:autoSpaceDN/>
        <w:adjustRightInd/>
        <w:spacing w:before="120" w:after="120" w:line="240" w:lineRule="auto"/>
        <w:textAlignment w:val="auto"/>
        <w:rPr>
          <w:rFonts w:asciiTheme="minorHAnsi" w:hAnsiTheme="minorHAnsi" w:cs="Arial"/>
          <w:sz w:val="20"/>
          <w:lang w:val="en-GB"/>
        </w:rPr>
      </w:pPr>
      <w:r w:rsidRPr="00451C77">
        <w:rPr>
          <w:rFonts w:asciiTheme="minorHAnsi" w:hAnsiTheme="minorHAnsi" w:cs="Arial"/>
          <w:sz w:val="20"/>
          <w:lang w:val="en-GB"/>
        </w:rPr>
        <w:t>Intentional blocking is prohibited in the Downriver. Intentional blocking is defined as a Team intentionally changing the direction of their raft more than once, with the intended aim of impeding the progress of a faster team. Penalty per infringement: 10 seconds.</w:t>
      </w:r>
      <w:r w:rsidRPr="00451C77">
        <w:rPr>
          <w:rFonts w:asciiTheme="minorHAnsi" w:hAnsiTheme="minorHAnsi" w:cs="Arial"/>
          <w:sz w:val="20"/>
          <w:lang w:val="en-GB"/>
        </w:rPr>
        <w:br/>
        <w:t>If a Team is intentionally blocked by another Team, the blocked Team shall have 10 seconds subtracted from their total time for each blocking infraction.</w:t>
      </w:r>
    </w:p>
    <w:p w14:paraId="31B33BFB" w14:textId="641E9800" w:rsidR="00DD5344" w:rsidRPr="00451C77" w:rsidRDefault="004E0768" w:rsidP="00451C77">
      <w:pPr>
        <w:pStyle w:val="NormalWeb"/>
        <w:numPr>
          <w:ilvl w:val="2"/>
          <w:numId w:val="8"/>
        </w:numPr>
        <w:overflowPunct/>
        <w:autoSpaceDE/>
        <w:autoSpaceDN/>
        <w:adjustRightInd/>
        <w:spacing w:before="120" w:after="120" w:line="240" w:lineRule="auto"/>
        <w:textAlignment w:val="auto"/>
        <w:rPr>
          <w:rFonts w:asciiTheme="minorHAnsi" w:hAnsiTheme="minorHAnsi" w:cs="Arial"/>
          <w:sz w:val="20"/>
          <w:lang w:val="en-GB"/>
        </w:rPr>
      </w:pPr>
      <w:bookmarkStart w:id="50" w:name="General_Competition_rules"/>
      <w:r w:rsidRPr="00451C77">
        <w:rPr>
          <w:rFonts w:asciiTheme="minorHAnsi" w:hAnsiTheme="minorHAnsi" w:cs="Arial"/>
          <w:sz w:val="20"/>
          <w:lang w:val="en-GB"/>
        </w:rPr>
        <w:t xml:space="preserve">Intentional contact between paddle to paddle, paddle to person, paddle to raft, </w:t>
      </w:r>
      <w:ins w:id="51" w:author="Sue Liell" w:date="2022-12-21T10:01:00Z">
        <w:r w:rsidR="006261BA">
          <w:rPr>
            <w:rFonts w:asciiTheme="minorHAnsi" w:hAnsiTheme="minorHAnsi" w:cs="Arial"/>
            <w:sz w:val="20"/>
            <w:lang w:val="en-GB"/>
          </w:rPr>
          <w:t>per</w:t>
        </w:r>
      </w:ins>
      <w:ins w:id="52" w:author="Sue Liell" w:date="2023-03-01T09:42:00Z">
        <w:r w:rsidR="006261BA">
          <w:rPr>
            <w:rFonts w:asciiTheme="minorHAnsi" w:hAnsiTheme="minorHAnsi" w:cs="Arial"/>
            <w:sz w:val="20"/>
            <w:lang w:val="en-GB"/>
          </w:rPr>
          <w:t>s</w:t>
        </w:r>
      </w:ins>
      <w:ins w:id="53" w:author="Sue Liell" w:date="2022-12-21T10:01:00Z">
        <w:r w:rsidR="00C36029">
          <w:rPr>
            <w:rFonts w:asciiTheme="minorHAnsi" w:hAnsiTheme="minorHAnsi" w:cs="Arial"/>
            <w:sz w:val="20"/>
            <w:lang w:val="en-GB"/>
          </w:rPr>
          <w:t xml:space="preserve">on to raft, </w:t>
        </w:r>
      </w:ins>
      <w:r w:rsidRPr="00451C77">
        <w:rPr>
          <w:rFonts w:asciiTheme="minorHAnsi" w:hAnsiTheme="minorHAnsi" w:cs="Arial"/>
          <w:sz w:val="20"/>
          <w:lang w:val="en-GB"/>
        </w:rPr>
        <w:t>or person to person is illegal.</w:t>
      </w:r>
      <w:r w:rsidR="00710D17">
        <w:rPr>
          <w:rFonts w:asciiTheme="minorHAnsi" w:hAnsiTheme="minorHAnsi" w:cs="Arial"/>
          <w:sz w:val="20"/>
          <w:lang w:val="en-GB"/>
        </w:rPr>
        <w:t xml:space="preserve"> </w:t>
      </w:r>
      <w:r w:rsidRPr="00451C77">
        <w:rPr>
          <w:rFonts w:asciiTheme="minorHAnsi" w:hAnsiTheme="minorHAnsi" w:cs="Arial"/>
          <w:sz w:val="20"/>
          <w:lang w:val="en-GB"/>
        </w:rPr>
        <w:t>Intentional raft to raft contact (ramming) is allowed. Penalty per infringement: 10 seconds.</w:t>
      </w:r>
    </w:p>
    <w:p w14:paraId="6F34D016" w14:textId="4AA86961" w:rsidR="00AF157D" w:rsidRPr="00451C77" w:rsidRDefault="00AF157D" w:rsidP="00451C77">
      <w:pPr>
        <w:pStyle w:val="NormalWeb"/>
        <w:numPr>
          <w:ilvl w:val="2"/>
          <w:numId w:val="8"/>
        </w:numPr>
        <w:overflowPunct/>
        <w:autoSpaceDE/>
        <w:autoSpaceDN/>
        <w:adjustRightInd/>
        <w:spacing w:before="120" w:after="120" w:line="240" w:lineRule="auto"/>
        <w:textAlignment w:val="auto"/>
        <w:rPr>
          <w:rFonts w:asciiTheme="minorHAnsi" w:hAnsiTheme="minorHAnsi" w:cs="Arial"/>
          <w:sz w:val="20"/>
          <w:lang w:val="en-GB"/>
        </w:rPr>
      </w:pPr>
      <w:r w:rsidRPr="00451C77">
        <w:rPr>
          <w:rFonts w:asciiTheme="minorHAnsi" w:hAnsiTheme="minorHAnsi" w:cs="Arial"/>
          <w:sz w:val="20"/>
          <w:lang w:val="en-GB"/>
        </w:rPr>
        <w:t>Rafts are to stay within the course defined for the Downriver. Cutting corners or other course markers like buoys will result in a 50 sec</w:t>
      </w:r>
      <w:r w:rsidR="00212194">
        <w:rPr>
          <w:rFonts w:asciiTheme="minorHAnsi" w:hAnsiTheme="minorHAnsi" w:cs="Arial"/>
          <w:sz w:val="20"/>
          <w:lang w:val="en-GB"/>
        </w:rPr>
        <w:t>ond</w:t>
      </w:r>
      <w:r w:rsidRPr="00451C77">
        <w:rPr>
          <w:rFonts w:asciiTheme="minorHAnsi" w:hAnsiTheme="minorHAnsi" w:cs="Arial"/>
          <w:sz w:val="20"/>
          <w:lang w:val="en-GB"/>
        </w:rPr>
        <w:t xml:space="preserve"> penalty for the team</w:t>
      </w:r>
    </w:p>
    <w:p w14:paraId="65B0A320" w14:textId="77777777" w:rsidR="000B659A" w:rsidRDefault="000B659A">
      <w:pPr>
        <w:overflowPunct/>
        <w:autoSpaceDE/>
        <w:autoSpaceDN/>
        <w:adjustRightInd/>
        <w:textAlignment w:val="auto"/>
        <w:rPr>
          <w:rFonts w:asciiTheme="minorHAnsi" w:hAnsiTheme="minorHAnsi" w:cs="Arial"/>
          <w:b/>
          <w:bCs/>
          <w:sz w:val="24"/>
          <w:u w:val="single"/>
        </w:rPr>
      </w:pPr>
      <w:bookmarkStart w:id="54" w:name="_Ref1677654"/>
      <w:r>
        <w:rPr>
          <w:rFonts w:asciiTheme="minorHAnsi" w:hAnsiTheme="minorHAnsi" w:cs="Arial"/>
          <w:b/>
          <w:bCs/>
          <w:u w:val="single"/>
        </w:rPr>
        <w:br w:type="page"/>
      </w:r>
    </w:p>
    <w:p w14:paraId="1DC90678" w14:textId="64B0977E" w:rsidR="00546FF7" w:rsidRPr="00451C77" w:rsidRDefault="00523EF3" w:rsidP="00453E2D">
      <w:pPr>
        <w:pStyle w:val="Heading1"/>
        <w:rPr>
          <w:sz w:val="20"/>
        </w:rPr>
      </w:pPr>
      <w:bookmarkStart w:id="55" w:name="_Toc2083575"/>
      <w:r w:rsidRPr="00451C77">
        <w:lastRenderedPageBreak/>
        <w:t xml:space="preserve">General Rules for </w:t>
      </w:r>
      <w:bookmarkEnd w:id="50"/>
      <w:r w:rsidR="008F709C" w:rsidRPr="00451C77">
        <w:t>Competition</w:t>
      </w:r>
      <w:bookmarkEnd w:id="54"/>
      <w:bookmarkEnd w:id="55"/>
    </w:p>
    <w:p w14:paraId="4409FA71" w14:textId="54956EA1" w:rsidR="00546FF7" w:rsidRPr="00451C77" w:rsidRDefault="00774208" w:rsidP="00155C32">
      <w:pPr>
        <w:pStyle w:val="NormalWeb"/>
        <w:numPr>
          <w:ilvl w:val="0"/>
          <w:numId w:val="23"/>
        </w:numPr>
        <w:overflowPunct/>
        <w:autoSpaceDE/>
        <w:autoSpaceDN/>
        <w:adjustRightInd/>
        <w:spacing w:before="120" w:after="120" w:line="240" w:lineRule="auto"/>
        <w:ind w:hanging="357"/>
        <w:textAlignment w:val="auto"/>
        <w:rPr>
          <w:rFonts w:asciiTheme="minorHAnsi" w:hAnsiTheme="minorHAnsi" w:cs="Arial"/>
          <w:sz w:val="20"/>
          <w:lang w:val="en-GB"/>
        </w:rPr>
      </w:pPr>
      <w:r w:rsidRPr="00451C77">
        <w:rPr>
          <w:rFonts w:asciiTheme="minorHAnsi" w:hAnsiTheme="minorHAnsi" w:cs="Arial"/>
          <w:sz w:val="20"/>
          <w:lang w:val="en-GB"/>
        </w:rPr>
        <w:t>A raft must be upright and all</w:t>
      </w:r>
      <w:r w:rsidR="00546FF7" w:rsidRPr="00451C77">
        <w:rPr>
          <w:rFonts w:asciiTheme="minorHAnsi" w:hAnsiTheme="minorHAnsi" w:cs="Arial"/>
          <w:sz w:val="20"/>
          <w:lang w:val="en-GB"/>
        </w:rPr>
        <w:t xml:space="preserve"> </w:t>
      </w:r>
      <w:r w:rsidR="00242F7A" w:rsidRPr="00451C77">
        <w:rPr>
          <w:rFonts w:asciiTheme="minorHAnsi" w:hAnsiTheme="minorHAnsi" w:cs="Arial"/>
          <w:sz w:val="20"/>
          <w:lang w:val="en-GB"/>
        </w:rPr>
        <w:t>Team Member</w:t>
      </w:r>
      <w:r w:rsidR="00546FF7" w:rsidRPr="00451C77">
        <w:rPr>
          <w:rFonts w:asciiTheme="minorHAnsi" w:hAnsiTheme="minorHAnsi" w:cs="Arial"/>
          <w:sz w:val="20"/>
          <w:lang w:val="en-GB"/>
        </w:rPr>
        <w:t xml:space="preserve">s </w:t>
      </w:r>
      <w:r w:rsidRPr="00451C77">
        <w:rPr>
          <w:rFonts w:asciiTheme="minorHAnsi" w:hAnsiTheme="minorHAnsi" w:cs="Arial"/>
          <w:sz w:val="20"/>
          <w:lang w:val="en-GB"/>
        </w:rPr>
        <w:t xml:space="preserve">must be </w:t>
      </w:r>
      <w:r w:rsidR="00546FF7" w:rsidRPr="00451C77">
        <w:rPr>
          <w:rFonts w:asciiTheme="minorHAnsi" w:hAnsiTheme="minorHAnsi" w:cs="Arial"/>
          <w:sz w:val="20"/>
          <w:lang w:val="en-GB"/>
        </w:rPr>
        <w:t>in the raft</w:t>
      </w:r>
      <w:r w:rsidRPr="00451C77">
        <w:rPr>
          <w:rFonts w:asciiTheme="minorHAnsi" w:hAnsiTheme="minorHAnsi" w:cs="Arial"/>
          <w:sz w:val="20"/>
          <w:lang w:val="en-GB"/>
        </w:rPr>
        <w:t xml:space="preserve"> </w:t>
      </w:r>
      <w:r w:rsidR="00546FF7" w:rsidRPr="00451C77">
        <w:rPr>
          <w:rFonts w:asciiTheme="minorHAnsi" w:hAnsiTheme="minorHAnsi" w:cs="Arial"/>
          <w:sz w:val="20"/>
          <w:lang w:val="en-GB"/>
        </w:rPr>
        <w:t xml:space="preserve">when crossing the finish line. </w:t>
      </w:r>
      <w:r w:rsidR="00E544A8" w:rsidRPr="00451C77">
        <w:rPr>
          <w:rFonts w:asciiTheme="minorHAnsi" w:hAnsiTheme="minorHAnsi" w:cs="Arial"/>
          <w:sz w:val="20"/>
          <w:lang w:val="en-GB"/>
        </w:rPr>
        <w:t>Penalty for infringement:</w:t>
      </w:r>
      <w:r w:rsidR="00546FF7" w:rsidRPr="00451C77">
        <w:rPr>
          <w:rFonts w:asciiTheme="minorHAnsi" w:hAnsiTheme="minorHAnsi" w:cs="Arial"/>
          <w:sz w:val="20"/>
          <w:lang w:val="en-GB"/>
        </w:rPr>
        <w:t xml:space="preserve"> 50 second</w:t>
      </w:r>
      <w:r w:rsidR="00E544A8" w:rsidRPr="00451C77">
        <w:rPr>
          <w:rFonts w:asciiTheme="minorHAnsi" w:hAnsiTheme="minorHAnsi" w:cs="Arial"/>
          <w:sz w:val="20"/>
          <w:lang w:val="en-GB"/>
        </w:rPr>
        <w:t>s</w:t>
      </w:r>
      <w:r w:rsidRPr="00451C77">
        <w:rPr>
          <w:rFonts w:asciiTheme="minorHAnsi" w:hAnsiTheme="minorHAnsi" w:cs="Arial"/>
          <w:sz w:val="20"/>
          <w:lang w:val="en-GB"/>
        </w:rPr>
        <w:t>.</w:t>
      </w:r>
    </w:p>
    <w:p w14:paraId="5FD08CFE" w14:textId="0C1755C1" w:rsidR="00B5179C" w:rsidRPr="00451C77" w:rsidRDefault="00B5179C" w:rsidP="00155C32">
      <w:pPr>
        <w:pStyle w:val="NormalWeb"/>
        <w:numPr>
          <w:ilvl w:val="0"/>
          <w:numId w:val="23"/>
        </w:numPr>
        <w:overflowPunct/>
        <w:autoSpaceDE/>
        <w:autoSpaceDN/>
        <w:adjustRightInd/>
        <w:spacing w:before="120" w:after="120" w:line="240" w:lineRule="auto"/>
        <w:ind w:hanging="357"/>
        <w:textAlignment w:val="auto"/>
        <w:rPr>
          <w:rFonts w:asciiTheme="minorHAnsi" w:hAnsiTheme="minorHAnsi" w:cs="Arial"/>
          <w:sz w:val="20"/>
          <w:lang w:val="en-GB"/>
        </w:rPr>
      </w:pPr>
      <w:r w:rsidRPr="00451C77">
        <w:rPr>
          <w:rFonts w:asciiTheme="minorHAnsi" w:hAnsiTheme="minorHAnsi" w:cs="Arial"/>
          <w:sz w:val="20"/>
          <w:lang w:val="en-GB"/>
        </w:rPr>
        <w:t>When an organiser issues competitors a raft for a discipline, it then becomes the responsibility of the team to ensure that the raft is in race-ready condition at the start. If a raft is discovered to be defective, the team must advise race officials as soon as the problem is discovered so that a replacement can be issued. Teams that do not advise race officials of a defect within 5 minutes of their start, will receive a DNS if they are unable to start. The organizer is not responsible if a raft deflates or is damaged during the run. No re run will be allowed.</w:t>
      </w:r>
    </w:p>
    <w:p w14:paraId="79C56C6F" w14:textId="685A141E" w:rsidR="00546FF7" w:rsidRPr="00451C77" w:rsidRDefault="00573FEC" w:rsidP="00155C32">
      <w:pPr>
        <w:pStyle w:val="NormalWeb"/>
        <w:numPr>
          <w:ilvl w:val="0"/>
          <w:numId w:val="23"/>
        </w:numPr>
        <w:overflowPunct/>
        <w:autoSpaceDE/>
        <w:autoSpaceDN/>
        <w:adjustRightInd/>
        <w:spacing w:before="120" w:after="120" w:line="240" w:lineRule="auto"/>
        <w:ind w:hanging="357"/>
        <w:textAlignment w:val="auto"/>
        <w:rPr>
          <w:rFonts w:asciiTheme="minorHAnsi" w:hAnsiTheme="minorHAnsi" w:cs="Arial"/>
          <w:sz w:val="20"/>
          <w:lang w:val="en-GB"/>
        </w:rPr>
      </w:pPr>
      <w:r w:rsidRPr="00451C77">
        <w:rPr>
          <w:rFonts w:asciiTheme="minorHAnsi" w:hAnsiTheme="minorHAnsi" w:cs="Arial"/>
          <w:sz w:val="20"/>
          <w:lang w:val="en-GB"/>
        </w:rPr>
        <w:t>Should a</w:t>
      </w:r>
      <w:r w:rsidR="00546FF7" w:rsidRPr="00451C77">
        <w:rPr>
          <w:rFonts w:asciiTheme="minorHAnsi" w:hAnsiTheme="minorHAnsi" w:cs="Arial"/>
          <w:sz w:val="20"/>
          <w:lang w:val="en-GB"/>
        </w:rPr>
        <w:t xml:space="preserve"> </w:t>
      </w:r>
      <w:r w:rsidR="00242F7A" w:rsidRPr="00451C77">
        <w:rPr>
          <w:rFonts w:asciiTheme="minorHAnsi" w:hAnsiTheme="minorHAnsi" w:cs="Arial"/>
          <w:sz w:val="20"/>
          <w:lang w:val="en-GB"/>
        </w:rPr>
        <w:t>Team Member</w:t>
      </w:r>
      <w:r w:rsidRPr="00451C77">
        <w:rPr>
          <w:rFonts w:asciiTheme="minorHAnsi" w:hAnsiTheme="minorHAnsi" w:cs="Arial"/>
          <w:sz w:val="20"/>
          <w:lang w:val="en-GB"/>
        </w:rPr>
        <w:t xml:space="preserve"> be</w:t>
      </w:r>
      <w:r w:rsidR="00546FF7" w:rsidRPr="00451C77">
        <w:rPr>
          <w:rFonts w:asciiTheme="minorHAnsi" w:hAnsiTheme="minorHAnsi" w:cs="Arial"/>
          <w:sz w:val="20"/>
          <w:lang w:val="en-GB"/>
        </w:rPr>
        <w:t xml:space="preserve"> unable to continue </w:t>
      </w:r>
      <w:r w:rsidRPr="00451C77">
        <w:rPr>
          <w:rFonts w:asciiTheme="minorHAnsi" w:hAnsiTheme="minorHAnsi" w:cs="Arial"/>
          <w:sz w:val="20"/>
          <w:lang w:val="en-GB"/>
        </w:rPr>
        <w:t xml:space="preserve">racing </w:t>
      </w:r>
      <w:r w:rsidR="00546FF7" w:rsidRPr="00451C77">
        <w:rPr>
          <w:rFonts w:asciiTheme="minorHAnsi" w:hAnsiTheme="minorHAnsi" w:cs="Arial"/>
          <w:sz w:val="20"/>
          <w:lang w:val="en-GB"/>
        </w:rPr>
        <w:t xml:space="preserve">due to injury, the </w:t>
      </w:r>
      <w:r w:rsidR="0005768D" w:rsidRPr="00451C77">
        <w:rPr>
          <w:rFonts w:asciiTheme="minorHAnsi" w:hAnsiTheme="minorHAnsi" w:cs="Arial"/>
          <w:sz w:val="20"/>
          <w:lang w:val="en-GB"/>
        </w:rPr>
        <w:t>Team</w:t>
      </w:r>
      <w:r w:rsidR="00546FF7" w:rsidRPr="00451C77">
        <w:rPr>
          <w:rFonts w:asciiTheme="minorHAnsi" w:hAnsiTheme="minorHAnsi" w:cs="Arial"/>
          <w:sz w:val="20"/>
          <w:lang w:val="en-GB"/>
        </w:rPr>
        <w:t xml:space="preserve"> may only continue once the injured </w:t>
      </w:r>
      <w:r w:rsidR="00242F7A" w:rsidRPr="00451C77">
        <w:rPr>
          <w:rFonts w:asciiTheme="minorHAnsi" w:hAnsiTheme="minorHAnsi" w:cs="Arial"/>
          <w:sz w:val="20"/>
          <w:lang w:val="en-GB"/>
        </w:rPr>
        <w:t xml:space="preserve">Team Member </w:t>
      </w:r>
      <w:r w:rsidR="00546FF7" w:rsidRPr="00451C77">
        <w:rPr>
          <w:rFonts w:asciiTheme="minorHAnsi" w:hAnsiTheme="minorHAnsi" w:cs="Arial"/>
          <w:sz w:val="20"/>
          <w:lang w:val="en-GB"/>
        </w:rPr>
        <w:t xml:space="preserve">has been handed over to the </w:t>
      </w:r>
      <w:r w:rsidR="00242F7A" w:rsidRPr="00451C77">
        <w:rPr>
          <w:rFonts w:asciiTheme="minorHAnsi" w:hAnsiTheme="minorHAnsi" w:cs="Arial"/>
          <w:sz w:val="20"/>
          <w:lang w:val="en-GB"/>
        </w:rPr>
        <w:t>care</w:t>
      </w:r>
      <w:r w:rsidR="00546FF7" w:rsidRPr="00451C77">
        <w:rPr>
          <w:rFonts w:asciiTheme="minorHAnsi" w:hAnsiTheme="minorHAnsi" w:cs="Arial"/>
          <w:sz w:val="20"/>
          <w:lang w:val="en-GB"/>
        </w:rPr>
        <w:t xml:space="preserve"> of </w:t>
      </w:r>
      <w:r w:rsidR="00242F7A" w:rsidRPr="00451C77">
        <w:rPr>
          <w:rFonts w:asciiTheme="minorHAnsi" w:hAnsiTheme="minorHAnsi" w:cs="Arial"/>
          <w:sz w:val="20"/>
          <w:lang w:val="en-GB"/>
        </w:rPr>
        <w:t>Event safety/medical personnel.</w:t>
      </w:r>
    </w:p>
    <w:p w14:paraId="25DDD10B" w14:textId="56B79B7D" w:rsidR="00546FF7" w:rsidRPr="00451C77" w:rsidRDefault="00546FF7" w:rsidP="00155C32">
      <w:pPr>
        <w:pStyle w:val="NormalWeb"/>
        <w:numPr>
          <w:ilvl w:val="0"/>
          <w:numId w:val="23"/>
        </w:numPr>
        <w:overflowPunct/>
        <w:autoSpaceDE/>
        <w:autoSpaceDN/>
        <w:adjustRightInd/>
        <w:spacing w:before="120" w:after="120" w:line="240" w:lineRule="auto"/>
        <w:ind w:hanging="357"/>
        <w:textAlignment w:val="auto"/>
        <w:rPr>
          <w:rFonts w:asciiTheme="minorHAnsi" w:hAnsiTheme="minorHAnsi" w:cs="Arial"/>
          <w:sz w:val="20"/>
          <w:lang w:val="en-GB"/>
        </w:rPr>
      </w:pPr>
      <w:r w:rsidRPr="00451C77">
        <w:rPr>
          <w:rFonts w:asciiTheme="minorHAnsi" w:hAnsiTheme="minorHAnsi" w:cs="Arial"/>
          <w:sz w:val="20"/>
          <w:lang w:val="en-GB"/>
        </w:rPr>
        <w:t xml:space="preserve">Outside assistance (by persons other than </w:t>
      </w:r>
      <w:r w:rsidR="00242F7A" w:rsidRPr="00451C77">
        <w:rPr>
          <w:rFonts w:asciiTheme="minorHAnsi" w:hAnsiTheme="minorHAnsi" w:cs="Arial"/>
          <w:sz w:val="20"/>
          <w:lang w:val="en-GB"/>
        </w:rPr>
        <w:t>Team Member</w:t>
      </w:r>
      <w:r w:rsidRPr="00451C77">
        <w:rPr>
          <w:rFonts w:asciiTheme="minorHAnsi" w:hAnsiTheme="minorHAnsi" w:cs="Arial"/>
          <w:sz w:val="20"/>
          <w:lang w:val="en-GB"/>
        </w:rPr>
        <w:t xml:space="preserve">s) is prohibited during the </w:t>
      </w:r>
      <w:r w:rsidR="008F709C" w:rsidRPr="00451C77">
        <w:rPr>
          <w:rFonts w:asciiTheme="minorHAnsi" w:hAnsiTheme="minorHAnsi" w:cs="Arial"/>
          <w:sz w:val="20"/>
          <w:lang w:val="en-GB"/>
        </w:rPr>
        <w:t>Competition</w:t>
      </w:r>
      <w:r w:rsidR="00E544A8" w:rsidRPr="00451C77">
        <w:rPr>
          <w:rFonts w:asciiTheme="minorHAnsi" w:hAnsiTheme="minorHAnsi" w:cs="Arial"/>
          <w:sz w:val="20"/>
          <w:lang w:val="en-GB"/>
        </w:rPr>
        <w:t xml:space="preserve"> </w:t>
      </w:r>
      <w:r w:rsidRPr="00451C77">
        <w:rPr>
          <w:rFonts w:asciiTheme="minorHAnsi" w:hAnsiTheme="minorHAnsi" w:cs="Arial"/>
          <w:sz w:val="20"/>
          <w:lang w:val="en-GB"/>
        </w:rPr>
        <w:t xml:space="preserve">with the exception of dangerous situations. </w:t>
      </w:r>
      <w:r w:rsidR="00E544A8" w:rsidRPr="00451C77">
        <w:rPr>
          <w:rFonts w:asciiTheme="minorHAnsi" w:hAnsiTheme="minorHAnsi" w:cs="Arial"/>
          <w:sz w:val="20"/>
          <w:lang w:val="en-GB"/>
        </w:rPr>
        <w:t>Penalty</w:t>
      </w:r>
      <w:r w:rsidRPr="00451C77">
        <w:rPr>
          <w:rFonts w:asciiTheme="minorHAnsi" w:hAnsiTheme="minorHAnsi" w:cs="Arial"/>
          <w:sz w:val="20"/>
          <w:lang w:val="en-GB"/>
        </w:rPr>
        <w:t xml:space="preserve"> for </w:t>
      </w:r>
      <w:r w:rsidR="00E544A8" w:rsidRPr="00451C77">
        <w:rPr>
          <w:rFonts w:asciiTheme="minorHAnsi" w:hAnsiTheme="minorHAnsi" w:cs="Arial"/>
          <w:sz w:val="20"/>
          <w:lang w:val="en-GB"/>
        </w:rPr>
        <w:t xml:space="preserve">infringement: </w:t>
      </w:r>
      <w:r w:rsidRPr="00451C77">
        <w:rPr>
          <w:rFonts w:asciiTheme="minorHAnsi" w:hAnsiTheme="minorHAnsi" w:cs="Arial"/>
          <w:sz w:val="20"/>
          <w:lang w:val="en-GB"/>
        </w:rPr>
        <w:t>disqualification from the run.</w:t>
      </w:r>
    </w:p>
    <w:p w14:paraId="49A94A11" w14:textId="2D4EC813" w:rsidR="00546FF7" w:rsidRPr="00451C77" w:rsidRDefault="00546FF7" w:rsidP="00155C32">
      <w:pPr>
        <w:pStyle w:val="NormalWeb"/>
        <w:numPr>
          <w:ilvl w:val="0"/>
          <w:numId w:val="23"/>
        </w:numPr>
        <w:overflowPunct/>
        <w:autoSpaceDE/>
        <w:autoSpaceDN/>
        <w:adjustRightInd/>
        <w:spacing w:before="120" w:after="120" w:line="240" w:lineRule="auto"/>
        <w:ind w:hanging="357"/>
        <w:textAlignment w:val="auto"/>
        <w:rPr>
          <w:rFonts w:asciiTheme="minorHAnsi" w:hAnsiTheme="minorHAnsi" w:cs="Arial"/>
          <w:sz w:val="20"/>
          <w:lang w:val="en-GB"/>
        </w:rPr>
      </w:pPr>
      <w:r w:rsidRPr="00451C77">
        <w:rPr>
          <w:rFonts w:asciiTheme="minorHAnsi" w:hAnsiTheme="minorHAnsi" w:cs="Arial"/>
          <w:sz w:val="20"/>
          <w:lang w:val="en-GB"/>
        </w:rPr>
        <w:t xml:space="preserve">After runs, </w:t>
      </w:r>
      <w:r w:rsidR="0005768D" w:rsidRPr="00451C77">
        <w:rPr>
          <w:rFonts w:asciiTheme="minorHAnsi" w:hAnsiTheme="minorHAnsi" w:cs="Arial"/>
          <w:sz w:val="20"/>
          <w:lang w:val="en-GB"/>
        </w:rPr>
        <w:t>Team</w:t>
      </w:r>
      <w:r w:rsidRPr="00451C77">
        <w:rPr>
          <w:rFonts w:asciiTheme="minorHAnsi" w:hAnsiTheme="minorHAnsi" w:cs="Arial"/>
          <w:sz w:val="20"/>
          <w:lang w:val="en-GB"/>
        </w:rPr>
        <w:t xml:space="preserve">s must, if requested, assist </w:t>
      </w:r>
      <w:r w:rsidR="004A75DB" w:rsidRPr="00451C77">
        <w:rPr>
          <w:rFonts w:asciiTheme="minorHAnsi" w:hAnsiTheme="minorHAnsi" w:cs="Arial"/>
          <w:sz w:val="20"/>
          <w:lang w:val="en-GB"/>
        </w:rPr>
        <w:t>Event</w:t>
      </w:r>
      <w:r w:rsidR="00141B97" w:rsidRPr="00451C77">
        <w:rPr>
          <w:rFonts w:asciiTheme="minorHAnsi" w:hAnsiTheme="minorHAnsi" w:cs="Arial"/>
          <w:sz w:val="20"/>
          <w:lang w:val="en-GB"/>
        </w:rPr>
        <w:t xml:space="preserve"> </w:t>
      </w:r>
      <w:r w:rsidRPr="00451C77">
        <w:rPr>
          <w:rFonts w:asciiTheme="minorHAnsi" w:hAnsiTheme="minorHAnsi" w:cs="Arial"/>
          <w:sz w:val="20"/>
          <w:lang w:val="en-GB"/>
        </w:rPr>
        <w:t xml:space="preserve">personnel in carrying rafts back to the start or loading the trailers for transport. Arrangements will be stated at the previous </w:t>
      </w:r>
      <w:r w:rsidR="001E13AB" w:rsidRPr="00451C77">
        <w:rPr>
          <w:rFonts w:asciiTheme="minorHAnsi" w:hAnsiTheme="minorHAnsi" w:cs="Arial"/>
          <w:sz w:val="20"/>
          <w:lang w:val="en-GB"/>
        </w:rPr>
        <w:t>Captain</w:t>
      </w:r>
      <w:r w:rsidR="000A31E7" w:rsidRPr="00451C77">
        <w:rPr>
          <w:rFonts w:asciiTheme="minorHAnsi" w:hAnsiTheme="minorHAnsi" w:cs="Arial"/>
          <w:sz w:val="20"/>
          <w:lang w:val="en-GB"/>
        </w:rPr>
        <w:t>s M</w:t>
      </w:r>
      <w:r w:rsidRPr="00451C77">
        <w:rPr>
          <w:rFonts w:asciiTheme="minorHAnsi" w:hAnsiTheme="minorHAnsi" w:cs="Arial"/>
          <w:sz w:val="20"/>
          <w:lang w:val="en-GB"/>
        </w:rPr>
        <w:t xml:space="preserve">eeting. </w:t>
      </w:r>
    </w:p>
    <w:p w14:paraId="7E8B5B6B" w14:textId="14CA55CA" w:rsidR="00546FF7" w:rsidRPr="00451C77" w:rsidRDefault="001E13AB" w:rsidP="00155C32">
      <w:pPr>
        <w:pStyle w:val="NormalWeb"/>
        <w:numPr>
          <w:ilvl w:val="0"/>
          <w:numId w:val="23"/>
        </w:numPr>
        <w:overflowPunct/>
        <w:autoSpaceDE/>
        <w:autoSpaceDN/>
        <w:adjustRightInd/>
        <w:spacing w:before="120" w:after="120" w:line="240" w:lineRule="auto"/>
        <w:ind w:hanging="357"/>
        <w:textAlignment w:val="auto"/>
        <w:rPr>
          <w:rFonts w:asciiTheme="minorHAnsi" w:hAnsiTheme="minorHAnsi" w:cs="Arial"/>
          <w:sz w:val="20"/>
          <w:lang w:val="en-GB"/>
        </w:rPr>
      </w:pPr>
      <w:r w:rsidRPr="00451C77">
        <w:rPr>
          <w:rFonts w:asciiTheme="minorHAnsi" w:hAnsiTheme="minorHAnsi" w:cs="Arial"/>
          <w:sz w:val="20"/>
          <w:lang w:val="en-GB"/>
        </w:rPr>
        <w:t>Captain</w:t>
      </w:r>
      <w:r w:rsidR="00546FF7" w:rsidRPr="00451C77">
        <w:rPr>
          <w:rFonts w:asciiTheme="minorHAnsi" w:hAnsiTheme="minorHAnsi" w:cs="Arial"/>
          <w:sz w:val="20"/>
          <w:lang w:val="en-GB"/>
        </w:rPr>
        <w:t>s Meetings for A</w:t>
      </w:r>
      <w:r w:rsidR="009D3796" w:rsidRPr="00451C77">
        <w:rPr>
          <w:rFonts w:asciiTheme="minorHAnsi" w:hAnsiTheme="minorHAnsi" w:cs="Arial"/>
          <w:sz w:val="20"/>
          <w:lang w:val="en-GB"/>
        </w:rPr>
        <w:t xml:space="preserve"> and B</w:t>
      </w:r>
      <w:r w:rsidR="00262F7A">
        <w:rPr>
          <w:rFonts w:asciiTheme="minorHAnsi" w:hAnsiTheme="minorHAnsi" w:cs="Arial"/>
          <w:sz w:val="20"/>
          <w:lang w:val="en-GB"/>
        </w:rPr>
        <w:t xml:space="preserve"> </w:t>
      </w:r>
      <w:r w:rsidR="001563DF" w:rsidRPr="00451C77">
        <w:rPr>
          <w:rFonts w:asciiTheme="minorHAnsi" w:hAnsiTheme="minorHAnsi" w:cs="Arial"/>
          <w:sz w:val="20"/>
          <w:lang w:val="en-GB"/>
        </w:rPr>
        <w:t>Level</w:t>
      </w:r>
      <w:r w:rsidR="00546FF7" w:rsidRPr="00451C77">
        <w:rPr>
          <w:rFonts w:asciiTheme="minorHAnsi" w:hAnsiTheme="minorHAnsi" w:cs="Arial"/>
          <w:sz w:val="20"/>
          <w:lang w:val="en-GB"/>
        </w:rPr>
        <w:t xml:space="preserve"> </w:t>
      </w:r>
      <w:r w:rsidR="004A75DB" w:rsidRPr="00451C77">
        <w:rPr>
          <w:rFonts w:asciiTheme="minorHAnsi" w:hAnsiTheme="minorHAnsi" w:cs="Arial"/>
          <w:sz w:val="20"/>
          <w:lang w:val="en-GB"/>
        </w:rPr>
        <w:t>Event</w:t>
      </w:r>
      <w:r w:rsidR="00546FF7" w:rsidRPr="00451C77">
        <w:rPr>
          <w:rFonts w:asciiTheme="minorHAnsi" w:hAnsiTheme="minorHAnsi" w:cs="Arial"/>
          <w:sz w:val="20"/>
          <w:lang w:val="en-GB"/>
        </w:rPr>
        <w:t>s:</w:t>
      </w:r>
    </w:p>
    <w:p w14:paraId="433F11A1" w14:textId="53886EAB" w:rsidR="00546FF7" w:rsidRPr="00451C77" w:rsidRDefault="00546FF7" w:rsidP="00155C32">
      <w:pPr>
        <w:pStyle w:val="NormalWeb"/>
        <w:numPr>
          <w:ilvl w:val="0"/>
          <w:numId w:val="26"/>
        </w:numPr>
        <w:overflowPunct/>
        <w:autoSpaceDE/>
        <w:autoSpaceDN/>
        <w:adjustRightInd/>
        <w:spacing w:before="120" w:after="120" w:line="240" w:lineRule="auto"/>
        <w:ind w:hanging="357"/>
        <w:textAlignment w:val="auto"/>
        <w:rPr>
          <w:rFonts w:asciiTheme="minorHAnsi" w:hAnsiTheme="minorHAnsi" w:cs="Arial"/>
          <w:sz w:val="20"/>
          <w:lang w:val="en-GB"/>
        </w:rPr>
      </w:pPr>
      <w:r w:rsidRPr="00451C77">
        <w:rPr>
          <w:rFonts w:asciiTheme="minorHAnsi" w:hAnsiTheme="minorHAnsi" w:cs="Arial"/>
          <w:sz w:val="20"/>
          <w:lang w:val="en-GB"/>
        </w:rPr>
        <w:t xml:space="preserve">The first </w:t>
      </w:r>
      <w:r w:rsidR="001E13AB" w:rsidRPr="00451C77">
        <w:rPr>
          <w:rFonts w:asciiTheme="minorHAnsi" w:hAnsiTheme="minorHAnsi" w:cs="Arial"/>
          <w:sz w:val="20"/>
          <w:lang w:val="en-GB"/>
        </w:rPr>
        <w:t>Captain</w:t>
      </w:r>
      <w:r w:rsidR="000A31E7" w:rsidRPr="00451C77">
        <w:rPr>
          <w:rFonts w:asciiTheme="minorHAnsi" w:hAnsiTheme="minorHAnsi" w:cs="Arial"/>
          <w:sz w:val="20"/>
          <w:lang w:val="en-GB"/>
        </w:rPr>
        <w:t>s M</w:t>
      </w:r>
      <w:r w:rsidRPr="00451C77">
        <w:rPr>
          <w:rFonts w:asciiTheme="minorHAnsi" w:hAnsiTheme="minorHAnsi" w:cs="Arial"/>
          <w:sz w:val="20"/>
          <w:lang w:val="en-GB"/>
        </w:rPr>
        <w:t xml:space="preserve">eeting must be held the night before the first official day of the </w:t>
      </w:r>
      <w:r w:rsidR="004A75DB" w:rsidRPr="00451C77">
        <w:rPr>
          <w:rFonts w:asciiTheme="minorHAnsi" w:hAnsiTheme="minorHAnsi" w:cs="Arial"/>
          <w:sz w:val="20"/>
          <w:lang w:val="en-GB"/>
        </w:rPr>
        <w:t>Event</w:t>
      </w:r>
      <w:r w:rsidRPr="00451C77">
        <w:rPr>
          <w:rFonts w:asciiTheme="minorHAnsi" w:hAnsiTheme="minorHAnsi" w:cs="Arial"/>
          <w:sz w:val="20"/>
          <w:lang w:val="en-GB"/>
        </w:rPr>
        <w:t xml:space="preserve">. The </w:t>
      </w:r>
      <w:r w:rsidR="004A75DB" w:rsidRPr="00451C77">
        <w:rPr>
          <w:rFonts w:asciiTheme="minorHAnsi" w:hAnsiTheme="minorHAnsi" w:cs="Arial"/>
          <w:sz w:val="20"/>
          <w:lang w:val="en-GB"/>
        </w:rPr>
        <w:t>Event</w:t>
      </w:r>
      <w:r w:rsidRPr="00451C77">
        <w:rPr>
          <w:rFonts w:asciiTheme="minorHAnsi" w:hAnsiTheme="minorHAnsi" w:cs="Arial"/>
          <w:sz w:val="20"/>
          <w:lang w:val="en-GB"/>
        </w:rPr>
        <w:t xml:space="preserve"> program/schedule is to be provided to all </w:t>
      </w:r>
      <w:r w:rsidR="0005768D" w:rsidRPr="00451C77">
        <w:rPr>
          <w:rFonts w:asciiTheme="minorHAnsi" w:hAnsiTheme="minorHAnsi" w:cs="Arial"/>
          <w:sz w:val="20"/>
          <w:lang w:val="en-GB"/>
        </w:rPr>
        <w:t>Team</w:t>
      </w:r>
      <w:r w:rsidRPr="00451C77">
        <w:rPr>
          <w:rFonts w:asciiTheme="minorHAnsi" w:hAnsiTheme="minorHAnsi" w:cs="Arial"/>
          <w:sz w:val="20"/>
          <w:lang w:val="en-GB"/>
        </w:rPr>
        <w:t xml:space="preserve"> </w:t>
      </w:r>
      <w:r w:rsidR="001E13AB" w:rsidRPr="00451C77">
        <w:rPr>
          <w:rFonts w:asciiTheme="minorHAnsi" w:hAnsiTheme="minorHAnsi" w:cs="Arial"/>
          <w:sz w:val="20"/>
          <w:lang w:val="en-GB"/>
        </w:rPr>
        <w:t>Captain</w:t>
      </w:r>
      <w:r w:rsidR="00B56921" w:rsidRPr="00451C77">
        <w:rPr>
          <w:rFonts w:asciiTheme="minorHAnsi" w:hAnsiTheme="minorHAnsi" w:cs="Arial"/>
          <w:sz w:val="20"/>
          <w:lang w:val="en-GB"/>
        </w:rPr>
        <w:t>s at that time.</w:t>
      </w:r>
    </w:p>
    <w:p w14:paraId="65942DC5" w14:textId="340A7129" w:rsidR="00546FF7" w:rsidRPr="00451C77" w:rsidRDefault="000A31E7" w:rsidP="00155C32">
      <w:pPr>
        <w:pStyle w:val="NormalWeb"/>
        <w:numPr>
          <w:ilvl w:val="0"/>
          <w:numId w:val="26"/>
        </w:numPr>
        <w:overflowPunct/>
        <w:autoSpaceDE/>
        <w:autoSpaceDN/>
        <w:adjustRightInd/>
        <w:spacing w:before="120" w:after="120" w:line="240" w:lineRule="auto"/>
        <w:ind w:hanging="357"/>
        <w:textAlignment w:val="auto"/>
        <w:rPr>
          <w:rFonts w:asciiTheme="minorHAnsi" w:hAnsiTheme="minorHAnsi" w:cs="Arial"/>
          <w:sz w:val="20"/>
          <w:lang w:val="en-GB"/>
        </w:rPr>
      </w:pPr>
      <w:r w:rsidRPr="00451C77">
        <w:rPr>
          <w:rFonts w:asciiTheme="minorHAnsi" w:hAnsiTheme="minorHAnsi" w:cs="Arial"/>
          <w:sz w:val="20"/>
          <w:lang w:val="en-GB"/>
        </w:rPr>
        <w:t>Subsequent Captains Meeting</w:t>
      </w:r>
      <w:r w:rsidR="00546FF7" w:rsidRPr="00451C77">
        <w:rPr>
          <w:rFonts w:asciiTheme="minorHAnsi" w:hAnsiTheme="minorHAnsi" w:cs="Arial"/>
          <w:sz w:val="20"/>
          <w:lang w:val="en-GB"/>
        </w:rPr>
        <w:t>s should be held the day prior to each competitive discipline</w:t>
      </w:r>
      <w:r w:rsidR="00B56921" w:rsidRPr="00451C77">
        <w:rPr>
          <w:rFonts w:asciiTheme="minorHAnsi" w:hAnsiTheme="minorHAnsi" w:cs="Arial"/>
          <w:sz w:val="20"/>
          <w:lang w:val="en-GB"/>
        </w:rPr>
        <w:t>.</w:t>
      </w:r>
    </w:p>
    <w:p w14:paraId="00ACC812" w14:textId="4205E39D" w:rsidR="00E92237" w:rsidRPr="00451C77" w:rsidRDefault="004A75DB" w:rsidP="00155C32">
      <w:pPr>
        <w:pStyle w:val="NormalWeb"/>
        <w:numPr>
          <w:ilvl w:val="0"/>
          <w:numId w:val="26"/>
        </w:numPr>
        <w:overflowPunct/>
        <w:autoSpaceDE/>
        <w:autoSpaceDN/>
        <w:adjustRightInd/>
        <w:spacing w:before="120" w:after="120" w:line="240" w:lineRule="auto"/>
        <w:ind w:hanging="357"/>
        <w:textAlignment w:val="auto"/>
        <w:rPr>
          <w:rFonts w:asciiTheme="minorHAnsi" w:hAnsiTheme="minorHAnsi" w:cs="Arial"/>
          <w:sz w:val="20"/>
          <w:lang w:val="en-GB"/>
        </w:rPr>
      </w:pPr>
      <w:bookmarkStart w:id="56" w:name="_Ref1688175"/>
      <w:r w:rsidRPr="00451C77">
        <w:rPr>
          <w:rFonts w:asciiTheme="minorHAnsi" w:hAnsiTheme="minorHAnsi" w:cs="Arial"/>
          <w:sz w:val="20"/>
          <w:lang w:val="en-GB"/>
        </w:rPr>
        <w:t>Event</w:t>
      </w:r>
      <w:r w:rsidR="00E92237" w:rsidRPr="00451C77">
        <w:rPr>
          <w:rFonts w:asciiTheme="minorHAnsi" w:hAnsiTheme="minorHAnsi" w:cs="Arial"/>
          <w:sz w:val="20"/>
          <w:lang w:val="en-GB"/>
        </w:rPr>
        <w:t xml:space="preserve"> </w:t>
      </w:r>
      <w:r w:rsidR="0046128B" w:rsidRPr="00451C77">
        <w:rPr>
          <w:rFonts w:asciiTheme="minorHAnsi" w:hAnsiTheme="minorHAnsi" w:cs="Arial"/>
          <w:sz w:val="20"/>
          <w:lang w:val="en-GB"/>
        </w:rPr>
        <w:t>Organiser</w:t>
      </w:r>
      <w:r w:rsidR="00E92237" w:rsidRPr="00451C77">
        <w:rPr>
          <w:rFonts w:asciiTheme="minorHAnsi" w:hAnsiTheme="minorHAnsi" w:cs="Arial"/>
          <w:sz w:val="20"/>
          <w:lang w:val="en-GB"/>
        </w:rPr>
        <w:t xml:space="preserve">s are to </w:t>
      </w:r>
      <w:r w:rsidR="00AF157D" w:rsidRPr="00451C77">
        <w:rPr>
          <w:rFonts w:asciiTheme="minorHAnsi" w:hAnsiTheme="minorHAnsi" w:cs="Arial"/>
          <w:sz w:val="20"/>
          <w:lang w:val="en-GB"/>
        </w:rPr>
        <w:t>reliably inform the teams of any significant changes that take place during the event either electronically or by minutes of captain’s meetings</w:t>
      </w:r>
      <w:r w:rsidR="00E92237" w:rsidRPr="00451C77">
        <w:rPr>
          <w:rFonts w:asciiTheme="minorHAnsi" w:hAnsiTheme="minorHAnsi" w:cs="Arial"/>
          <w:sz w:val="20"/>
          <w:lang w:val="en-GB"/>
        </w:rPr>
        <w:t>.</w:t>
      </w:r>
      <w:bookmarkEnd w:id="56"/>
    </w:p>
    <w:p w14:paraId="06AA91AF" w14:textId="73950919" w:rsidR="00546FF7" w:rsidRPr="00451C77" w:rsidRDefault="00546FF7" w:rsidP="00155C32">
      <w:pPr>
        <w:pStyle w:val="NormalWeb"/>
        <w:numPr>
          <w:ilvl w:val="0"/>
          <w:numId w:val="26"/>
        </w:numPr>
        <w:overflowPunct/>
        <w:autoSpaceDE/>
        <w:autoSpaceDN/>
        <w:adjustRightInd/>
        <w:spacing w:before="120" w:after="120" w:line="240" w:lineRule="auto"/>
        <w:ind w:hanging="357"/>
        <w:textAlignment w:val="auto"/>
        <w:rPr>
          <w:rFonts w:asciiTheme="minorHAnsi" w:hAnsiTheme="minorHAnsi" w:cs="Arial"/>
          <w:sz w:val="20"/>
          <w:lang w:val="en-GB"/>
        </w:rPr>
      </w:pPr>
      <w:r w:rsidRPr="00451C77">
        <w:rPr>
          <w:rFonts w:asciiTheme="minorHAnsi" w:hAnsiTheme="minorHAnsi" w:cs="Arial"/>
          <w:sz w:val="20"/>
          <w:lang w:val="en-GB"/>
        </w:rPr>
        <w:t xml:space="preserve">The </w:t>
      </w:r>
      <w:r w:rsidR="001E13AB" w:rsidRPr="00451C77">
        <w:rPr>
          <w:rFonts w:asciiTheme="minorHAnsi" w:hAnsiTheme="minorHAnsi" w:cs="Arial"/>
          <w:sz w:val="20"/>
          <w:lang w:val="en-GB"/>
        </w:rPr>
        <w:t>Captain</w:t>
      </w:r>
      <w:r w:rsidR="000A31E7" w:rsidRPr="00451C77">
        <w:rPr>
          <w:rFonts w:asciiTheme="minorHAnsi" w:hAnsiTheme="minorHAnsi" w:cs="Arial"/>
          <w:sz w:val="20"/>
          <w:lang w:val="en-GB"/>
        </w:rPr>
        <w:t>s M</w:t>
      </w:r>
      <w:r w:rsidRPr="00451C77">
        <w:rPr>
          <w:rFonts w:asciiTheme="minorHAnsi" w:hAnsiTheme="minorHAnsi" w:cs="Arial"/>
          <w:sz w:val="20"/>
          <w:lang w:val="en-GB"/>
        </w:rPr>
        <w:t xml:space="preserve">eeting room should be </w:t>
      </w:r>
      <w:r w:rsidR="00D74162" w:rsidRPr="00451C77">
        <w:rPr>
          <w:rFonts w:asciiTheme="minorHAnsi" w:hAnsiTheme="minorHAnsi" w:cs="Arial"/>
          <w:sz w:val="20"/>
          <w:lang w:val="en-GB"/>
        </w:rPr>
        <w:t>separate and isolated</w:t>
      </w:r>
      <w:r w:rsidR="00141B97" w:rsidRPr="00451C77">
        <w:rPr>
          <w:rFonts w:asciiTheme="minorHAnsi" w:hAnsiTheme="minorHAnsi" w:cs="Arial"/>
          <w:sz w:val="20"/>
          <w:lang w:val="en-GB"/>
        </w:rPr>
        <w:t>,</w:t>
      </w:r>
      <w:r w:rsidRPr="00451C77">
        <w:rPr>
          <w:rFonts w:asciiTheme="minorHAnsi" w:hAnsiTheme="minorHAnsi" w:cs="Arial"/>
          <w:sz w:val="20"/>
          <w:lang w:val="en-GB"/>
        </w:rPr>
        <w:t xml:space="preserve"> with no </w:t>
      </w:r>
      <w:r w:rsidR="00D74162" w:rsidRPr="00451C77">
        <w:rPr>
          <w:rFonts w:asciiTheme="minorHAnsi" w:hAnsiTheme="minorHAnsi" w:cs="Arial"/>
          <w:sz w:val="20"/>
          <w:lang w:val="en-GB"/>
        </w:rPr>
        <w:t xml:space="preserve">unrelated </w:t>
      </w:r>
      <w:r w:rsidRPr="00451C77">
        <w:rPr>
          <w:rFonts w:asciiTheme="minorHAnsi" w:hAnsiTheme="minorHAnsi" w:cs="Arial"/>
          <w:sz w:val="20"/>
          <w:lang w:val="en-GB"/>
        </w:rPr>
        <w:t xml:space="preserve">activities </w:t>
      </w:r>
      <w:r w:rsidR="00141B97" w:rsidRPr="00451C77">
        <w:rPr>
          <w:rFonts w:asciiTheme="minorHAnsi" w:hAnsiTheme="minorHAnsi" w:cs="Arial"/>
          <w:sz w:val="20"/>
          <w:lang w:val="en-GB"/>
        </w:rPr>
        <w:t xml:space="preserve">or distractions </w:t>
      </w:r>
      <w:r w:rsidR="00D74162" w:rsidRPr="00451C77">
        <w:rPr>
          <w:rFonts w:asciiTheme="minorHAnsi" w:hAnsiTheme="minorHAnsi" w:cs="Arial"/>
          <w:sz w:val="20"/>
          <w:lang w:val="en-GB"/>
        </w:rPr>
        <w:t xml:space="preserve">occurring </w:t>
      </w:r>
      <w:r w:rsidRPr="00451C77">
        <w:rPr>
          <w:rFonts w:asciiTheme="minorHAnsi" w:hAnsiTheme="minorHAnsi" w:cs="Arial"/>
          <w:sz w:val="20"/>
          <w:lang w:val="en-GB"/>
        </w:rPr>
        <w:t>during the meetings.</w:t>
      </w:r>
    </w:p>
    <w:p w14:paraId="58A39B8C" w14:textId="1441B65D" w:rsidR="00546FF7" w:rsidRPr="00451C77" w:rsidRDefault="00546FF7" w:rsidP="00155C32">
      <w:pPr>
        <w:pStyle w:val="NormalWeb"/>
        <w:numPr>
          <w:ilvl w:val="0"/>
          <w:numId w:val="26"/>
        </w:numPr>
        <w:overflowPunct/>
        <w:autoSpaceDE/>
        <w:autoSpaceDN/>
        <w:adjustRightInd/>
        <w:spacing w:before="120" w:after="120" w:line="240" w:lineRule="auto"/>
        <w:ind w:hanging="357"/>
        <w:textAlignment w:val="auto"/>
        <w:rPr>
          <w:rFonts w:asciiTheme="minorHAnsi" w:hAnsiTheme="minorHAnsi" w:cs="Arial"/>
          <w:sz w:val="20"/>
          <w:lang w:val="en-GB"/>
        </w:rPr>
      </w:pPr>
      <w:r w:rsidRPr="00451C77">
        <w:rPr>
          <w:rFonts w:asciiTheme="minorHAnsi" w:hAnsiTheme="minorHAnsi" w:cs="Arial"/>
          <w:sz w:val="20"/>
          <w:lang w:val="en-GB"/>
        </w:rPr>
        <w:t xml:space="preserve">Only </w:t>
      </w:r>
      <w:r w:rsidR="001E13AB" w:rsidRPr="00451C77">
        <w:rPr>
          <w:rFonts w:asciiTheme="minorHAnsi" w:hAnsiTheme="minorHAnsi" w:cs="Arial"/>
          <w:sz w:val="20"/>
          <w:lang w:val="en-GB"/>
        </w:rPr>
        <w:t>Captain</w:t>
      </w:r>
      <w:r w:rsidR="008A1DCA" w:rsidRPr="00451C77">
        <w:rPr>
          <w:rFonts w:asciiTheme="minorHAnsi" w:hAnsiTheme="minorHAnsi" w:cs="Arial"/>
          <w:sz w:val="20"/>
          <w:lang w:val="en-GB"/>
        </w:rPr>
        <w:t xml:space="preserve"> and one</w:t>
      </w:r>
      <w:r w:rsidR="000A31E7" w:rsidRPr="00451C77">
        <w:rPr>
          <w:rFonts w:asciiTheme="minorHAnsi" w:hAnsiTheme="minorHAnsi" w:cs="Arial"/>
          <w:sz w:val="20"/>
          <w:lang w:val="en-GB"/>
        </w:rPr>
        <w:t xml:space="preserve"> M</w:t>
      </w:r>
      <w:r w:rsidR="006255F3" w:rsidRPr="00451C77">
        <w:rPr>
          <w:rFonts w:asciiTheme="minorHAnsi" w:hAnsiTheme="minorHAnsi" w:cs="Arial"/>
          <w:sz w:val="20"/>
          <w:lang w:val="en-GB"/>
        </w:rPr>
        <w:t>anager</w:t>
      </w:r>
      <w:r w:rsidR="008A1DCA" w:rsidRPr="00451C77">
        <w:rPr>
          <w:rFonts w:asciiTheme="minorHAnsi" w:hAnsiTheme="minorHAnsi" w:cs="Arial"/>
          <w:sz w:val="20"/>
          <w:lang w:val="en-GB"/>
        </w:rPr>
        <w:t xml:space="preserve"> or </w:t>
      </w:r>
      <w:r w:rsidR="000A31E7" w:rsidRPr="00451C77">
        <w:rPr>
          <w:rFonts w:asciiTheme="minorHAnsi" w:hAnsiTheme="minorHAnsi" w:cs="Arial"/>
          <w:sz w:val="20"/>
          <w:lang w:val="en-GB"/>
        </w:rPr>
        <w:t>C</w:t>
      </w:r>
      <w:r w:rsidR="006255F3" w:rsidRPr="00451C77">
        <w:rPr>
          <w:rFonts w:asciiTheme="minorHAnsi" w:hAnsiTheme="minorHAnsi" w:cs="Arial"/>
          <w:sz w:val="20"/>
          <w:lang w:val="en-GB"/>
        </w:rPr>
        <w:t>oach</w:t>
      </w:r>
      <w:r w:rsidR="008A1DCA" w:rsidRPr="00451C77">
        <w:rPr>
          <w:rFonts w:asciiTheme="minorHAnsi" w:hAnsiTheme="minorHAnsi" w:cs="Arial"/>
          <w:sz w:val="20"/>
          <w:lang w:val="en-GB"/>
        </w:rPr>
        <w:t xml:space="preserve"> per team</w:t>
      </w:r>
      <w:r w:rsidR="00D74162" w:rsidRPr="00451C77">
        <w:rPr>
          <w:rFonts w:asciiTheme="minorHAnsi" w:hAnsiTheme="minorHAnsi" w:cs="Arial"/>
          <w:sz w:val="20"/>
          <w:lang w:val="en-GB"/>
        </w:rPr>
        <w:t>,</w:t>
      </w:r>
      <w:r w:rsidRPr="00451C77">
        <w:rPr>
          <w:rFonts w:asciiTheme="minorHAnsi" w:hAnsiTheme="minorHAnsi" w:cs="Arial"/>
          <w:sz w:val="20"/>
          <w:lang w:val="en-GB"/>
        </w:rPr>
        <w:t xml:space="preserve"> and where needed, their </w:t>
      </w:r>
      <w:r w:rsidR="00FF3E85" w:rsidRPr="00451C77">
        <w:rPr>
          <w:rFonts w:asciiTheme="minorHAnsi" w:hAnsiTheme="minorHAnsi" w:cs="Arial"/>
          <w:sz w:val="20"/>
          <w:lang w:val="en-GB"/>
        </w:rPr>
        <w:t>interpreters</w:t>
      </w:r>
      <w:r w:rsidR="00D74162" w:rsidRPr="00451C77">
        <w:rPr>
          <w:rFonts w:asciiTheme="minorHAnsi" w:hAnsiTheme="minorHAnsi" w:cs="Arial"/>
          <w:sz w:val="20"/>
          <w:lang w:val="en-GB"/>
        </w:rPr>
        <w:t>,</w:t>
      </w:r>
      <w:r w:rsidRPr="00451C77">
        <w:rPr>
          <w:rFonts w:asciiTheme="minorHAnsi" w:hAnsiTheme="minorHAnsi" w:cs="Arial"/>
          <w:sz w:val="20"/>
          <w:lang w:val="en-GB"/>
        </w:rPr>
        <w:t xml:space="preserve"> are allowed into the </w:t>
      </w:r>
      <w:r w:rsidR="001E13AB" w:rsidRPr="00451C77">
        <w:rPr>
          <w:rFonts w:asciiTheme="minorHAnsi" w:hAnsiTheme="minorHAnsi" w:cs="Arial"/>
          <w:sz w:val="20"/>
          <w:lang w:val="en-GB"/>
        </w:rPr>
        <w:t>Captain</w:t>
      </w:r>
      <w:r w:rsidR="000A31E7" w:rsidRPr="00451C77">
        <w:rPr>
          <w:rFonts w:asciiTheme="minorHAnsi" w:hAnsiTheme="minorHAnsi" w:cs="Arial"/>
          <w:sz w:val="20"/>
          <w:lang w:val="en-GB"/>
        </w:rPr>
        <w:t>s M</w:t>
      </w:r>
      <w:r w:rsidRPr="00451C77">
        <w:rPr>
          <w:rFonts w:asciiTheme="minorHAnsi" w:hAnsiTheme="minorHAnsi" w:cs="Arial"/>
          <w:sz w:val="20"/>
          <w:lang w:val="en-GB"/>
        </w:rPr>
        <w:t xml:space="preserve">eetings. Exceptions </w:t>
      </w:r>
      <w:r w:rsidR="001975CC" w:rsidRPr="00451C77">
        <w:rPr>
          <w:rFonts w:asciiTheme="minorHAnsi" w:hAnsiTheme="minorHAnsi" w:cs="Arial"/>
          <w:sz w:val="20"/>
          <w:lang w:val="en-GB"/>
        </w:rPr>
        <w:t>must be approved by</w:t>
      </w:r>
      <w:r w:rsidRPr="00451C77">
        <w:rPr>
          <w:rFonts w:asciiTheme="minorHAnsi" w:hAnsiTheme="minorHAnsi" w:cs="Arial"/>
          <w:sz w:val="20"/>
          <w:lang w:val="en-GB"/>
        </w:rPr>
        <w:t xml:space="preserve"> the Chief Judge.</w:t>
      </w:r>
    </w:p>
    <w:p w14:paraId="179333D0" w14:textId="0DA5E52E" w:rsidR="00546FF7" w:rsidRPr="00451C77" w:rsidRDefault="00D00D78" w:rsidP="00155C32">
      <w:pPr>
        <w:pStyle w:val="NormalWeb"/>
        <w:numPr>
          <w:ilvl w:val="0"/>
          <w:numId w:val="26"/>
        </w:numPr>
        <w:overflowPunct/>
        <w:autoSpaceDE/>
        <w:autoSpaceDN/>
        <w:adjustRightInd/>
        <w:spacing w:before="120" w:after="120" w:line="240" w:lineRule="auto"/>
        <w:ind w:hanging="357"/>
        <w:textAlignment w:val="auto"/>
        <w:rPr>
          <w:rFonts w:asciiTheme="minorHAnsi" w:hAnsiTheme="minorHAnsi" w:cs="Arial"/>
          <w:sz w:val="20"/>
          <w:lang w:val="en-GB"/>
        </w:rPr>
      </w:pPr>
      <w:r w:rsidRPr="00451C77">
        <w:rPr>
          <w:rFonts w:asciiTheme="minorHAnsi" w:hAnsiTheme="minorHAnsi" w:cs="Arial"/>
          <w:sz w:val="20"/>
          <w:lang w:val="en-GB"/>
        </w:rPr>
        <w:t xml:space="preserve">All </w:t>
      </w:r>
      <w:r w:rsidR="001E13AB" w:rsidRPr="00451C77">
        <w:rPr>
          <w:rFonts w:asciiTheme="minorHAnsi" w:hAnsiTheme="minorHAnsi" w:cs="Arial"/>
          <w:sz w:val="20"/>
          <w:lang w:val="en-GB"/>
        </w:rPr>
        <w:t>Captain</w:t>
      </w:r>
      <w:r w:rsidR="00546FF7" w:rsidRPr="00451C77">
        <w:rPr>
          <w:rFonts w:asciiTheme="minorHAnsi" w:hAnsiTheme="minorHAnsi" w:cs="Arial"/>
          <w:sz w:val="20"/>
          <w:lang w:val="en-GB"/>
        </w:rPr>
        <w:t xml:space="preserve">s </w:t>
      </w:r>
      <w:r w:rsidRPr="00451C77">
        <w:rPr>
          <w:rFonts w:asciiTheme="minorHAnsi" w:hAnsiTheme="minorHAnsi" w:cs="Arial"/>
          <w:sz w:val="20"/>
          <w:lang w:val="en-GB"/>
        </w:rPr>
        <w:t xml:space="preserve">must </w:t>
      </w:r>
      <w:r w:rsidR="00546FF7" w:rsidRPr="00451C77">
        <w:rPr>
          <w:rFonts w:asciiTheme="minorHAnsi" w:hAnsiTheme="minorHAnsi" w:cs="Arial"/>
          <w:sz w:val="20"/>
          <w:lang w:val="en-GB"/>
        </w:rPr>
        <w:t xml:space="preserve">sign </w:t>
      </w:r>
      <w:r w:rsidR="008A1DCA" w:rsidRPr="00451C77">
        <w:rPr>
          <w:rFonts w:asciiTheme="minorHAnsi" w:hAnsiTheme="minorHAnsi" w:cs="Arial"/>
          <w:sz w:val="20"/>
          <w:lang w:val="en-GB"/>
        </w:rPr>
        <w:t>the register on entering the meeting and ensure th</w:t>
      </w:r>
      <w:r w:rsidRPr="00451C77">
        <w:rPr>
          <w:rFonts w:asciiTheme="minorHAnsi" w:hAnsiTheme="minorHAnsi" w:cs="Arial"/>
          <w:sz w:val="20"/>
          <w:lang w:val="en-GB"/>
        </w:rPr>
        <w:t>at</w:t>
      </w:r>
      <w:r w:rsidR="008A1DCA" w:rsidRPr="00451C77">
        <w:rPr>
          <w:rFonts w:asciiTheme="minorHAnsi" w:hAnsiTheme="minorHAnsi" w:cs="Arial"/>
          <w:sz w:val="20"/>
          <w:lang w:val="en-GB"/>
        </w:rPr>
        <w:t xml:space="preserve"> </w:t>
      </w:r>
      <w:r w:rsidRPr="00451C77">
        <w:rPr>
          <w:rFonts w:asciiTheme="minorHAnsi" w:hAnsiTheme="minorHAnsi" w:cs="Arial"/>
          <w:sz w:val="20"/>
          <w:lang w:val="en-GB"/>
        </w:rPr>
        <w:t xml:space="preserve">they </w:t>
      </w:r>
      <w:r w:rsidR="00526A7D" w:rsidRPr="00451C77">
        <w:rPr>
          <w:rFonts w:asciiTheme="minorHAnsi" w:hAnsiTheme="minorHAnsi" w:cs="Arial"/>
          <w:sz w:val="20"/>
          <w:lang w:val="en-GB" w:eastAsia="en-ZA"/>
        </w:rPr>
        <w:t>can either take a printed version of the meeting minutes or can access the online version </w:t>
      </w:r>
      <w:r w:rsidR="008A1DCA" w:rsidRPr="00451C77">
        <w:rPr>
          <w:rFonts w:asciiTheme="minorHAnsi" w:hAnsiTheme="minorHAnsi" w:cs="Arial"/>
          <w:sz w:val="20"/>
          <w:lang w:val="en-GB"/>
        </w:rPr>
        <w:t xml:space="preserve">of the </w:t>
      </w:r>
      <w:r w:rsidRPr="00451C77">
        <w:rPr>
          <w:rFonts w:asciiTheme="minorHAnsi" w:hAnsiTheme="minorHAnsi" w:cs="Arial"/>
          <w:sz w:val="20"/>
          <w:lang w:val="en-GB"/>
        </w:rPr>
        <w:t xml:space="preserve">meeting </w:t>
      </w:r>
      <w:r w:rsidR="008A1DCA" w:rsidRPr="00451C77">
        <w:rPr>
          <w:rFonts w:asciiTheme="minorHAnsi" w:hAnsiTheme="minorHAnsi" w:cs="Arial"/>
          <w:sz w:val="20"/>
          <w:lang w:val="en-GB"/>
        </w:rPr>
        <w:t xml:space="preserve">minutes afterwards </w:t>
      </w:r>
      <w:r w:rsidR="00E92237" w:rsidRPr="00451C77">
        <w:rPr>
          <w:rFonts w:asciiTheme="minorHAnsi" w:hAnsiTheme="minorHAnsi" w:cs="Arial"/>
          <w:sz w:val="20"/>
          <w:lang w:val="en-GB"/>
        </w:rPr>
        <w:t>(</w:t>
      </w:r>
      <w:r w:rsidR="00B56921" w:rsidRPr="00451C77">
        <w:rPr>
          <w:rFonts w:asciiTheme="minorHAnsi" w:hAnsiTheme="minorHAnsi" w:cs="Arial"/>
          <w:sz w:val="20"/>
          <w:lang w:val="en-GB"/>
        </w:rPr>
        <w:t xml:space="preserve">as per Rule </w:t>
      </w:r>
      <w:r w:rsidR="00262F7A">
        <w:rPr>
          <w:rFonts w:asciiTheme="minorHAnsi" w:hAnsiTheme="minorHAnsi" w:cs="Arial"/>
          <w:sz w:val="20"/>
          <w:lang w:val="en-GB"/>
        </w:rPr>
        <w:t>F.6.</w:t>
      </w:r>
      <w:r w:rsidR="00262F7A">
        <w:rPr>
          <w:rFonts w:asciiTheme="minorHAnsi" w:hAnsiTheme="minorHAnsi" w:cs="Arial"/>
          <w:sz w:val="20"/>
          <w:lang w:val="en-GB"/>
        </w:rPr>
        <w:fldChar w:fldCharType="begin"/>
      </w:r>
      <w:r w:rsidR="00262F7A">
        <w:rPr>
          <w:rFonts w:asciiTheme="minorHAnsi" w:hAnsiTheme="minorHAnsi" w:cs="Arial"/>
          <w:sz w:val="20"/>
          <w:lang w:val="en-GB"/>
        </w:rPr>
        <w:instrText xml:space="preserve"> REF _Ref1688175 \w \h </w:instrText>
      </w:r>
      <w:r w:rsidR="00262F7A">
        <w:rPr>
          <w:rFonts w:asciiTheme="minorHAnsi" w:hAnsiTheme="minorHAnsi" w:cs="Arial"/>
          <w:sz w:val="20"/>
          <w:lang w:val="en-GB"/>
        </w:rPr>
      </w:r>
      <w:r w:rsidR="00262F7A">
        <w:rPr>
          <w:rFonts w:asciiTheme="minorHAnsi" w:hAnsiTheme="minorHAnsi" w:cs="Arial"/>
          <w:sz w:val="20"/>
          <w:lang w:val="en-GB"/>
        </w:rPr>
        <w:fldChar w:fldCharType="separate"/>
      </w:r>
      <w:r w:rsidR="00A9525F">
        <w:rPr>
          <w:rFonts w:asciiTheme="minorHAnsi" w:hAnsiTheme="minorHAnsi" w:cs="Arial"/>
          <w:sz w:val="20"/>
          <w:lang w:val="en-GB"/>
        </w:rPr>
        <w:t>c</w:t>
      </w:r>
      <w:r w:rsidR="00262F7A">
        <w:rPr>
          <w:rFonts w:asciiTheme="minorHAnsi" w:hAnsiTheme="minorHAnsi" w:cs="Arial"/>
          <w:sz w:val="20"/>
          <w:lang w:val="en-GB"/>
        </w:rPr>
        <w:fldChar w:fldCharType="end"/>
      </w:r>
      <w:r w:rsidR="005F39BA" w:rsidRPr="00451C77">
        <w:rPr>
          <w:rFonts w:asciiTheme="minorHAnsi" w:hAnsiTheme="minorHAnsi" w:cs="Arial"/>
          <w:sz w:val="20"/>
          <w:lang w:val="en-GB"/>
        </w:rPr>
        <w:t>)</w:t>
      </w:r>
      <w:r w:rsidR="00546FF7" w:rsidRPr="00451C77">
        <w:rPr>
          <w:rFonts w:asciiTheme="minorHAnsi" w:hAnsiTheme="minorHAnsi" w:cs="Arial"/>
          <w:sz w:val="20"/>
          <w:lang w:val="en-GB"/>
        </w:rPr>
        <w:t>.</w:t>
      </w:r>
      <w:r w:rsidR="00710D17">
        <w:rPr>
          <w:rFonts w:asciiTheme="minorHAnsi" w:hAnsiTheme="minorHAnsi" w:cs="Arial"/>
          <w:sz w:val="20"/>
          <w:lang w:val="en-GB"/>
        </w:rPr>
        <w:t xml:space="preserve"> </w:t>
      </w:r>
    </w:p>
    <w:p w14:paraId="05375FE6" w14:textId="0C561B0F" w:rsidR="00E92237" w:rsidRPr="00451C77" w:rsidRDefault="001E13AB" w:rsidP="00155C32">
      <w:pPr>
        <w:pStyle w:val="NormalWeb"/>
        <w:numPr>
          <w:ilvl w:val="0"/>
          <w:numId w:val="23"/>
        </w:numPr>
        <w:overflowPunct/>
        <w:autoSpaceDE/>
        <w:autoSpaceDN/>
        <w:adjustRightInd/>
        <w:spacing w:before="120" w:after="120" w:line="240" w:lineRule="auto"/>
        <w:ind w:hanging="357"/>
        <w:textAlignment w:val="auto"/>
        <w:rPr>
          <w:rFonts w:asciiTheme="minorHAnsi" w:hAnsiTheme="minorHAnsi" w:cs="Arial"/>
          <w:sz w:val="20"/>
          <w:lang w:val="en-GB"/>
        </w:rPr>
      </w:pPr>
      <w:r w:rsidRPr="00451C77">
        <w:rPr>
          <w:rFonts w:asciiTheme="minorHAnsi" w:hAnsiTheme="minorHAnsi" w:cs="Arial"/>
          <w:sz w:val="20"/>
          <w:lang w:val="en-GB"/>
        </w:rPr>
        <w:t>Captain</w:t>
      </w:r>
      <w:r w:rsidR="000A31E7" w:rsidRPr="00451C77">
        <w:rPr>
          <w:rFonts w:asciiTheme="minorHAnsi" w:hAnsiTheme="minorHAnsi" w:cs="Arial"/>
          <w:sz w:val="20"/>
          <w:lang w:val="en-GB"/>
        </w:rPr>
        <w:t>s M</w:t>
      </w:r>
      <w:r w:rsidR="00546FF7" w:rsidRPr="00451C77">
        <w:rPr>
          <w:rFonts w:asciiTheme="minorHAnsi" w:hAnsiTheme="minorHAnsi" w:cs="Arial"/>
          <w:sz w:val="20"/>
          <w:lang w:val="en-GB"/>
        </w:rPr>
        <w:t>eetings for C</w:t>
      </w:r>
      <w:r w:rsidR="009D3796" w:rsidRPr="00451C77">
        <w:rPr>
          <w:rFonts w:asciiTheme="minorHAnsi" w:hAnsiTheme="minorHAnsi" w:cs="Arial"/>
          <w:sz w:val="20"/>
          <w:lang w:val="en-GB"/>
        </w:rPr>
        <w:t>- and D-</w:t>
      </w:r>
      <w:r w:rsidR="001563DF" w:rsidRPr="00451C77">
        <w:rPr>
          <w:rFonts w:asciiTheme="minorHAnsi" w:hAnsiTheme="minorHAnsi" w:cs="Arial"/>
          <w:sz w:val="20"/>
          <w:lang w:val="en-GB"/>
        </w:rPr>
        <w:t>Level</w:t>
      </w:r>
      <w:r w:rsidR="00546FF7" w:rsidRPr="00451C77">
        <w:rPr>
          <w:rFonts w:asciiTheme="minorHAnsi" w:hAnsiTheme="minorHAnsi" w:cs="Arial"/>
          <w:sz w:val="20"/>
          <w:lang w:val="en-GB"/>
        </w:rPr>
        <w:t xml:space="preserve"> </w:t>
      </w:r>
      <w:r w:rsidR="004A75DB" w:rsidRPr="00451C77">
        <w:rPr>
          <w:rFonts w:asciiTheme="minorHAnsi" w:hAnsiTheme="minorHAnsi" w:cs="Arial"/>
          <w:sz w:val="20"/>
          <w:lang w:val="en-GB"/>
        </w:rPr>
        <w:t>Event</w:t>
      </w:r>
      <w:r w:rsidR="00546FF7" w:rsidRPr="00451C77">
        <w:rPr>
          <w:rFonts w:asciiTheme="minorHAnsi" w:hAnsiTheme="minorHAnsi" w:cs="Arial"/>
          <w:sz w:val="20"/>
          <w:lang w:val="en-GB"/>
        </w:rPr>
        <w:t>s</w:t>
      </w:r>
      <w:r w:rsidR="00E92237" w:rsidRPr="00451C77">
        <w:rPr>
          <w:rFonts w:asciiTheme="minorHAnsi" w:hAnsiTheme="minorHAnsi" w:cs="Arial"/>
          <w:sz w:val="20"/>
          <w:lang w:val="en-GB"/>
        </w:rPr>
        <w:t>:</w:t>
      </w:r>
      <w:r w:rsidR="00546FF7" w:rsidRPr="00451C77">
        <w:rPr>
          <w:rFonts w:asciiTheme="minorHAnsi" w:hAnsiTheme="minorHAnsi" w:cs="Arial"/>
          <w:sz w:val="20"/>
          <w:lang w:val="en-GB"/>
        </w:rPr>
        <w:t xml:space="preserve"> </w:t>
      </w:r>
    </w:p>
    <w:p w14:paraId="3866A9E9" w14:textId="587C16DB" w:rsidR="00E92237" w:rsidRPr="00451C77" w:rsidRDefault="00E92237" w:rsidP="00155C32">
      <w:pPr>
        <w:pStyle w:val="NormalWeb"/>
        <w:numPr>
          <w:ilvl w:val="0"/>
          <w:numId w:val="37"/>
        </w:numPr>
        <w:overflowPunct/>
        <w:autoSpaceDE/>
        <w:autoSpaceDN/>
        <w:adjustRightInd/>
        <w:spacing w:before="120" w:after="120" w:line="240" w:lineRule="auto"/>
        <w:ind w:hanging="357"/>
        <w:textAlignment w:val="auto"/>
        <w:rPr>
          <w:rFonts w:asciiTheme="minorHAnsi" w:hAnsiTheme="minorHAnsi" w:cs="Arial"/>
          <w:sz w:val="20"/>
          <w:lang w:val="en-GB"/>
        </w:rPr>
      </w:pPr>
      <w:r w:rsidRPr="00451C77">
        <w:rPr>
          <w:rFonts w:asciiTheme="minorHAnsi" w:hAnsiTheme="minorHAnsi" w:cs="Arial"/>
          <w:sz w:val="20"/>
          <w:lang w:val="en-GB"/>
        </w:rPr>
        <w:t>S</w:t>
      </w:r>
      <w:r w:rsidR="00546FF7" w:rsidRPr="00451C77">
        <w:rPr>
          <w:rFonts w:asciiTheme="minorHAnsi" w:hAnsiTheme="minorHAnsi" w:cs="Arial"/>
          <w:sz w:val="20"/>
          <w:lang w:val="en-GB"/>
        </w:rPr>
        <w:t>hould be held the day prior to each competitive discipline.</w:t>
      </w:r>
    </w:p>
    <w:p w14:paraId="559121B1" w14:textId="668FA28C" w:rsidR="00546FF7" w:rsidRPr="00451C77" w:rsidRDefault="00E92237" w:rsidP="00155C32">
      <w:pPr>
        <w:pStyle w:val="NormalWeb"/>
        <w:numPr>
          <w:ilvl w:val="0"/>
          <w:numId w:val="37"/>
        </w:numPr>
        <w:overflowPunct/>
        <w:autoSpaceDE/>
        <w:autoSpaceDN/>
        <w:adjustRightInd/>
        <w:spacing w:before="120" w:after="120" w:line="240" w:lineRule="auto"/>
        <w:ind w:hanging="357"/>
        <w:textAlignment w:val="auto"/>
        <w:rPr>
          <w:rFonts w:asciiTheme="minorHAnsi" w:hAnsiTheme="minorHAnsi" w:cs="Arial"/>
          <w:sz w:val="20"/>
          <w:lang w:val="en-GB"/>
        </w:rPr>
      </w:pPr>
      <w:r w:rsidRPr="00451C77">
        <w:rPr>
          <w:rFonts w:asciiTheme="minorHAnsi" w:hAnsiTheme="minorHAnsi" w:cs="Arial"/>
          <w:sz w:val="20"/>
          <w:lang w:val="en-GB"/>
        </w:rPr>
        <w:t>During National Selec</w:t>
      </w:r>
      <w:r w:rsidR="00D74162" w:rsidRPr="00451C77">
        <w:rPr>
          <w:rFonts w:asciiTheme="minorHAnsi" w:hAnsiTheme="minorHAnsi" w:cs="Arial"/>
          <w:sz w:val="20"/>
          <w:lang w:val="en-GB"/>
        </w:rPr>
        <w:t xml:space="preserve">tions or other important </w:t>
      </w:r>
      <w:r w:rsidR="004A75DB" w:rsidRPr="00451C77">
        <w:rPr>
          <w:rFonts w:asciiTheme="minorHAnsi" w:hAnsiTheme="minorHAnsi" w:cs="Arial"/>
          <w:sz w:val="20"/>
          <w:lang w:val="en-GB"/>
        </w:rPr>
        <w:t>Event</w:t>
      </w:r>
      <w:r w:rsidR="00D74162" w:rsidRPr="00451C77">
        <w:rPr>
          <w:rFonts w:asciiTheme="minorHAnsi" w:hAnsiTheme="minorHAnsi" w:cs="Arial"/>
          <w:sz w:val="20"/>
          <w:lang w:val="en-GB"/>
        </w:rPr>
        <w:t>s.</w:t>
      </w:r>
      <w:r w:rsidRPr="00451C77">
        <w:rPr>
          <w:rFonts w:asciiTheme="minorHAnsi" w:hAnsiTheme="minorHAnsi" w:cs="Arial"/>
          <w:sz w:val="20"/>
          <w:lang w:val="en-GB"/>
        </w:rPr>
        <w:t xml:space="preserve"> </w:t>
      </w:r>
      <w:r w:rsidR="004A75DB" w:rsidRPr="00451C77">
        <w:rPr>
          <w:rFonts w:asciiTheme="minorHAnsi" w:hAnsiTheme="minorHAnsi" w:cs="Arial"/>
          <w:sz w:val="20"/>
          <w:lang w:val="en-GB"/>
        </w:rPr>
        <w:t>Event</w:t>
      </w:r>
      <w:r w:rsidRPr="00451C77">
        <w:rPr>
          <w:rFonts w:asciiTheme="minorHAnsi" w:hAnsiTheme="minorHAnsi" w:cs="Arial"/>
          <w:sz w:val="20"/>
          <w:lang w:val="en-GB"/>
        </w:rPr>
        <w:t xml:space="preserve"> </w:t>
      </w:r>
      <w:r w:rsidR="0046128B" w:rsidRPr="00451C77">
        <w:rPr>
          <w:rFonts w:asciiTheme="minorHAnsi" w:hAnsiTheme="minorHAnsi" w:cs="Arial"/>
          <w:sz w:val="20"/>
          <w:lang w:val="en-GB"/>
        </w:rPr>
        <w:t>Organiser</w:t>
      </w:r>
      <w:r w:rsidRPr="00451C77">
        <w:rPr>
          <w:rFonts w:asciiTheme="minorHAnsi" w:hAnsiTheme="minorHAnsi" w:cs="Arial"/>
          <w:sz w:val="20"/>
          <w:lang w:val="en-GB"/>
        </w:rPr>
        <w:t xml:space="preserve">s should provide written minutes to all </w:t>
      </w:r>
      <w:r w:rsidR="001E13AB" w:rsidRPr="00451C77">
        <w:rPr>
          <w:rFonts w:asciiTheme="minorHAnsi" w:hAnsiTheme="minorHAnsi" w:cs="Arial"/>
          <w:sz w:val="20"/>
          <w:lang w:val="en-GB"/>
        </w:rPr>
        <w:t>Captain</w:t>
      </w:r>
      <w:r w:rsidRPr="00451C77">
        <w:rPr>
          <w:rFonts w:asciiTheme="minorHAnsi" w:hAnsiTheme="minorHAnsi" w:cs="Arial"/>
          <w:sz w:val="20"/>
          <w:lang w:val="en-GB"/>
        </w:rPr>
        <w:t xml:space="preserve">s at the end of all </w:t>
      </w:r>
      <w:r w:rsidR="001E13AB" w:rsidRPr="00451C77">
        <w:rPr>
          <w:rFonts w:asciiTheme="minorHAnsi" w:hAnsiTheme="minorHAnsi" w:cs="Arial"/>
          <w:sz w:val="20"/>
          <w:lang w:val="en-GB"/>
        </w:rPr>
        <w:t>Captain</w:t>
      </w:r>
      <w:r w:rsidR="000A31E7" w:rsidRPr="00451C77">
        <w:rPr>
          <w:rFonts w:asciiTheme="minorHAnsi" w:hAnsiTheme="minorHAnsi" w:cs="Arial"/>
          <w:sz w:val="20"/>
          <w:lang w:val="en-GB"/>
        </w:rPr>
        <w:t>s M</w:t>
      </w:r>
      <w:r w:rsidRPr="00451C77">
        <w:rPr>
          <w:rFonts w:asciiTheme="minorHAnsi" w:hAnsiTheme="minorHAnsi" w:cs="Arial"/>
          <w:sz w:val="20"/>
          <w:lang w:val="en-GB"/>
        </w:rPr>
        <w:t xml:space="preserve">eetings (as per </w:t>
      </w:r>
      <w:r w:rsidR="00B56921" w:rsidRPr="00451C77">
        <w:rPr>
          <w:rFonts w:asciiTheme="minorHAnsi" w:hAnsiTheme="minorHAnsi" w:cs="Arial"/>
          <w:sz w:val="20"/>
          <w:lang w:val="en-GB"/>
        </w:rPr>
        <w:t>Rule</w:t>
      </w:r>
      <w:r w:rsidRPr="00451C77">
        <w:rPr>
          <w:rFonts w:asciiTheme="minorHAnsi" w:hAnsiTheme="minorHAnsi" w:cs="Arial"/>
          <w:sz w:val="20"/>
          <w:lang w:val="en-GB"/>
        </w:rPr>
        <w:t xml:space="preserve"> F</w:t>
      </w:r>
      <w:r w:rsidR="00B56921" w:rsidRPr="00451C77">
        <w:rPr>
          <w:rFonts w:asciiTheme="minorHAnsi" w:hAnsiTheme="minorHAnsi" w:cs="Arial"/>
          <w:sz w:val="20"/>
          <w:lang w:val="en-GB"/>
        </w:rPr>
        <w:t>.</w:t>
      </w:r>
      <w:r w:rsidR="00262F7A">
        <w:rPr>
          <w:rFonts w:asciiTheme="minorHAnsi" w:hAnsiTheme="minorHAnsi" w:cs="Arial"/>
          <w:sz w:val="20"/>
          <w:lang w:val="en-GB"/>
        </w:rPr>
        <w:t>6</w:t>
      </w:r>
      <w:r w:rsidR="00B56921" w:rsidRPr="00451C77">
        <w:rPr>
          <w:rFonts w:asciiTheme="minorHAnsi" w:hAnsiTheme="minorHAnsi" w:cs="Arial"/>
          <w:sz w:val="20"/>
          <w:lang w:val="en-GB"/>
        </w:rPr>
        <w:t>.</w:t>
      </w:r>
      <w:r w:rsidR="00262F7A">
        <w:rPr>
          <w:rFonts w:asciiTheme="minorHAnsi" w:hAnsiTheme="minorHAnsi" w:cs="Arial"/>
          <w:sz w:val="20"/>
          <w:lang w:val="en-GB"/>
        </w:rPr>
        <w:fldChar w:fldCharType="begin"/>
      </w:r>
      <w:r w:rsidR="00262F7A">
        <w:rPr>
          <w:rFonts w:asciiTheme="minorHAnsi" w:hAnsiTheme="minorHAnsi" w:cs="Arial"/>
          <w:sz w:val="20"/>
          <w:lang w:val="en-GB"/>
        </w:rPr>
        <w:instrText xml:space="preserve"> REF _Ref1688175 \w \h </w:instrText>
      </w:r>
      <w:r w:rsidR="00262F7A">
        <w:rPr>
          <w:rFonts w:asciiTheme="minorHAnsi" w:hAnsiTheme="minorHAnsi" w:cs="Arial"/>
          <w:sz w:val="20"/>
          <w:lang w:val="en-GB"/>
        </w:rPr>
      </w:r>
      <w:r w:rsidR="00262F7A">
        <w:rPr>
          <w:rFonts w:asciiTheme="minorHAnsi" w:hAnsiTheme="minorHAnsi" w:cs="Arial"/>
          <w:sz w:val="20"/>
          <w:lang w:val="en-GB"/>
        </w:rPr>
        <w:fldChar w:fldCharType="separate"/>
      </w:r>
      <w:r w:rsidR="00A9525F">
        <w:rPr>
          <w:rFonts w:asciiTheme="minorHAnsi" w:hAnsiTheme="minorHAnsi" w:cs="Arial"/>
          <w:sz w:val="20"/>
          <w:lang w:val="en-GB"/>
        </w:rPr>
        <w:t>c</w:t>
      </w:r>
      <w:r w:rsidR="00262F7A">
        <w:rPr>
          <w:rFonts w:asciiTheme="minorHAnsi" w:hAnsiTheme="minorHAnsi" w:cs="Arial"/>
          <w:sz w:val="20"/>
          <w:lang w:val="en-GB"/>
        </w:rPr>
        <w:fldChar w:fldCharType="end"/>
      </w:r>
      <w:r w:rsidRPr="00451C77">
        <w:rPr>
          <w:rFonts w:asciiTheme="minorHAnsi" w:hAnsiTheme="minorHAnsi" w:cs="Arial"/>
          <w:sz w:val="20"/>
          <w:lang w:val="en-GB"/>
        </w:rPr>
        <w:t>).</w:t>
      </w:r>
    </w:p>
    <w:p w14:paraId="3BC6592B" w14:textId="38E0053E" w:rsidR="00546FF7" w:rsidRPr="00451C77" w:rsidRDefault="00546FF7" w:rsidP="00155C32">
      <w:pPr>
        <w:pStyle w:val="NormalWeb"/>
        <w:numPr>
          <w:ilvl w:val="0"/>
          <w:numId w:val="23"/>
        </w:numPr>
        <w:overflowPunct/>
        <w:autoSpaceDE/>
        <w:autoSpaceDN/>
        <w:adjustRightInd/>
        <w:spacing w:before="120" w:after="120" w:line="240" w:lineRule="auto"/>
        <w:ind w:hanging="357"/>
        <w:textAlignment w:val="auto"/>
        <w:rPr>
          <w:rFonts w:asciiTheme="minorHAnsi" w:hAnsiTheme="minorHAnsi" w:cs="Arial"/>
          <w:sz w:val="20"/>
          <w:lang w:val="en-GB"/>
        </w:rPr>
      </w:pPr>
      <w:r w:rsidRPr="00451C77">
        <w:rPr>
          <w:rFonts w:asciiTheme="minorHAnsi" w:hAnsiTheme="minorHAnsi" w:cs="Arial"/>
          <w:sz w:val="20"/>
          <w:lang w:val="en-GB"/>
        </w:rPr>
        <w:t xml:space="preserve">In every </w:t>
      </w:r>
      <w:r w:rsidR="005346FB" w:rsidRPr="00451C77">
        <w:rPr>
          <w:rFonts w:asciiTheme="minorHAnsi" w:hAnsiTheme="minorHAnsi" w:cs="Arial"/>
          <w:sz w:val="20"/>
          <w:lang w:val="en-GB"/>
        </w:rPr>
        <w:t>discipline,</w:t>
      </w:r>
      <w:r w:rsidRPr="00451C77">
        <w:rPr>
          <w:rFonts w:asciiTheme="minorHAnsi" w:hAnsiTheme="minorHAnsi" w:cs="Arial"/>
          <w:sz w:val="20"/>
          <w:lang w:val="en-GB"/>
        </w:rPr>
        <w:t xml:space="preserve"> </w:t>
      </w:r>
      <w:r w:rsidR="005346FB" w:rsidRPr="00451C77">
        <w:rPr>
          <w:rFonts w:asciiTheme="minorHAnsi" w:hAnsiTheme="minorHAnsi" w:cs="Arial"/>
          <w:sz w:val="20"/>
          <w:lang w:val="en-GB"/>
        </w:rPr>
        <w:t xml:space="preserve">the </w:t>
      </w:r>
      <w:r w:rsidRPr="00451C77">
        <w:rPr>
          <w:rFonts w:asciiTheme="minorHAnsi" w:hAnsiTheme="minorHAnsi" w:cs="Arial"/>
          <w:sz w:val="20"/>
          <w:lang w:val="en-GB"/>
        </w:rPr>
        <w:t>timin</w:t>
      </w:r>
      <w:r w:rsidR="005346FB" w:rsidRPr="00451C77">
        <w:rPr>
          <w:rFonts w:asciiTheme="minorHAnsi" w:hAnsiTheme="minorHAnsi" w:cs="Arial"/>
          <w:sz w:val="20"/>
          <w:lang w:val="en-GB"/>
        </w:rPr>
        <w:t>g</w:t>
      </w:r>
      <w:r w:rsidRPr="00451C77">
        <w:rPr>
          <w:rFonts w:asciiTheme="minorHAnsi" w:hAnsiTheme="minorHAnsi" w:cs="Arial"/>
          <w:sz w:val="20"/>
          <w:lang w:val="en-GB"/>
        </w:rPr>
        <w:t xml:space="preserve"> </w:t>
      </w:r>
      <w:r w:rsidR="005346FB" w:rsidRPr="00451C77">
        <w:rPr>
          <w:rFonts w:asciiTheme="minorHAnsi" w:hAnsiTheme="minorHAnsi" w:cs="Arial"/>
          <w:sz w:val="20"/>
          <w:lang w:val="en-GB"/>
        </w:rPr>
        <w:t xml:space="preserve">begins </w:t>
      </w:r>
      <w:r w:rsidR="000A31E7" w:rsidRPr="00451C77">
        <w:rPr>
          <w:rFonts w:asciiTheme="minorHAnsi" w:hAnsiTheme="minorHAnsi" w:cs="Arial"/>
          <w:sz w:val="20"/>
          <w:lang w:val="en-GB"/>
        </w:rPr>
        <w:t xml:space="preserve">when </w:t>
      </w:r>
      <w:proofErr w:type="gramStart"/>
      <w:r w:rsidR="00840AF6" w:rsidRPr="00451C77">
        <w:rPr>
          <w:rFonts w:asciiTheme="minorHAnsi" w:hAnsiTheme="minorHAnsi" w:cs="Arial"/>
          <w:sz w:val="20"/>
          <w:lang w:val="en-GB"/>
        </w:rPr>
        <w:t xml:space="preserve">either </w:t>
      </w:r>
      <w:r w:rsidR="000A31E7" w:rsidRPr="00451C77">
        <w:rPr>
          <w:rFonts w:asciiTheme="minorHAnsi" w:hAnsiTheme="minorHAnsi" w:cs="Arial"/>
          <w:sz w:val="20"/>
          <w:lang w:val="en-GB"/>
        </w:rPr>
        <w:t>the Chief S</w:t>
      </w:r>
      <w:r w:rsidRPr="00451C77">
        <w:rPr>
          <w:rFonts w:asciiTheme="minorHAnsi" w:hAnsiTheme="minorHAnsi" w:cs="Arial"/>
          <w:sz w:val="20"/>
          <w:lang w:val="en-GB"/>
        </w:rPr>
        <w:t xml:space="preserve">tarter </w:t>
      </w:r>
      <w:r w:rsidR="004E0C0C" w:rsidRPr="00451C77">
        <w:rPr>
          <w:rFonts w:asciiTheme="minorHAnsi" w:hAnsiTheme="minorHAnsi" w:cs="Arial"/>
          <w:sz w:val="20"/>
          <w:lang w:val="en-GB"/>
        </w:rPr>
        <w:t xml:space="preserve">or specified delegate </w:t>
      </w:r>
      <w:r w:rsidRPr="00451C77">
        <w:rPr>
          <w:rFonts w:asciiTheme="minorHAnsi" w:hAnsiTheme="minorHAnsi" w:cs="Arial"/>
          <w:sz w:val="20"/>
          <w:lang w:val="en-GB"/>
        </w:rPr>
        <w:t xml:space="preserve">gives the </w:t>
      </w:r>
      <w:r w:rsidR="00840AF6" w:rsidRPr="00451C77">
        <w:rPr>
          <w:rFonts w:asciiTheme="minorHAnsi" w:hAnsiTheme="minorHAnsi" w:cs="Arial"/>
          <w:sz w:val="20"/>
          <w:lang w:val="en-GB"/>
        </w:rPr>
        <w:t>start signal</w:t>
      </w:r>
      <w:r w:rsidR="000A31E7" w:rsidRPr="00451C77">
        <w:rPr>
          <w:rFonts w:asciiTheme="minorHAnsi" w:hAnsiTheme="minorHAnsi" w:cs="Arial"/>
          <w:sz w:val="20"/>
          <w:lang w:val="en-GB"/>
        </w:rPr>
        <w:t xml:space="preserve"> and</w:t>
      </w:r>
      <w:proofErr w:type="gramEnd"/>
      <w:r w:rsidR="000A31E7" w:rsidRPr="00451C77">
        <w:rPr>
          <w:rFonts w:asciiTheme="minorHAnsi" w:hAnsiTheme="minorHAnsi" w:cs="Arial"/>
          <w:sz w:val="20"/>
          <w:lang w:val="en-GB"/>
        </w:rPr>
        <w:t xml:space="preserve"> the P</w:t>
      </w:r>
      <w:r w:rsidRPr="00451C77">
        <w:rPr>
          <w:rFonts w:asciiTheme="minorHAnsi" w:hAnsiTheme="minorHAnsi" w:cs="Arial"/>
          <w:sz w:val="20"/>
          <w:lang w:val="en-GB"/>
        </w:rPr>
        <w:t>r</w:t>
      </w:r>
      <w:r w:rsidR="000A31E7" w:rsidRPr="00451C77">
        <w:rPr>
          <w:rFonts w:asciiTheme="minorHAnsi" w:hAnsiTheme="minorHAnsi" w:cs="Arial"/>
          <w:sz w:val="20"/>
          <w:lang w:val="en-GB"/>
        </w:rPr>
        <w:t>e-S</w:t>
      </w:r>
      <w:r w:rsidRPr="00451C77">
        <w:rPr>
          <w:rFonts w:asciiTheme="minorHAnsi" w:hAnsiTheme="minorHAnsi" w:cs="Arial"/>
          <w:sz w:val="20"/>
          <w:lang w:val="en-GB"/>
        </w:rPr>
        <w:t xml:space="preserve">tarter(s) simultaneously release the raft(s) </w:t>
      </w:r>
      <w:r w:rsidR="005346FB" w:rsidRPr="00451C77">
        <w:rPr>
          <w:rFonts w:asciiTheme="minorHAnsi" w:hAnsiTheme="minorHAnsi" w:cs="Arial"/>
          <w:sz w:val="20"/>
          <w:lang w:val="en-GB"/>
        </w:rPr>
        <w:t>OR</w:t>
      </w:r>
      <w:r w:rsidRPr="00451C77">
        <w:rPr>
          <w:rFonts w:asciiTheme="minorHAnsi" w:hAnsiTheme="minorHAnsi" w:cs="Arial"/>
          <w:sz w:val="20"/>
          <w:lang w:val="en-GB"/>
        </w:rPr>
        <w:t xml:space="preserve"> when </w:t>
      </w:r>
      <w:r w:rsidR="00B56921" w:rsidRPr="00451C77">
        <w:rPr>
          <w:rFonts w:asciiTheme="minorHAnsi" w:hAnsiTheme="minorHAnsi" w:cs="Arial"/>
          <w:sz w:val="20"/>
          <w:lang w:val="en-GB"/>
        </w:rPr>
        <w:t>first part of raft crosses the Start L</w:t>
      </w:r>
      <w:r w:rsidRPr="00451C77">
        <w:rPr>
          <w:rFonts w:asciiTheme="minorHAnsi" w:hAnsiTheme="minorHAnsi" w:cs="Arial"/>
          <w:sz w:val="20"/>
          <w:lang w:val="en-GB"/>
        </w:rPr>
        <w:t xml:space="preserve">ine. Where the start is not measured electronically, the </w:t>
      </w:r>
      <w:r w:rsidR="000A31E7" w:rsidRPr="00451C77">
        <w:rPr>
          <w:rFonts w:asciiTheme="minorHAnsi" w:hAnsiTheme="minorHAnsi" w:cs="Arial"/>
          <w:sz w:val="20"/>
          <w:lang w:val="en-GB"/>
        </w:rPr>
        <w:t>Chief S</w:t>
      </w:r>
      <w:r w:rsidRPr="00451C77">
        <w:rPr>
          <w:rFonts w:asciiTheme="minorHAnsi" w:hAnsiTheme="minorHAnsi" w:cs="Arial"/>
          <w:sz w:val="20"/>
          <w:lang w:val="en-GB"/>
        </w:rPr>
        <w:t xml:space="preserve">tarter </w:t>
      </w:r>
      <w:r w:rsidR="004E0C0C" w:rsidRPr="00451C77">
        <w:rPr>
          <w:rFonts w:asciiTheme="minorHAnsi" w:hAnsiTheme="minorHAnsi" w:cs="Arial"/>
          <w:sz w:val="20"/>
          <w:lang w:val="en-GB"/>
        </w:rPr>
        <w:t xml:space="preserve">or specified delegate </w:t>
      </w:r>
      <w:r w:rsidRPr="00451C77">
        <w:rPr>
          <w:rFonts w:asciiTheme="minorHAnsi" w:hAnsiTheme="minorHAnsi" w:cs="Arial"/>
          <w:sz w:val="20"/>
          <w:lang w:val="en-GB"/>
        </w:rPr>
        <w:t xml:space="preserve">can ask for paddles to be </w:t>
      </w:r>
      <w:r w:rsidR="00B56921" w:rsidRPr="00451C77">
        <w:rPr>
          <w:rFonts w:asciiTheme="minorHAnsi" w:hAnsiTheme="minorHAnsi" w:cs="Arial"/>
          <w:sz w:val="20"/>
          <w:lang w:val="en-GB"/>
        </w:rPr>
        <w:t>out of</w:t>
      </w:r>
      <w:r w:rsidRPr="00451C77">
        <w:rPr>
          <w:rFonts w:asciiTheme="minorHAnsi" w:hAnsiTheme="minorHAnsi" w:cs="Arial"/>
          <w:sz w:val="20"/>
          <w:lang w:val="en-GB"/>
        </w:rPr>
        <w:t xml:space="preserve"> the water until </w:t>
      </w:r>
      <w:r w:rsidR="00262F7A">
        <w:rPr>
          <w:rFonts w:asciiTheme="minorHAnsi" w:hAnsiTheme="minorHAnsi" w:cs="Arial"/>
          <w:sz w:val="20"/>
          <w:lang w:val="en-GB"/>
        </w:rPr>
        <w:t>they</w:t>
      </w:r>
      <w:r w:rsidRPr="00451C77">
        <w:rPr>
          <w:rFonts w:asciiTheme="minorHAnsi" w:hAnsiTheme="minorHAnsi" w:cs="Arial"/>
          <w:sz w:val="20"/>
          <w:lang w:val="en-GB"/>
        </w:rPr>
        <w:t xml:space="preserve"> give the </w:t>
      </w:r>
      <w:r w:rsidR="00840AF6" w:rsidRPr="00451C77">
        <w:rPr>
          <w:rFonts w:asciiTheme="minorHAnsi" w:hAnsiTheme="minorHAnsi" w:cs="Arial"/>
          <w:sz w:val="20"/>
          <w:lang w:val="en-GB"/>
        </w:rPr>
        <w:t>start signal</w:t>
      </w:r>
      <w:r w:rsidRPr="00451C77">
        <w:rPr>
          <w:rFonts w:asciiTheme="minorHAnsi" w:hAnsiTheme="minorHAnsi" w:cs="Arial"/>
          <w:sz w:val="20"/>
          <w:lang w:val="en-GB"/>
        </w:rPr>
        <w:t>.</w:t>
      </w:r>
      <w:r w:rsidR="00840AF6" w:rsidRPr="00451C77">
        <w:rPr>
          <w:rFonts w:asciiTheme="minorHAnsi" w:hAnsiTheme="minorHAnsi" w:cs="Arial"/>
          <w:sz w:val="20"/>
          <w:lang w:val="en-GB"/>
        </w:rPr>
        <w:t xml:space="preserve"> </w:t>
      </w:r>
      <w:r w:rsidR="00840AF6" w:rsidRPr="00451C77">
        <w:rPr>
          <w:rFonts w:asciiTheme="minorHAnsi" w:hAnsiTheme="minorHAnsi" w:cs="Arial"/>
          <w:sz w:val="20"/>
          <w:lang w:val="en-GB" w:eastAsia="en-ZA"/>
        </w:rPr>
        <w:t xml:space="preserve">The start procedure details will be announced in the Captains </w:t>
      </w:r>
      <w:r w:rsidR="00262F7A">
        <w:rPr>
          <w:rFonts w:asciiTheme="minorHAnsi" w:hAnsiTheme="minorHAnsi" w:cs="Arial"/>
          <w:sz w:val="20"/>
          <w:lang w:val="en-GB" w:eastAsia="en-ZA"/>
        </w:rPr>
        <w:t>M</w:t>
      </w:r>
      <w:r w:rsidR="00840AF6" w:rsidRPr="00451C77">
        <w:rPr>
          <w:rFonts w:asciiTheme="minorHAnsi" w:hAnsiTheme="minorHAnsi" w:cs="Arial"/>
          <w:sz w:val="20"/>
          <w:lang w:val="en-GB" w:eastAsia="en-ZA"/>
        </w:rPr>
        <w:t>eeting before each discipline.</w:t>
      </w:r>
    </w:p>
    <w:p w14:paraId="149F55F0" w14:textId="5568BAAC" w:rsidR="005346FB" w:rsidRPr="00451C77" w:rsidRDefault="00546FF7" w:rsidP="00155C32">
      <w:pPr>
        <w:pStyle w:val="NormalWeb"/>
        <w:numPr>
          <w:ilvl w:val="0"/>
          <w:numId w:val="23"/>
        </w:numPr>
        <w:overflowPunct/>
        <w:autoSpaceDE/>
        <w:autoSpaceDN/>
        <w:adjustRightInd/>
        <w:spacing w:before="120" w:after="120" w:line="240" w:lineRule="auto"/>
        <w:ind w:hanging="357"/>
        <w:textAlignment w:val="auto"/>
        <w:rPr>
          <w:rFonts w:asciiTheme="minorHAnsi" w:hAnsiTheme="minorHAnsi" w:cs="Arial"/>
          <w:sz w:val="20"/>
          <w:lang w:val="en-GB"/>
        </w:rPr>
      </w:pPr>
      <w:r w:rsidRPr="00451C77">
        <w:rPr>
          <w:rFonts w:asciiTheme="minorHAnsi" w:hAnsiTheme="minorHAnsi" w:cs="Arial"/>
          <w:sz w:val="20"/>
          <w:lang w:val="en-GB"/>
        </w:rPr>
        <w:t>The timing stops when any part</w:t>
      </w:r>
      <w:r w:rsidR="00B56921" w:rsidRPr="00451C77">
        <w:rPr>
          <w:rFonts w:asciiTheme="minorHAnsi" w:hAnsiTheme="minorHAnsi" w:cs="Arial"/>
          <w:sz w:val="20"/>
          <w:lang w:val="en-GB"/>
        </w:rPr>
        <w:t xml:space="preserve"> of the raft first crosses the Finish Li</w:t>
      </w:r>
      <w:r w:rsidRPr="00451C77">
        <w:rPr>
          <w:rFonts w:asciiTheme="minorHAnsi" w:hAnsiTheme="minorHAnsi" w:cs="Arial"/>
          <w:sz w:val="20"/>
          <w:lang w:val="en-GB"/>
        </w:rPr>
        <w:t>ne</w:t>
      </w:r>
      <w:r w:rsidR="00D74162" w:rsidRPr="00451C77">
        <w:rPr>
          <w:rFonts w:asciiTheme="minorHAnsi" w:hAnsiTheme="minorHAnsi" w:cs="Arial"/>
          <w:sz w:val="20"/>
          <w:lang w:val="en-GB"/>
        </w:rPr>
        <w:t>.</w:t>
      </w:r>
    </w:p>
    <w:p w14:paraId="73F33E87" w14:textId="0A1CB465" w:rsidR="005346FB" w:rsidRPr="00451C77" w:rsidRDefault="005346FB" w:rsidP="00155C32">
      <w:pPr>
        <w:pStyle w:val="NormalWeb"/>
        <w:numPr>
          <w:ilvl w:val="0"/>
          <w:numId w:val="23"/>
        </w:numPr>
        <w:overflowPunct/>
        <w:autoSpaceDE/>
        <w:autoSpaceDN/>
        <w:adjustRightInd/>
        <w:spacing w:before="120" w:after="120" w:line="240" w:lineRule="auto"/>
        <w:ind w:hanging="357"/>
        <w:textAlignment w:val="auto"/>
        <w:rPr>
          <w:rFonts w:asciiTheme="minorHAnsi" w:hAnsiTheme="minorHAnsi" w:cs="Arial"/>
          <w:sz w:val="20"/>
          <w:lang w:val="en-GB"/>
        </w:rPr>
      </w:pPr>
      <w:r w:rsidRPr="00451C77">
        <w:rPr>
          <w:rFonts w:asciiTheme="minorHAnsi" w:hAnsiTheme="minorHAnsi" w:cs="Arial"/>
          <w:sz w:val="20"/>
          <w:lang w:val="en-GB"/>
        </w:rPr>
        <w:t>Electronic timing is mandatory for A</w:t>
      </w:r>
      <w:r w:rsidR="009D3796" w:rsidRPr="00451C77">
        <w:rPr>
          <w:rFonts w:asciiTheme="minorHAnsi" w:hAnsiTheme="minorHAnsi" w:cs="Arial"/>
          <w:sz w:val="20"/>
          <w:lang w:val="en-GB"/>
        </w:rPr>
        <w:t xml:space="preserve"> and B</w:t>
      </w:r>
      <w:r w:rsidR="00262F7A">
        <w:rPr>
          <w:rFonts w:asciiTheme="minorHAnsi" w:hAnsiTheme="minorHAnsi" w:cs="Arial"/>
          <w:sz w:val="20"/>
          <w:lang w:val="en-GB"/>
        </w:rPr>
        <w:t xml:space="preserve"> </w:t>
      </w:r>
      <w:r w:rsidR="001563DF" w:rsidRPr="00451C77">
        <w:rPr>
          <w:rFonts w:asciiTheme="minorHAnsi" w:hAnsiTheme="minorHAnsi" w:cs="Arial"/>
          <w:sz w:val="20"/>
          <w:lang w:val="en-GB"/>
        </w:rPr>
        <w:t>Level</w:t>
      </w:r>
      <w:r w:rsidRPr="00451C77">
        <w:rPr>
          <w:rFonts w:asciiTheme="minorHAnsi" w:hAnsiTheme="minorHAnsi" w:cs="Arial"/>
          <w:sz w:val="20"/>
          <w:lang w:val="en-GB"/>
        </w:rPr>
        <w:t xml:space="preserve"> </w:t>
      </w:r>
      <w:r w:rsidR="004A75DB" w:rsidRPr="00451C77">
        <w:rPr>
          <w:rFonts w:asciiTheme="minorHAnsi" w:hAnsiTheme="minorHAnsi" w:cs="Arial"/>
          <w:sz w:val="20"/>
          <w:lang w:val="en-GB"/>
        </w:rPr>
        <w:t>Event</w:t>
      </w:r>
      <w:r w:rsidRPr="00451C77">
        <w:rPr>
          <w:rFonts w:asciiTheme="minorHAnsi" w:hAnsiTheme="minorHAnsi" w:cs="Arial"/>
          <w:sz w:val="20"/>
          <w:lang w:val="en-GB"/>
        </w:rPr>
        <w:t>s. Timing and scoring systems must be integrated, so that minimum manual entry is required.</w:t>
      </w:r>
    </w:p>
    <w:p w14:paraId="464798A6" w14:textId="0A413DB1" w:rsidR="005346FB" w:rsidRPr="00451C77" w:rsidRDefault="00546FF7" w:rsidP="00155C32">
      <w:pPr>
        <w:pStyle w:val="NormalWeb"/>
        <w:numPr>
          <w:ilvl w:val="0"/>
          <w:numId w:val="23"/>
        </w:numPr>
        <w:overflowPunct/>
        <w:autoSpaceDE/>
        <w:autoSpaceDN/>
        <w:adjustRightInd/>
        <w:spacing w:before="120" w:after="120" w:line="240" w:lineRule="auto"/>
        <w:ind w:hanging="357"/>
        <w:textAlignment w:val="auto"/>
        <w:rPr>
          <w:rFonts w:asciiTheme="minorHAnsi" w:hAnsiTheme="minorHAnsi" w:cs="Arial"/>
          <w:sz w:val="20"/>
          <w:lang w:val="en-GB"/>
        </w:rPr>
      </w:pPr>
      <w:r w:rsidRPr="00451C77">
        <w:rPr>
          <w:rFonts w:asciiTheme="minorHAnsi" w:hAnsiTheme="minorHAnsi" w:cs="Arial"/>
          <w:sz w:val="20"/>
          <w:lang w:val="en-GB"/>
        </w:rPr>
        <w:t>A</w:t>
      </w:r>
      <w:r w:rsidR="005346FB" w:rsidRPr="00451C77">
        <w:rPr>
          <w:rFonts w:asciiTheme="minorHAnsi" w:hAnsiTheme="minorHAnsi" w:cs="Arial"/>
          <w:sz w:val="20"/>
          <w:lang w:val="en-GB"/>
        </w:rPr>
        <w:t xml:space="preserve">ttempting to cheat the start </w:t>
      </w:r>
      <w:r w:rsidR="008F51DC" w:rsidRPr="00451C77">
        <w:rPr>
          <w:rFonts w:asciiTheme="minorHAnsi" w:hAnsiTheme="minorHAnsi" w:cs="Arial"/>
          <w:sz w:val="20"/>
          <w:lang w:val="en-GB"/>
        </w:rPr>
        <w:t xml:space="preserve">or finish </w:t>
      </w:r>
      <w:r w:rsidR="005346FB" w:rsidRPr="00451C77">
        <w:rPr>
          <w:rFonts w:asciiTheme="minorHAnsi" w:hAnsiTheme="minorHAnsi" w:cs="Arial"/>
          <w:sz w:val="20"/>
          <w:lang w:val="en-GB"/>
        </w:rPr>
        <w:t>signal</w:t>
      </w:r>
      <w:r w:rsidR="008F51DC" w:rsidRPr="00451C77">
        <w:rPr>
          <w:rFonts w:asciiTheme="minorHAnsi" w:hAnsiTheme="minorHAnsi" w:cs="Arial"/>
          <w:sz w:val="20"/>
          <w:lang w:val="en-GB"/>
        </w:rPr>
        <w:t>s, photo cells, or timing systems</w:t>
      </w:r>
      <w:r w:rsidR="005346FB" w:rsidRPr="00451C77">
        <w:rPr>
          <w:rFonts w:asciiTheme="minorHAnsi" w:hAnsiTheme="minorHAnsi" w:cs="Arial"/>
          <w:sz w:val="20"/>
          <w:lang w:val="en-GB"/>
        </w:rPr>
        <w:t xml:space="preserve"> is illegal.</w:t>
      </w:r>
      <w:r w:rsidR="00710D17">
        <w:rPr>
          <w:rFonts w:asciiTheme="minorHAnsi" w:hAnsiTheme="minorHAnsi" w:cs="Arial"/>
          <w:sz w:val="20"/>
          <w:lang w:val="en-GB"/>
        </w:rPr>
        <w:t xml:space="preserve"> </w:t>
      </w:r>
      <w:r w:rsidR="005346FB" w:rsidRPr="00451C77">
        <w:rPr>
          <w:rFonts w:asciiTheme="minorHAnsi" w:hAnsiTheme="minorHAnsi" w:cs="Arial"/>
          <w:sz w:val="20"/>
          <w:lang w:val="en-GB"/>
        </w:rPr>
        <w:t>Penalty for infringement:</w:t>
      </w:r>
      <w:r w:rsidRPr="00451C77">
        <w:rPr>
          <w:rFonts w:asciiTheme="minorHAnsi" w:hAnsiTheme="minorHAnsi" w:cs="Arial"/>
          <w:sz w:val="20"/>
          <w:lang w:val="en-GB"/>
        </w:rPr>
        <w:t xml:space="preserve"> 50 seconds</w:t>
      </w:r>
      <w:r w:rsidR="00D00D78" w:rsidRPr="00451C77">
        <w:rPr>
          <w:rFonts w:asciiTheme="minorHAnsi" w:hAnsiTheme="minorHAnsi" w:cs="Arial"/>
          <w:sz w:val="20"/>
          <w:lang w:val="en-GB"/>
        </w:rPr>
        <w:t xml:space="preserve"> at start</w:t>
      </w:r>
      <w:r w:rsidR="00CF1BD1" w:rsidRPr="00451C77">
        <w:rPr>
          <w:rFonts w:asciiTheme="minorHAnsi" w:hAnsiTheme="minorHAnsi" w:cs="Arial"/>
          <w:sz w:val="20"/>
          <w:lang w:val="en-GB"/>
        </w:rPr>
        <w:t xml:space="preserve">, </w:t>
      </w:r>
      <w:r w:rsidR="00D00D78" w:rsidRPr="00451C77">
        <w:rPr>
          <w:rFonts w:asciiTheme="minorHAnsi" w:hAnsiTheme="minorHAnsi" w:cs="Arial"/>
          <w:sz w:val="20"/>
          <w:lang w:val="en-GB"/>
        </w:rPr>
        <w:t>10 seconds at finish.</w:t>
      </w:r>
    </w:p>
    <w:p w14:paraId="43B8004E" w14:textId="0B80778A" w:rsidR="00546FF7" w:rsidRPr="00451C77" w:rsidRDefault="00546FF7" w:rsidP="00155C32">
      <w:pPr>
        <w:pStyle w:val="NormalWeb"/>
        <w:numPr>
          <w:ilvl w:val="0"/>
          <w:numId w:val="23"/>
        </w:numPr>
        <w:overflowPunct/>
        <w:autoSpaceDE/>
        <w:autoSpaceDN/>
        <w:adjustRightInd/>
        <w:spacing w:before="120" w:after="120" w:line="240" w:lineRule="auto"/>
        <w:ind w:hanging="357"/>
        <w:textAlignment w:val="auto"/>
        <w:rPr>
          <w:rFonts w:asciiTheme="minorHAnsi" w:hAnsiTheme="minorHAnsi" w:cs="Arial"/>
          <w:sz w:val="20"/>
          <w:lang w:val="en-GB"/>
        </w:rPr>
      </w:pPr>
      <w:r w:rsidRPr="00451C77">
        <w:rPr>
          <w:rFonts w:asciiTheme="minorHAnsi" w:hAnsiTheme="minorHAnsi" w:cs="Arial"/>
          <w:sz w:val="20"/>
          <w:lang w:val="en-GB"/>
        </w:rPr>
        <w:t>If a false start occurs</w:t>
      </w:r>
      <w:r w:rsidR="005346FB" w:rsidRPr="00451C77">
        <w:rPr>
          <w:rFonts w:asciiTheme="minorHAnsi" w:hAnsiTheme="minorHAnsi" w:cs="Arial"/>
          <w:sz w:val="20"/>
          <w:lang w:val="en-GB"/>
        </w:rPr>
        <w:t>,</w:t>
      </w:r>
      <w:r w:rsidRPr="00451C77">
        <w:rPr>
          <w:rFonts w:asciiTheme="minorHAnsi" w:hAnsiTheme="minorHAnsi" w:cs="Arial"/>
          <w:sz w:val="20"/>
          <w:lang w:val="en-GB"/>
        </w:rPr>
        <w:t xml:space="preserve"> the start must be repeated. </w:t>
      </w:r>
      <w:r w:rsidR="005346FB" w:rsidRPr="00451C77">
        <w:rPr>
          <w:rFonts w:asciiTheme="minorHAnsi" w:hAnsiTheme="minorHAnsi" w:cs="Arial"/>
          <w:sz w:val="20"/>
          <w:lang w:val="en-GB"/>
        </w:rPr>
        <w:t xml:space="preserve">If a </w:t>
      </w:r>
      <w:r w:rsidR="0005768D" w:rsidRPr="00451C77">
        <w:rPr>
          <w:rFonts w:asciiTheme="minorHAnsi" w:hAnsiTheme="minorHAnsi" w:cs="Arial"/>
          <w:sz w:val="20"/>
          <w:lang w:val="en-GB"/>
        </w:rPr>
        <w:t>Team</w:t>
      </w:r>
      <w:r w:rsidRPr="00451C77">
        <w:rPr>
          <w:rFonts w:asciiTheme="minorHAnsi" w:hAnsiTheme="minorHAnsi" w:cs="Arial"/>
          <w:sz w:val="20"/>
          <w:lang w:val="en-GB"/>
        </w:rPr>
        <w:t xml:space="preserve"> </w:t>
      </w:r>
      <w:r w:rsidR="004832B8" w:rsidRPr="00451C77">
        <w:rPr>
          <w:rFonts w:asciiTheme="minorHAnsi" w:hAnsiTheme="minorHAnsi" w:cs="Arial"/>
          <w:sz w:val="20"/>
          <w:lang w:val="en-GB"/>
        </w:rPr>
        <w:t>makes</w:t>
      </w:r>
      <w:r w:rsidRPr="00451C77">
        <w:rPr>
          <w:rFonts w:asciiTheme="minorHAnsi" w:hAnsiTheme="minorHAnsi" w:cs="Arial"/>
          <w:sz w:val="20"/>
          <w:lang w:val="en-GB"/>
        </w:rPr>
        <w:t xml:space="preserve"> </w:t>
      </w:r>
      <w:r w:rsidR="005346FB" w:rsidRPr="00451C77">
        <w:rPr>
          <w:rFonts w:asciiTheme="minorHAnsi" w:hAnsiTheme="minorHAnsi" w:cs="Arial"/>
          <w:sz w:val="20"/>
          <w:lang w:val="en-GB"/>
        </w:rPr>
        <w:t>two false starts, they are</w:t>
      </w:r>
      <w:r w:rsidRPr="00451C77">
        <w:rPr>
          <w:rFonts w:asciiTheme="minorHAnsi" w:hAnsiTheme="minorHAnsi" w:cs="Arial"/>
          <w:sz w:val="20"/>
          <w:lang w:val="en-GB"/>
        </w:rPr>
        <w:t xml:space="preserve"> automatically disqualified</w:t>
      </w:r>
      <w:r w:rsidR="00127F99" w:rsidRPr="00451C77">
        <w:rPr>
          <w:rFonts w:asciiTheme="minorHAnsi" w:hAnsiTheme="minorHAnsi" w:cs="Arial"/>
          <w:sz w:val="20"/>
          <w:lang w:val="en-GB"/>
        </w:rPr>
        <w:t xml:space="preserve"> from the discipline</w:t>
      </w:r>
      <w:r w:rsidRPr="00451C77">
        <w:rPr>
          <w:rFonts w:asciiTheme="minorHAnsi" w:hAnsiTheme="minorHAnsi" w:cs="Arial"/>
          <w:sz w:val="20"/>
          <w:lang w:val="en-GB"/>
        </w:rPr>
        <w:t xml:space="preserve">. The vacant starting position will not be filled by another </w:t>
      </w:r>
      <w:r w:rsidR="0005768D" w:rsidRPr="00451C77">
        <w:rPr>
          <w:rFonts w:asciiTheme="minorHAnsi" w:hAnsiTheme="minorHAnsi" w:cs="Arial"/>
          <w:sz w:val="20"/>
          <w:lang w:val="en-GB"/>
        </w:rPr>
        <w:t>Team</w:t>
      </w:r>
      <w:r w:rsidRPr="00451C77">
        <w:rPr>
          <w:rFonts w:asciiTheme="minorHAnsi" w:hAnsiTheme="minorHAnsi" w:cs="Arial"/>
          <w:sz w:val="20"/>
          <w:lang w:val="en-GB"/>
        </w:rPr>
        <w:t>.</w:t>
      </w:r>
    </w:p>
    <w:p w14:paraId="04F08EAD" w14:textId="1D5020FE" w:rsidR="00546FF7" w:rsidRPr="00451C77" w:rsidRDefault="00546FF7" w:rsidP="00155C32">
      <w:pPr>
        <w:pStyle w:val="NormalWeb"/>
        <w:numPr>
          <w:ilvl w:val="0"/>
          <w:numId w:val="23"/>
        </w:numPr>
        <w:overflowPunct/>
        <w:autoSpaceDE/>
        <w:autoSpaceDN/>
        <w:adjustRightInd/>
        <w:spacing w:before="120" w:after="120" w:line="240" w:lineRule="auto"/>
        <w:ind w:hanging="357"/>
        <w:textAlignment w:val="auto"/>
        <w:rPr>
          <w:rFonts w:asciiTheme="minorHAnsi" w:hAnsiTheme="minorHAnsi" w:cs="Arial"/>
          <w:sz w:val="20"/>
          <w:lang w:val="en-GB"/>
        </w:rPr>
      </w:pPr>
      <w:r w:rsidRPr="00451C77">
        <w:rPr>
          <w:rFonts w:asciiTheme="minorHAnsi" w:hAnsiTheme="minorHAnsi" w:cs="Arial"/>
          <w:sz w:val="20"/>
          <w:lang w:val="en-GB"/>
        </w:rPr>
        <w:t xml:space="preserve">In a case where there is a tie in points and time, </w:t>
      </w:r>
      <w:r w:rsidR="0005768D" w:rsidRPr="00451C77">
        <w:rPr>
          <w:rFonts w:asciiTheme="minorHAnsi" w:hAnsiTheme="minorHAnsi" w:cs="Arial"/>
          <w:sz w:val="20"/>
          <w:lang w:val="en-GB"/>
        </w:rPr>
        <w:t>Team</w:t>
      </w:r>
      <w:r w:rsidRPr="00451C77">
        <w:rPr>
          <w:rFonts w:asciiTheme="minorHAnsi" w:hAnsiTheme="minorHAnsi" w:cs="Arial"/>
          <w:sz w:val="20"/>
          <w:lang w:val="en-GB"/>
        </w:rPr>
        <w:t xml:space="preserve">s </w:t>
      </w:r>
      <w:r w:rsidR="004832B8" w:rsidRPr="00451C77">
        <w:rPr>
          <w:rFonts w:asciiTheme="minorHAnsi" w:hAnsiTheme="minorHAnsi" w:cs="Arial"/>
          <w:sz w:val="20"/>
          <w:lang w:val="en-GB"/>
        </w:rPr>
        <w:t>will</w:t>
      </w:r>
      <w:r w:rsidRPr="00451C77">
        <w:rPr>
          <w:rFonts w:asciiTheme="minorHAnsi" w:hAnsiTheme="minorHAnsi" w:cs="Arial"/>
          <w:sz w:val="20"/>
          <w:lang w:val="en-GB"/>
        </w:rPr>
        <w:t xml:space="preserve"> select their starting positions by</w:t>
      </w:r>
      <w:r w:rsidR="004832B8" w:rsidRPr="00451C77">
        <w:rPr>
          <w:rFonts w:asciiTheme="minorHAnsi" w:hAnsiTheme="minorHAnsi" w:cs="Arial"/>
          <w:sz w:val="20"/>
          <w:lang w:val="en-GB"/>
        </w:rPr>
        <w:t xml:space="preserve"> </w:t>
      </w:r>
      <w:r w:rsidRPr="00451C77">
        <w:rPr>
          <w:rFonts w:asciiTheme="minorHAnsi" w:hAnsiTheme="minorHAnsi" w:cs="Arial"/>
          <w:sz w:val="20"/>
          <w:lang w:val="en-GB"/>
        </w:rPr>
        <w:t>drawing from a hat or</w:t>
      </w:r>
      <w:r w:rsidR="004832B8" w:rsidRPr="00451C77">
        <w:rPr>
          <w:rFonts w:asciiTheme="minorHAnsi" w:hAnsiTheme="minorHAnsi" w:cs="Arial"/>
          <w:sz w:val="20"/>
          <w:lang w:val="en-GB"/>
        </w:rPr>
        <w:t xml:space="preserve"> by</w:t>
      </w:r>
      <w:r w:rsidRPr="00451C77">
        <w:rPr>
          <w:rFonts w:asciiTheme="minorHAnsi" w:hAnsiTheme="minorHAnsi" w:cs="Arial"/>
          <w:sz w:val="20"/>
          <w:lang w:val="en-GB"/>
        </w:rPr>
        <w:t xml:space="preserve"> flipping a coin. If </w:t>
      </w:r>
      <w:r w:rsidR="0005768D" w:rsidRPr="00451C77">
        <w:rPr>
          <w:rFonts w:asciiTheme="minorHAnsi" w:hAnsiTheme="minorHAnsi" w:cs="Arial"/>
          <w:sz w:val="20"/>
          <w:lang w:val="en-GB"/>
        </w:rPr>
        <w:t>Team</w:t>
      </w:r>
      <w:r w:rsidRPr="00451C77">
        <w:rPr>
          <w:rFonts w:asciiTheme="minorHAnsi" w:hAnsiTheme="minorHAnsi" w:cs="Arial"/>
          <w:sz w:val="20"/>
          <w:lang w:val="en-GB"/>
        </w:rPr>
        <w:t xml:space="preserve">s are tied for positions in the </w:t>
      </w:r>
      <w:proofErr w:type="gramStart"/>
      <w:r w:rsidRPr="00451C77">
        <w:rPr>
          <w:rFonts w:asciiTheme="minorHAnsi" w:hAnsiTheme="minorHAnsi" w:cs="Arial"/>
          <w:sz w:val="20"/>
          <w:lang w:val="en-GB"/>
        </w:rPr>
        <w:t>Downriver</w:t>
      </w:r>
      <w:proofErr w:type="gramEnd"/>
      <w:r w:rsidR="00D74162" w:rsidRPr="00451C77">
        <w:rPr>
          <w:rFonts w:asciiTheme="minorHAnsi" w:hAnsiTheme="minorHAnsi" w:cs="Arial"/>
          <w:sz w:val="20"/>
          <w:lang w:val="en-GB"/>
        </w:rPr>
        <w:t xml:space="preserve"> race</w:t>
      </w:r>
      <w:r w:rsidRPr="00451C77">
        <w:rPr>
          <w:rFonts w:asciiTheme="minorHAnsi" w:hAnsiTheme="minorHAnsi" w:cs="Arial"/>
          <w:sz w:val="20"/>
          <w:lang w:val="en-GB"/>
        </w:rPr>
        <w:t xml:space="preserve">, they are to be </w:t>
      </w:r>
      <w:r w:rsidR="00CD5FE8" w:rsidRPr="00451C77">
        <w:rPr>
          <w:rFonts w:asciiTheme="minorHAnsi" w:hAnsiTheme="minorHAnsi" w:cs="Arial"/>
          <w:sz w:val="20"/>
          <w:lang w:val="en-GB"/>
        </w:rPr>
        <w:t>started in</w:t>
      </w:r>
      <w:r w:rsidRPr="00451C77">
        <w:rPr>
          <w:rFonts w:asciiTheme="minorHAnsi" w:hAnsiTheme="minorHAnsi" w:cs="Arial"/>
          <w:sz w:val="20"/>
          <w:lang w:val="en-GB"/>
        </w:rPr>
        <w:t xml:space="preserve"> the same group where possible. </w:t>
      </w:r>
    </w:p>
    <w:p w14:paraId="1B9E2A43" w14:textId="0535F4C4" w:rsidR="00546FF7" w:rsidRPr="00451C77" w:rsidRDefault="00546FF7" w:rsidP="00155C32">
      <w:pPr>
        <w:pStyle w:val="NormalWeb"/>
        <w:numPr>
          <w:ilvl w:val="0"/>
          <w:numId w:val="23"/>
        </w:numPr>
        <w:overflowPunct/>
        <w:autoSpaceDE/>
        <w:autoSpaceDN/>
        <w:adjustRightInd/>
        <w:spacing w:before="120" w:after="120" w:line="240" w:lineRule="auto"/>
        <w:ind w:hanging="357"/>
        <w:textAlignment w:val="auto"/>
        <w:rPr>
          <w:rFonts w:asciiTheme="minorHAnsi" w:hAnsiTheme="minorHAnsi" w:cs="Arial"/>
          <w:sz w:val="20"/>
          <w:lang w:val="en-GB"/>
        </w:rPr>
      </w:pPr>
      <w:r w:rsidRPr="00451C77">
        <w:rPr>
          <w:rFonts w:asciiTheme="minorHAnsi" w:hAnsiTheme="minorHAnsi" w:cs="Arial"/>
          <w:sz w:val="20"/>
          <w:lang w:val="en-GB"/>
        </w:rPr>
        <w:t xml:space="preserve">At the end of the </w:t>
      </w:r>
      <w:r w:rsidR="008F709C" w:rsidRPr="00451C77">
        <w:rPr>
          <w:rFonts w:asciiTheme="minorHAnsi" w:hAnsiTheme="minorHAnsi" w:cs="Arial"/>
          <w:sz w:val="20"/>
          <w:lang w:val="en-GB"/>
        </w:rPr>
        <w:t>Competition</w:t>
      </w:r>
      <w:r w:rsidRPr="00451C77">
        <w:rPr>
          <w:rFonts w:asciiTheme="minorHAnsi" w:hAnsiTheme="minorHAnsi" w:cs="Arial"/>
          <w:sz w:val="20"/>
          <w:lang w:val="en-GB"/>
        </w:rPr>
        <w:t xml:space="preserve">, in the unlikely </w:t>
      </w:r>
      <w:r w:rsidR="004A75DB" w:rsidRPr="00451C77">
        <w:rPr>
          <w:rFonts w:asciiTheme="minorHAnsi" w:hAnsiTheme="minorHAnsi" w:cs="Arial"/>
          <w:sz w:val="20"/>
          <w:lang w:val="en-GB"/>
        </w:rPr>
        <w:t xml:space="preserve">case </w:t>
      </w:r>
      <w:r w:rsidRPr="00451C77">
        <w:rPr>
          <w:rFonts w:asciiTheme="minorHAnsi" w:hAnsiTheme="minorHAnsi" w:cs="Arial"/>
          <w:sz w:val="20"/>
          <w:lang w:val="en-GB"/>
        </w:rPr>
        <w:t xml:space="preserve">of two </w:t>
      </w:r>
      <w:r w:rsidR="0005768D" w:rsidRPr="00451C77">
        <w:rPr>
          <w:rFonts w:asciiTheme="minorHAnsi" w:hAnsiTheme="minorHAnsi" w:cs="Arial"/>
          <w:sz w:val="20"/>
          <w:lang w:val="en-GB"/>
        </w:rPr>
        <w:t>Team</w:t>
      </w:r>
      <w:r w:rsidRPr="00451C77">
        <w:rPr>
          <w:rFonts w:asciiTheme="minorHAnsi" w:hAnsiTheme="minorHAnsi" w:cs="Arial"/>
          <w:sz w:val="20"/>
          <w:lang w:val="en-GB"/>
        </w:rPr>
        <w:t xml:space="preserve">s having equal </w:t>
      </w:r>
      <w:r w:rsidR="00231335" w:rsidRPr="00451C77">
        <w:rPr>
          <w:rFonts w:asciiTheme="minorHAnsi" w:hAnsiTheme="minorHAnsi" w:cs="Arial"/>
          <w:sz w:val="20"/>
          <w:lang w:val="en-GB"/>
        </w:rPr>
        <w:t>o</w:t>
      </w:r>
      <w:r w:rsidR="00D74162" w:rsidRPr="00451C77">
        <w:rPr>
          <w:rFonts w:asciiTheme="minorHAnsi" w:hAnsiTheme="minorHAnsi" w:cs="Arial"/>
          <w:sz w:val="20"/>
          <w:lang w:val="en-GB"/>
        </w:rPr>
        <w:t xml:space="preserve">verall </w:t>
      </w:r>
      <w:r w:rsidRPr="00451C77">
        <w:rPr>
          <w:rFonts w:asciiTheme="minorHAnsi" w:hAnsiTheme="minorHAnsi" w:cs="Arial"/>
          <w:sz w:val="20"/>
          <w:lang w:val="en-GB"/>
        </w:rPr>
        <w:t>poin</w:t>
      </w:r>
      <w:r w:rsidR="00D74162" w:rsidRPr="00451C77">
        <w:rPr>
          <w:rFonts w:asciiTheme="minorHAnsi" w:hAnsiTheme="minorHAnsi" w:cs="Arial"/>
          <w:sz w:val="20"/>
          <w:lang w:val="en-GB"/>
        </w:rPr>
        <w:t>ts</w:t>
      </w:r>
      <w:r w:rsidRPr="00451C77">
        <w:rPr>
          <w:rFonts w:asciiTheme="minorHAnsi" w:hAnsiTheme="minorHAnsi" w:cs="Arial"/>
          <w:sz w:val="20"/>
          <w:lang w:val="en-GB"/>
        </w:rPr>
        <w:t xml:space="preserve">, </w:t>
      </w:r>
      <w:r w:rsidR="004832B8" w:rsidRPr="00451C77">
        <w:rPr>
          <w:rFonts w:asciiTheme="minorHAnsi" w:hAnsiTheme="minorHAnsi" w:cs="Arial"/>
          <w:sz w:val="20"/>
          <w:lang w:val="en-GB"/>
        </w:rPr>
        <w:t xml:space="preserve">the </w:t>
      </w:r>
      <w:proofErr w:type="gramStart"/>
      <w:r w:rsidR="00254427" w:rsidRPr="00451C77">
        <w:rPr>
          <w:rFonts w:asciiTheme="minorHAnsi" w:hAnsiTheme="minorHAnsi" w:cs="Arial"/>
          <w:sz w:val="20"/>
          <w:lang w:val="en-GB"/>
        </w:rPr>
        <w:t>Downriver</w:t>
      </w:r>
      <w:proofErr w:type="gramEnd"/>
      <w:r w:rsidR="00254427" w:rsidRPr="00451C77">
        <w:rPr>
          <w:rFonts w:asciiTheme="minorHAnsi" w:hAnsiTheme="minorHAnsi" w:cs="Arial"/>
          <w:sz w:val="20"/>
          <w:lang w:val="en-GB"/>
        </w:rPr>
        <w:t xml:space="preserve"> </w:t>
      </w:r>
      <w:r w:rsidR="004832B8" w:rsidRPr="00451C77">
        <w:rPr>
          <w:rFonts w:asciiTheme="minorHAnsi" w:hAnsiTheme="minorHAnsi" w:cs="Arial"/>
          <w:sz w:val="20"/>
          <w:lang w:val="en-GB"/>
        </w:rPr>
        <w:t>score will</w:t>
      </w:r>
      <w:r w:rsidRPr="00451C77">
        <w:rPr>
          <w:rFonts w:asciiTheme="minorHAnsi" w:hAnsiTheme="minorHAnsi" w:cs="Arial"/>
          <w:sz w:val="20"/>
          <w:lang w:val="en-GB"/>
        </w:rPr>
        <w:t xml:space="preserve"> be </w:t>
      </w:r>
      <w:r w:rsidR="004832B8" w:rsidRPr="00451C77">
        <w:rPr>
          <w:rFonts w:asciiTheme="minorHAnsi" w:hAnsiTheme="minorHAnsi" w:cs="Arial"/>
          <w:sz w:val="20"/>
          <w:lang w:val="en-GB"/>
        </w:rPr>
        <w:t xml:space="preserve">used to break the tie. </w:t>
      </w:r>
    </w:p>
    <w:p w14:paraId="1DC814A6" w14:textId="06FF6880" w:rsidR="003E1D79" w:rsidRPr="00451C77" w:rsidRDefault="00546FF7" w:rsidP="00155C32">
      <w:pPr>
        <w:pStyle w:val="NormalWeb"/>
        <w:numPr>
          <w:ilvl w:val="0"/>
          <w:numId w:val="23"/>
        </w:numPr>
        <w:overflowPunct/>
        <w:autoSpaceDE/>
        <w:autoSpaceDN/>
        <w:adjustRightInd/>
        <w:spacing w:before="120" w:after="120" w:line="240" w:lineRule="auto"/>
        <w:ind w:hanging="357"/>
        <w:textAlignment w:val="auto"/>
        <w:rPr>
          <w:rFonts w:asciiTheme="minorHAnsi" w:hAnsiTheme="minorHAnsi" w:cs="Arial"/>
          <w:sz w:val="20"/>
          <w:lang w:val="en-GB"/>
        </w:rPr>
      </w:pPr>
      <w:r w:rsidRPr="00451C77">
        <w:rPr>
          <w:rFonts w:asciiTheme="minorHAnsi" w:hAnsiTheme="minorHAnsi" w:cs="Arial"/>
          <w:sz w:val="20"/>
          <w:lang w:val="en-GB"/>
        </w:rPr>
        <w:lastRenderedPageBreak/>
        <w:t xml:space="preserve">Gate </w:t>
      </w:r>
      <w:r w:rsidR="002E4DE8" w:rsidRPr="00451C77">
        <w:rPr>
          <w:rFonts w:asciiTheme="minorHAnsi" w:hAnsiTheme="minorHAnsi" w:cs="Arial"/>
          <w:sz w:val="20"/>
          <w:lang w:val="en-GB"/>
        </w:rPr>
        <w:t>J</w:t>
      </w:r>
      <w:r w:rsidRPr="00451C77">
        <w:rPr>
          <w:rFonts w:asciiTheme="minorHAnsi" w:hAnsiTheme="minorHAnsi" w:cs="Arial"/>
          <w:sz w:val="20"/>
          <w:lang w:val="en-GB"/>
        </w:rPr>
        <w:t xml:space="preserve">udges and </w:t>
      </w:r>
      <w:r w:rsidR="002E4DE8" w:rsidRPr="00451C77">
        <w:rPr>
          <w:rFonts w:asciiTheme="minorHAnsi" w:hAnsiTheme="minorHAnsi" w:cs="Arial"/>
          <w:sz w:val="20"/>
          <w:lang w:val="en-GB"/>
        </w:rPr>
        <w:t>S</w:t>
      </w:r>
      <w:r w:rsidRPr="00451C77">
        <w:rPr>
          <w:rFonts w:asciiTheme="minorHAnsi" w:hAnsiTheme="minorHAnsi" w:cs="Arial"/>
          <w:sz w:val="20"/>
          <w:lang w:val="en-GB"/>
        </w:rPr>
        <w:t xml:space="preserve">ection </w:t>
      </w:r>
      <w:r w:rsidR="002E4DE8" w:rsidRPr="00451C77">
        <w:rPr>
          <w:rFonts w:asciiTheme="minorHAnsi" w:hAnsiTheme="minorHAnsi" w:cs="Arial"/>
          <w:sz w:val="20"/>
          <w:lang w:val="en-GB"/>
        </w:rPr>
        <w:t>J</w:t>
      </w:r>
      <w:r w:rsidRPr="00451C77">
        <w:rPr>
          <w:rFonts w:asciiTheme="minorHAnsi" w:hAnsiTheme="minorHAnsi" w:cs="Arial"/>
          <w:sz w:val="20"/>
          <w:lang w:val="en-GB"/>
        </w:rPr>
        <w:t>udges are to be provided with an isolated or roped-off area</w:t>
      </w:r>
      <w:r w:rsidR="004832B8" w:rsidRPr="00451C77">
        <w:rPr>
          <w:rFonts w:asciiTheme="minorHAnsi" w:hAnsiTheme="minorHAnsi" w:cs="Arial"/>
          <w:sz w:val="20"/>
          <w:lang w:val="en-GB"/>
        </w:rPr>
        <w:t>.</w:t>
      </w:r>
      <w:r w:rsidR="00710D17">
        <w:rPr>
          <w:rFonts w:asciiTheme="minorHAnsi" w:hAnsiTheme="minorHAnsi" w:cs="Arial"/>
          <w:sz w:val="20"/>
          <w:lang w:val="en-GB"/>
        </w:rPr>
        <w:t xml:space="preserve"> </w:t>
      </w:r>
      <w:r w:rsidR="004832B8" w:rsidRPr="00451C77">
        <w:rPr>
          <w:rFonts w:asciiTheme="minorHAnsi" w:hAnsiTheme="minorHAnsi" w:cs="Arial"/>
          <w:sz w:val="20"/>
          <w:lang w:val="en-GB"/>
        </w:rPr>
        <w:t>C</w:t>
      </w:r>
      <w:r w:rsidRPr="00451C77">
        <w:rPr>
          <w:rFonts w:asciiTheme="minorHAnsi" w:hAnsiTheme="minorHAnsi" w:cs="Arial"/>
          <w:sz w:val="20"/>
          <w:lang w:val="en-GB"/>
        </w:rPr>
        <w:t xml:space="preserve">ompetitors can be </w:t>
      </w:r>
      <w:r w:rsidR="00CD5FE8" w:rsidRPr="00451C77">
        <w:rPr>
          <w:rFonts w:asciiTheme="minorHAnsi" w:hAnsiTheme="minorHAnsi" w:cs="Arial"/>
          <w:sz w:val="20"/>
          <w:lang w:val="en-GB"/>
        </w:rPr>
        <w:t>penal</w:t>
      </w:r>
      <w:r w:rsidR="00E153A2" w:rsidRPr="00451C77">
        <w:rPr>
          <w:rFonts w:asciiTheme="minorHAnsi" w:hAnsiTheme="minorHAnsi" w:cs="Arial"/>
          <w:sz w:val="20"/>
          <w:lang w:val="en-GB"/>
        </w:rPr>
        <w:t>ise</w:t>
      </w:r>
      <w:r w:rsidR="00CD5FE8" w:rsidRPr="00451C77">
        <w:rPr>
          <w:rFonts w:asciiTheme="minorHAnsi" w:hAnsiTheme="minorHAnsi" w:cs="Arial"/>
          <w:sz w:val="20"/>
          <w:lang w:val="en-GB"/>
        </w:rPr>
        <w:t>d</w:t>
      </w:r>
      <w:r w:rsidRPr="00451C77">
        <w:rPr>
          <w:rFonts w:asciiTheme="minorHAnsi" w:hAnsiTheme="minorHAnsi" w:cs="Arial"/>
          <w:sz w:val="20"/>
          <w:lang w:val="en-GB"/>
        </w:rPr>
        <w:t xml:space="preserve"> for not moving out of this area when requested to do so by any Judge.</w:t>
      </w:r>
    </w:p>
    <w:p w14:paraId="1FCCE2A6" w14:textId="072318A0" w:rsidR="00546FF7" w:rsidRPr="00451C77" w:rsidRDefault="003E1D79" w:rsidP="00155C32">
      <w:pPr>
        <w:pStyle w:val="NormalWeb"/>
        <w:numPr>
          <w:ilvl w:val="0"/>
          <w:numId w:val="23"/>
        </w:numPr>
        <w:overflowPunct/>
        <w:autoSpaceDE/>
        <w:autoSpaceDN/>
        <w:adjustRightInd/>
        <w:spacing w:before="120" w:after="120" w:line="240" w:lineRule="auto"/>
        <w:ind w:hanging="357"/>
        <w:textAlignment w:val="auto"/>
        <w:rPr>
          <w:rFonts w:asciiTheme="minorHAnsi" w:hAnsiTheme="minorHAnsi" w:cs="Arial"/>
          <w:sz w:val="20"/>
          <w:lang w:val="en-GB"/>
        </w:rPr>
      </w:pPr>
      <w:r w:rsidRPr="00451C77">
        <w:rPr>
          <w:rFonts w:asciiTheme="minorHAnsi" w:hAnsiTheme="minorHAnsi" w:cs="Arial"/>
          <w:sz w:val="20"/>
          <w:lang w:val="en-GB"/>
        </w:rPr>
        <w:t>The Jury reserves the right</w:t>
      </w:r>
      <w:r w:rsidR="004832B8" w:rsidRPr="00451C77">
        <w:rPr>
          <w:rFonts w:asciiTheme="minorHAnsi" w:hAnsiTheme="minorHAnsi" w:cs="Arial"/>
          <w:sz w:val="20"/>
          <w:lang w:val="en-GB"/>
        </w:rPr>
        <w:t>,</w:t>
      </w:r>
      <w:r w:rsidRPr="00451C77">
        <w:rPr>
          <w:rFonts w:asciiTheme="minorHAnsi" w:hAnsiTheme="minorHAnsi" w:cs="Arial"/>
          <w:sz w:val="20"/>
          <w:lang w:val="en-GB"/>
        </w:rPr>
        <w:t xml:space="preserve"> and is responsible for</w:t>
      </w:r>
      <w:r w:rsidR="004832B8" w:rsidRPr="00451C77">
        <w:rPr>
          <w:rFonts w:asciiTheme="minorHAnsi" w:hAnsiTheme="minorHAnsi" w:cs="Arial"/>
          <w:sz w:val="20"/>
          <w:lang w:val="en-GB"/>
        </w:rPr>
        <w:t>,</w:t>
      </w:r>
      <w:r w:rsidRPr="00451C77">
        <w:rPr>
          <w:rFonts w:asciiTheme="minorHAnsi" w:hAnsiTheme="minorHAnsi" w:cs="Arial"/>
          <w:sz w:val="20"/>
          <w:lang w:val="en-GB"/>
        </w:rPr>
        <w:t xml:space="preserve"> correcting technical </w:t>
      </w:r>
      <w:r w:rsidR="009A6C2B" w:rsidRPr="00451C77">
        <w:rPr>
          <w:rFonts w:asciiTheme="minorHAnsi" w:hAnsiTheme="minorHAnsi" w:cs="Arial"/>
          <w:sz w:val="20"/>
          <w:lang w:val="en-GB"/>
        </w:rPr>
        <w:t xml:space="preserve">judging </w:t>
      </w:r>
      <w:r w:rsidRPr="00451C77">
        <w:rPr>
          <w:rFonts w:asciiTheme="minorHAnsi" w:hAnsiTheme="minorHAnsi" w:cs="Arial"/>
          <w:sz w:val="20"/>
          <w:lang w:val="en-GB"/>
        </w:rPr>
        <w:t>mistakes before the next discipline starts.</w:t>
      </w:r>
    </w:p>
    <w:p w14:paraId="121FB294" w14:textId="32878CC5" w:rsidR="00CA1AD8" w:rsidRPr="008C16F4" w:rsidRDefault="009A6C2B" w:rsidP="00155C32">
      <w:pPr>
        <w:pStyle w:val="NormalWeb"/>
        <w:numPr>
          <w:ilvl w:val="0"/>
          <w:numId w:val="23"/>
        </w:numPr>
        <w:overflowPunct/>
        <w:autoSpaceDE/>
        <w:autoSpaceDN/>
        <w:adjustRightInd/>
        <w:spacing w:before="120" w:after="120" w:line="240" w:lineRule="auto"/>
        <w:ind w:hanging="357"/>
        <w:textAlignment w:val="auto"/>
        <w:rPr>
          <w:rFonts w:asciiTheme="minorHAnsi" w:hAnsiTheme="minorHAnsi" w:cs="Arial"/>
          <w:sz w:val="20"/>
          <w:lang w:val="en-GB"/>
        </w:rPr>
      </w:pPr>
      <w:r w:rsidRPr="00451C77">
        <w:rPr>
          <w:rFonts w:asciiTheme="minorHAnsi" w:hAnsiTheme="minorHAnsi" w:cs="Arial"/>
          <w:sz w:val="20"/>
          <w:lang w:val="en-GB"/>
        </w:rPr>
        <w:t xml:space="preserve">For </w:t>
      </w:r>
      <w:r w:rsidR="00662DFD" w:rsidRPr="00451C77">
        <w:rPr>
          <w:rFonts w:asciiTheme="minorHAnsi" w:hAnsiTheme="minorHAnsi" w:cs="Arial"/>
          <w:sz w:val="20"/>
          <w:lang w:val="en-GB"/>
        </w:rPr>
        <w:t>A</w:t>
      </w:r>
      <w:r w:rsidR="009D3796" w:rsidRPr="00451C77">
        <w:rPr>
          <w:rFonts w:asciiTheme="minorHAnsi" w:hAnsiTheme="minorHAnsi" w:cs="Arial"/>
          <w:sz w:val="20"/>
          <w:lang w:val="en-GB"/>
        </w:rPr>
        <w:t xml:space="preserve"> and B</w:t>
      </w:r>
      <w:r w:rsidR="007279B4">
        <w:rPr>
          <w:rFonts w:asciiTheme="minorHAnsi" w:hAnsiTheme="minorHAnsi" w:cs="Arial"/>
          <w:sz w:val="20"/>
          <w:lang w:val="en-GB"/>
        </w:rPr>
        <w:t xml:space="preserve"> </w:t>
      </w:r>
      <w:r w:rsidR="001563DF" w:rsidRPr="00451C77">
        <w:rPr>
          <w:rFonts w:asciiTheme="minorHAnsi" w:hAnsiTheme="minorHAnsi" w:cs="Arial"/>
          <w:sz w:val="20"/>
          <w:lang w:val="en-GB"/>
        </w:rPr>
        <w:t>Level</w:t>
      </w:r>
      <w:r w:rsidR="00662DFD" w:rsidRPr="00451C77">
        <w:rPr>
          <w:rFonts w:asciiTheme="minorHAnsi" w:hAnsiTheme="minorHAnsi" w:cs="Arial"/>
          <w:sz w:val="20"/>
          <w:lang w:val="en-GB"/>
        </w:rPr>
        <w:t xml:space="preserve"> </w:t>
      </w:r>
      <w:r w:rsidR="004A75DB" w:rsidRPr="00451C77">
        <w:rPr>
          <w:rFonts w:asciiTheme="minorHAnsi" w:hAnsiTheme="minorHAnsi" w:cs="Arial"/>
          <w:sz w:val="20"/>
          <w:lang w:val="en-GB"/>
        </w:rPr>
        <w:t>Event</w:t>
      </w:r>
      <w:r w:rsidR="00662DFD" w:rsidRPr="00451C77">
        <w:rPr>
          <w:rFonts w:asciiTheme="minorHAnsi" w:hAnsiTheme="minorHAnsi" w:cs="Arial"/>
          <w:sz w:val="20"/>
          <w:lang w:val="en-GB"/>
        </w:rPr>
        <w:t xml:space="preserve">s </w:t>
      </w:r>
      <w:r w:rsidR="001D5930" w:rsidRPr="00451C77">
        <w:rPr>
          <w:rFonts w:asciiTheme="minorHAnsi" w:hAnsiTheme="minorHAnsi" w:cs="Arial"/>
          <w:sz w:val="20"/>
          <w:lang w:val="en-GB"/>
        </w:rPr>
        <w:t>(</w:t>
      </w:r>
      <w:r w:rsidRPr="00451C77">
        <w:rPr>
          <w:rFonts w:asciiTheme="minorHAnsi" w:hAnsiTheme="minorHAnsi" w:cs="Arial"/>
          <w:sz w:val="20"/>
          <w:lang w:val="en-GB"/>
        </w:rPr>
        <w:t>and suggested for C</w:t>
      </w:r>
      <w:r w:rsidR="009D3796" w:rsidRPr="00451C77">
        <w:rPr>
          <w:rFonts w:asciiTheme="minorHAnsi" w:hAnsiTheme="minorHAnsi" w:cs="Arial"/>
          <w:sz w:val="20"/>
          <w:lang w:val="en-GB"/>
        </w:rPr>
        <w:t xml:space="preserve"> and D</w:t>
      </w:r>
      <w:r w:rsidR="007279B4">
        <w:rPr>
          <w:rFonts w:asciiTheme="minorHAnsi" w:hAnsiTheme="minorHAnsi" w:cs="Arial"/>
          <w:sz w:val="20"/>
          <w:lang w:val="en-GB"/>
        </w:rPr>
        <w:t xml:space="preserve"> </w:t>
      </w:r>
      <w:r w:rsidR="004A75DB" w:rsidRPr="00451C77">
        <w:rPr>
          <w:rFonts w:asciiTheme="minorHAnsi" w:hAnsiTheme="minorHAnsi" w:cs="Arial"/>
          <w:sz w:val="20"/>
          <w:lang w:val="en-GB"/>
        </w:rPr>
        <w:t>Event</w:t>
      </w:r>
      <w:r w:rsidRPr="00451C77">
        <w:rPr>
          <w:rFonts w:asciiTheme="minorHAnsi" w:hAnsiTheme="minorHAnsi" w:cs="Arial"/>
          <w:sz w:val="20"/>
          <w:lang w:val="en-GB"/>
        </w:rPr>
        <w:t>s</w:t>
      </w:r>
      <w:r w:rsidR="001D5930" w:rsidRPr="00451C77">
        <w:rPr>
          <w:rFonts w:asciiTheme="minorHAnsi" w:hAnsiTheme="minorHAnsi" w:cs="Arial"/>
          <w:sz w:val="20"/>
          <w:lang w:val="en-GB"/>
        </w:rPr>
        <w:t>)</w:t>
      </w:r>
      <w:r w:rsidR="00662DFD" w:rsidRPr="00451C77">
        <w:rPr>
          <w:rFonts w:asciiTheme="minorHAnsi" w:hAnsiTheme="minorHAnsi" w:cs="Arial"/>
          <w:sz w:val="20"/>
          <w:lang w:val="en-GB"/>
        </w:rPr>
        <w:t>,</w:t>
      </w:r>
      <w:r w:rsidR="003E1D79" w:rsidRPr="00451C77">
        <w:rPr>
          <w:rFonts w:asciiTheme="minorHAnsi" w:hAnsiTheme="minorHAnsi" w:cs="Arial"/>
          <w:sz w:val="20"/>
          <w:lang w:val="en-GB"/>
        </w:rPr>
        <w:t xml:space="preserve"> </w:t>
      </w:r>
      <w:r w:rsidRPr="00451C77">
        <w:rPr>
          <w:rFonts w:asciiTheme="minorHAnsi" w:hAnsiTheme="minorHAnsi" w:cs="Arial"/>
          <w:sz w:val="20"/>
          <w:lang w:val="en-GB"/>
        </w:rPr>
        <w:t xml:space="preserve">the </w:t>
      </w:r>
      <w:r w:rsidR="004A75DB" w:rsidRPr="00451C77">
        <w:rPr>
          <w:rFonts w:asciiTheme="minorHAnsi" w:hAnsiTheme="minorHAnsi" w:cs="Arial"/>
          <w:sz w:val="20"/>
          <w:lang w:val="en-GB"/>
        </w:rPr>
        <w:t>Event</w:t>
      </w:r>
      <w:r w:rsidRPr="00451C77">
        <w:rPr>
          <w:rFonts w:asciiTheme="minorHAnsi" w:hAnsiTheme="minorHAnsi" w:cs="Arial"/>
          <w:sz w:val="20"/>
          <w:lang w:val="en-GB"/>
        </w:rPr>
        <w:t xml:space="preserve"> </w:t>
      </w:r>
      <w:r w:rsidR="0046128B" w:rsidRPr="00451C77">
        <w:rPr>
          <w:rFonts w:asciiTheme="minorHAnsi" w:hAnsiTheme="minorHAnsi" w:cs="Arial"/>
          <w:sz w:val="20"/>
          <w:lang w:val="en-GB"/>
        </w:rPr>
        <w:t>Organiser</w:t>
      </w:r>
      <w:r w:rsidRPr="00451C77">
        <w:rPr>
          <w:rFonts w:asciiTheme="minorHAnsi" w:hAnsiTheme="minorHAnsi" w:cs="Arial"/>
          <w:sz w:val="20"/>
          <w:lang w:val="en-GB"/>
        </w:rPr>
        <w:t xml:space="preserve"> must have a</w:t>
      </w:r>
      <w:r w:rsidR="003E1D79" w:rsidRPr="00451C77">
        <w:rPr>
          <w:rFonts w:asciiTheme="minorHAnsi" w:hAnsiTheme="minorHAnsi" w:cs="Arial"/>
          <w:sz w:val="20"/>
          <w:lang w:val="en-GB"/>
        </w:rPr>
        <w:t xml:space="preserve"> </w:t>
      </w:r>
      <w:r w:rsidRPr="00451C77">
        <w:rPr>
          <w:rFonts w:asciiTheme="minorHAnsi" w:hAnsiTheme="minorHAnsi" w:cs="Arial"/>
          <w:sz w:val="20"/>
          <w:lang w:val="en-GB"/>
        </w:rPr>
        <w:t xml:space="preserve">reliable </w:t>
      </w:r>
      <w:r w:rsidR="003E1D79" w:rsidRPr="00451C77">
        <w:rPr>
          <w:rFonts w:asciiTheme="minorHAnsi" w:hAnsiTheme="minorHAnsi" w:cs="Arial"/>
          <w:sz w:val="20"/>
          <w:lang w:val="en-GB"/>
        </w:rPr>
        <w:t>system</w:t>
      </w:r>
      <w:r w:rsidRPr="00451C77">
        <w:rPr>
          <w:rFonts w:asciiTheme="minorHAnsi" w:hAnsiTheme="minorHAnsi" w:cs="Arial"/>
          <w:sz w:val="20"/>
          <w:lang w:val="en-GB"/>
        </w:rPr>
        <w:t xml:space="preserve"> in place</w:t>
      </w:r>
      <w:r w:rsidR="003E1D79" w:rsidRPr="00451C77">
        <w:rPr>
          <w:rFonts w:asciiTheme="minorHAnsi" w:hAnsiTheme="minorHAnsi" w:cs="Arial"/>
          <w:sz w:val="20"/>
          <w:lang w:val="en-GB"/>
        </w:rPr>
        <w:t xml:space="preserve"> to </w:t>
      </w:r>
      <w:r w:rsidRPr="00451C77">
        <w:rPr>
          <w:rFonts w:asciiTheme="minorHAnsi" w:hAnsiTheme="minorHAnsi" w:cs="Arial"/>
          <w:sz w:val="20"/>
          <w:lang w:val="en-GB"/>
        </w:rPr>
        <w:t>quickly transfer</w:t>
      </w:r>
      <w:r w:rsidR="003E1D79" w:rsidRPr="00451C77">
        <w:rPr>
          <w:rFonts w:asciiTheme="minorHAnsi" w:hAnsiTheme="minorHAnsi" w:cs="Arial"/>
          <w:sz w:val="20"/>
          <w:lang w:val="en-GB"/>
        </w:rPr>
        <w:t xml:space="preserve"> </w:t>
      </w:r>
      <w:r w:rsidR="001F67FC" w:rsidRPr="00451C77">
        <w:rPr>
          <w:rFonts w:asciiTheme="minorHAnsi" w:hAnsiTheme="minorHAnsi" w:cs="Arial"/>
          <w:sz w:val="20"/>
          <w:lang w:val="en-GB"/>
        </w:rPr>
        <w:t xml:space="preserve">all </w:t>
      </w:r>
      <w:r w:rsidR="003E1D79" w:rsidRPr="00451C77">
        <w:rPr>
          <w:rFonts w:asciiTheme="minorHAnsi" w:hAnsiTheme="minorHAnsi" w:cs="Arial"/>
          <w:sz w:val="20"/>
          <w:lang w:val="en-GB"/>
        </w:rPr>
        <w:t>penalty</w:t>
      </w:r>
      <w:r w:rsidR="001F67FC" w:rsidRPr="00451C77">
        <w:rPr>
          <w:rFonts w:asciiTheme="minorHAnsi" w:hAnsiTheme="minorHAnsi" w:cs="Arial"/>
          <w:sz w:val="20"/>
          <w:lang w:val="en-GB"/>
        </w:rPr>
        <w:t xml:space="preserve"> </w:t>
      </w:r>
      <w:r w:rsidR="003E1D79" w:rsidRPr="00451C77">
        <w:rPr>
          <w:rFonts w:asciiTheme="minorHAnsi" w:hAnsiTheme="minorHAnsi" w:cs="Arial"/>
          <w:sz w:val="20"/>
          <w:lang w:val="en-GB"/>
        </w:rPr>
        <w:t xml:space="preserve">sheets </w:t>
      </w:r>
      <w:r w:rsidRPr="00451C77">
        <w:rPr>
          <w:rFonts w:asciiTheme="minorHAnsi" w:hAnsiTheme="minorHAnsi" w:cs="Arial"/>
          <w:sz w:val="20"/>
          <w:lang w:val="en-GB"/>
        </w:rPr>
        <w:t>to</w:t>
      </w:r>
      <w:r w:rsidR="003E1D79" w:rsidRPr="00451C77">
        <w:rPr>
          <w:rFonts w:asciiTheme="minorHAnsi" w:hAnsiTheme="minorHAnsi" w:cs="Arial"/>
          <w:sz w:val="20"/>
          <w:lang w:val="en-GB"/>
        </w:rPr>
        <w:t xml:space="preserve"> the</w:t>
      </w:r>
      <w:r w:rsidR="003E1D79" w:rsidRPr="008C16F4">
        <w:rPr>
          <w:rFonts w:asciiTheme="minorHAnsi" w:hAnsiTheme="minorHAnsi" w:cs="Arial"/>
          <w:sz w:val="20"/>
          <w:lang w:val="en-GB"/>
        </w:rPr>
        <w:t xml:space="preserve"> </w:t>
      </w:r>
      <w:r w:rsidR="007279B4">
        <w:rPr>
          <w:rFonts w:asciiTheme="minorHAnsi" w:hAnsiTheme="minorHAnsi" w:cs="Arial"/>
          <w:sz w:val="20"/>
          <w:lang w:val="en-GB"/>
        </w:rPr>
        <w:t>Jury</w:t>
      </w:r>
      <w:r w:rsidR="003E1D79" w:rsidRPr="008C16F4">
        <w:rPr>
          <w:rFonts w:asciiTheme="minorHAnsi" w:hAnsiTheme="minorHAnsi" w:cs="Arial"/>
          <w:sz w:val="20"/>
          <w:lang w:val="en-GB"/>
        </w:rPr>
        <w:t xml:space="preserve">. </w:t>
      </w:r>
      <w:r w:rsidRPr="008C16F4">
        <w:rPr>
          <w:rFonts w:asciiTheme="minorHAnsi" w:hAnsiTheme="minorHAnsi" w:cs="Arial"/>
          <w:sz w:val="20"/>
          <w:lang w:val="en-GB"/>
        </w:rPr>
        <w:t>If there is a failure in this system,</w:t>
      </w:r>
      <w:r w:rsidR="003E1D79" w:rsidRPr="008C16F4">
        <w:rPr>
          <w:rFonts w:asciiTheme="minorHAnsi" w:hAnsiTheme="minorHAnsi" w:cs="Arial"/>
          <w:sz w:val="20"/>
          <w:lang w:val="en-GB"/>
        </w:rPr>
        <w:t xml:space="preserve"> the </w:t>
      </w:r>
      <w:r w:rsidRPr="008C16F4">
        <w:rPr>
          <w:rFonts w:asciiTheme="minorHAnsi" w:hAnsiTheme="minorHAnsi" w:cs="Arial"/>
          <w:sz w:val="20"/>
          <w:lang w:val="en-GB"/>
        </w:rPr>
        <w:t>J</w:t>
      </w:r>
      <w:r w:rsidR="003E1D79" w:rsidRPr="008C16F4">
        <w:rPr>
          <w:rFonts w:asciiTheme="minorHAnsi" w:hAnsiTheme="minorHAnsi" w:cs="Arial"/>
          <w:sz w:val="20"/>
          <w:lang w:val="en-GB"/>
        </w:rPr>
        <w:t xml:space="preserve">ury </w:t>
      </w:r>
      <w:r w:rsidRPr="008C16F4">
        <w:rPr>
          <w:rFonts w:asciiTheme="minorHAnsi" w:hAnsiTheme="minorHAnsi" w:cs="Arial"/>
          <w:sz w:val="20"/>
          <w:lang w:val="en-GB"/>
        </w:rPr>
        <w:t>may choose to delay</w:t>
      </w:r>
      <w:r w:rsidR="003E1D79" w:rsidRPr="008C16F4">
        <w:rPr>
          <w:rFonts w:asciiTheme="minorHAnsi" w:hAnsiTheme="minorHAnsi" w:cs="Arial"/>
          <w:sz w:val="20"/>
          <w:lang w:val="en-GB"/>
        </w:rPr>
        <w:t xml:space="preserve"> </w:t>
      </w:r>
      <w:r w:rsidRPr="008C16F4">
        <w:rPr>
          <w:rFonts w:asciiTheme="minorHAnsi" w:hAnsiTheme="minorHAnsi" w:cs="Arial"/>
          <w:sz w:val="20"/>
          <w:lang w:val="en-GB"/>
        </w:rPr>
        <w:t>the release of the official</w:t>
      </w:r>
      <w:r w:rsidR="001F67FC" w:rsidRPr="008C16F4">
        <w:rPr>
          <w:rFonts w:asciiTheme="minorHAnsi" w:hAnsiTheme="minorHAnsi" w:cs="Arial"/>
          <w:sz w:val="20"/>
          <w:lang w:val="en-GB"/>
        </w:rPr>
        <w:t xml:space="preserve"> results until the penalty sheets have been recovered and examined</w:t>
      </w:r>
      <w:r w:rsidR="00C23463" w:rsidRPr="008C16F4">
        <w:rPr>
          <w:rFonts w:asciiTheme="minorHAnsi" w:hAnsiTheme="minorHAnsi" w:cs="Arial"/>
          <w:sz w:val="20"/>
          <w:lang w:val="en-GB"/>
        </w:rPr>
        <w:t xml:space="preserve"> to e</w:t>
      </w:r>
      <w:r w:rsidRPr="008C16F4">
        <w:rPr>
          <w:rFonts w:asciiTheme="minorHAnsi" w:hAnsiTheme="minorHAnsi" w:cs="Arial"/>
          <w:sz w:val="20"/>
          <w:lang w:val="en-GB"/>
        </w:rPr>
        <w:t>nsure that no technical mistakes or unspec</w:t>
      </w:r>
      <w:r w:rsidR="001F67FC" w:rsidRPr="008C16F4">
        <w:rPr>
          <w:rFonts w:asciiTheme="minorHAnsi" w:hAnsiTheme="minorHAnsi" w:cs="Arial"/>
          <w:sz w:val="20"/>
          <w:lang w:val="en-GB"/>
        </w:rPr>
        <w:t>ific errors have occurred that would affect the scoring.</w:t>
      </w:r>
    </w:p>
    <w:p w14:paraId="65129B0D" w14:textId="682B92C3" w:rsidR="008D13CC" w:rsidRPr="008C16F4" w:rsidRDefault="008D13CC" w:rsidP="00155C32">
      <w:pPr>
        <w:pStyle w:val="NormalWeb"/>
        <w:numPr>
          <w:ilvl w:val="0"/>
          <w:numId w:val="23"/>
        </w:numPr>
        <w:overflowPunct/>
        <w:autoSpaceDE/>
        <w:autoSpaceDN/>
        <w:adjustRightInd/>
        <w:spacing w:before="120" w:after="120" w:line="240" w:lineRule="auto"/>
        <w:ind w:hanging="357"/>
        <w:textAlignment w:val="auto"/>
        <w:rPr>
          <w:rFonts w:asciiTheme="minorHAnsi" w:hAnsiTheme="minorHAnsi" w:cs="Arial"/>
          <w:sz w:val="20"/>
          <w:lang w:val="en-GB"/>
        </w:rPr>
      </w:pPr>
      <w:bookmarkStart w:id="57" w:name="_Ref1688870"/>
      <w:r w:rsidRPr="008C16F4">
        <w:rPr>
          <w:rFonts w:asciiTheme="minorHAnsi" w:hAnsiTheme="minorHAnsi" w:cs="Arial"/>
          <w:sz w:val="20"/>
          <w:lang w:val="en-GB"/>
        </w:rPr>
        <w:t xml:space="preserve">Should any </w:t>
      </w:r>
      <w:r w:rsidR="00367D72" w:rsidRPr="008C16F4">
        <w:rPr>
          <w:rFonts w:asciiTheme="minorHAnsi" w:hAnsiTheme="minorHAnsi" w:cs="Arial"/>
          <w:sz w:val="20"/>
          <w:lang w:val="en-GB"/>
        </w:rPr>
        <w:t xml:space="preserve">member of a </w:t>
      </w:r>
      <w:r w:rsidR="0005768D" w:rsidRPr="008C16F4">
        <w:rPr>
          <w:rFonts w:asciiTheme="minorHAnsi" w:hAnsiTheme="minorHAnsi" w:cs="Arial"/>
          <w:sz w:val="20"/>
          <w:lang w:val="en-GB"/>
        </w:rPr>
        <w:t>Team</w:t>
      </w:r>
      <w:r w:rsidRPr="008C16F4">
        <w:rPr>
          <w:rFonts w:asciiTheme="minorHAnsi" w:hAnsiTheme="minorHAnsi" w:cs="Arial"/>
          <w:sz w:val="20"/>
          <w:lang w:val="en-GB"/>
        </w:rPr>
        <w:t xml:space="preserve"> </w:t>
      </w:r>
      <w:r w:rsidR="00367D72" w:rsidRPr="008C16F4">
        <w:rPr>
          <w:rFonts w:asciiTheme="minorHAnsi" w:hAnsiTheme="minorHAnsi" w:cs="Arial"/>
          <w:sz w:val="20"/>
          <w:lang w:val="en-GB"/>
        </w:rPr>
        <w:t>- including its</w:t>
      </w:r>
      <w:r w:rsidR="00367D72" w:rsidRPr="008C16F4" w:rsidDel="00367D72">
        <w:rPr>
          <w:rFonts w:asciiTheme="minorHAnsi" w:hAnsiTheme="minorHAnsi" w:cs="Arial"/>
          <w:sz w:val="20"/>
          <w:lang w:val="en-GB"/>
        </w:rPr>
        <w:t xml:space="preserve"> </w:t>
      </w:r>
      <w:r w:rsidR="00DB3435" w:rsidRPr="008C16F4">
        <w:rPr>
          <w:rFonts w:asciiTheme="minorHAnsi" w:hAnsiTheme="minorHAnsi" w:cs="Arial"/>
          <w:sz w:val="20"/>
          <w:lang w:val="en-GB"/>
        </w:rPr>
        <w:t>Competitor</w:t>
      </w:r>
      <w:r w:rsidR="00367D72" w:rsidRPr="008C16F4">
        <w:rPr>
          <w:rFonts w:asciiTheme="minorHAnsi" w:hAnsiTheme="minorHAnsi" w:cs="Arial"/>
          <w:sz w:val="20"/>
          <w:lang w:val="en-GB"/>
        </w:rPr>
        <w:t xml:space="preserve">s, Managers, Coaches, or supporters - </w:t>
      </w:r>
      <w:r w:rsidRPr="008C16F4">
        <w:rPr>
          <w:rFonts w:asciiTheme="minorHAnsi" w:hAnsiTheme="minorHAnsi" w:cs="Arial"/>
          <w:sz w:val="20"/>
          <w:lang w:val="en-GB"/>
        </w:rPr>
        <w:t>be found guilty of bringing the sport of rafting</w:t>
      </w:r>
      <w:r w:rsidR="00367D72" w:rsidRPr="008C16F4">
        <w:rPr>
          <w:rFonts w:asciiTheme="minorHAnsi" w:hAnsiTheme="minorHAnsi" w:cs="Arial"/>
          <w:sz w:val="20"/>
          <w:lang w:val="en-GB"/>
        </w:rPr>
        <w:t>, the IRF, the organisers or any group or person that is part of the event,</w:t>
      </w:r>
      <w:r w:rsidRPr="008C16F4">
        <w:rPr>
          <w:rFonts w:asciiTheme="minorHAnsi" w:hAnsiTheme="minorHAnsi" w:cs="Arial"/>
          <w:sz w:val="20"/>
          <w:lang w:val="en-GB"/>
        </w:rPr>
        <w:t xml:space="preserve"> into disrepute, that </w:t>
      </w:r>
      <w:r w:rsidR="00367D72" w:rsidRPr="008C16F4">
        <w:rPr>
          <w:rFonts w:asciiTheme="minorHAnsi" w:hAnsiTheme="minorHAnsi" w:cs="Arial"/>
          <w:sz w:val="20"/>
          <w:lang w:val="en-GB"/>
        </w:rPr>
        <w:t xml:space="preserve">person or their team </w:t>
      </w:r>
      <w:r w:rsidRPr="008C16F4">
        <w:rPr>
          <w:rFonts w:asciiTheme="minorHAnsi" w:hAnsiTheme="minorHAnsi" w:cs="Arial"/>
          <w:sz w:val="20"/>
          <w:lang w:val="en-GB"/>
        </w:rPr>
        <w:t xml:space="preserve">or their </w:t>
      </w:r>
      <w:r w:rsidR="00320360" w:rsidRPr="008C16F4">
        <w:rPr>
          <w:rFonts w:asciiTheme="minorHAnsi" w:hAnsiTheme="minorHAnsi" w:cs="Arial"/>
          <w:sz w:val="20"/>
          <w:lang w:val="en-GB"/>
        </w:rPr>
        <w:t>N</w:t>
      </w:r>
      <w:r w:rsidRPr="008C16F4">
        <w:rPr>
          <w:rFonts w:asciiTheme="minorHAnsi" w:hAnsiTheme="minorHAnsi" w:cs="Arial"/>
          <w:sz w:val="20"/>
          <w:lang w:val="en-GB"/>
        </w:rPr>
        <w:t xml:space="preserve">ational </w:t>
      </w:r>
      <w:r w:rsidR="00320360" w:rsidRPr="008C16F4">
        <w:rPr>
          <w:rFonts w:asciiTheme="minorHAnsi" w:hAnsiTheme="minorHAnsi" w:cs="Arial"/>
          <w:sz w:val="20"/>
          <w:lang w:val="en-GB"/>
        </w:rPr>
        <w:t>F</w:t>
      </w:r>
      <w:r w:rsidRPr="008C16F4">
        <w:rPr>
          <w:rFonts w:asciiTheme="minorHAnsi" w:hAnsiTheme="minorHAnsi" w:cs="Arial"/>
          <w:sz w:val="20"/>
          <w:lang w:val="en-GB"/>
        </w:rPr>
        <w:t xml:space="preserve">ederation </w:t>
      </w:r>
      <w:r w:rsidR="00DB3435" w:rsidRPr="008C16F4">
        <w:rPr>
          <w:rFonts w:asciiTheme="minorHAnsi" w:hAnsiTheme="minorHAnsi" w:cs="Arial"/>
          <w:sz w:val="20"/>
          <w:lang w:val="en-GB"/>
        </w:rPr>
        <w:t>may</w:t>
      </w:r>
      <w:r w:rsidRPr="008C16F4">
        <w:rPr>
          <w:rFonts w:asciiTheme="minorHAnsi" w:hAnsiTheme="minorHAnsi" w:cs="Arial"/>
          <w:sz w:val="20"/>
          <w:lang w:val="en-GB"/>
        </w:rPr>
        <w:t xml:space="preserve"> be sanctioned. Such behaviour could include, but is not limited to:</w:t>
      </w:r>
      <w:bookmarkEnd w:id="57"/>
    </w:p>
    <w:p w14:paraId="15D31FE9" w14:textId="5413A59C" w:rsidR="008D13CC" w:rsidRPr="008C16F4" w:rsidRDefault="00D74162" w:rsidP="00155C32">
      <w:pPr>
        <w:pStyle w:val="ListParagraph"/>
        <w:numPr>
          <w:ilvl w:val="1"/>
          <w:numId w:val="23"/>
        </w:numPr>
        <w:overflowPunct/>
        <w:autoSpaceDE/>
        <w:autoSpaceDN/>
        <w:adjustRightInd/>
        <w:spacing w:before="120" w:line="240" w:lineRule="auto"/>
        <w:ind w:hanging="357"/>
        <w:textAlignment w:val="auto"/>
        <w:rPr>
          <w:rFonts w:asciiTheme="minorHAnsi" w:hAnsiTheme="minorHAnsi" w:cs="Arial"/>
          <w:sz w:val="20"/>
          <w:lang w:eastAsia="en-ZA"/>
        </w:rPr>
      </w:pPr>
      <w:r w:rsidRPr="008C16F4">
        <w:rPr>
          <w:rFonts w:asciiTheme="minorHAnsi" w:hAnsiTheme="minorHAnsi" w:cs="Arial"/>
          <w:sz w:val="20"/>
          <w:lang w:eastAsia="en-ZA"/>
        </w:rPr>
        <w:t>I</w:t>
      </w:r>
      <w:r w:rsidR="008D13CC" w:rsidRPr="008C16F4">
        <w:rPr>
          <w:rFonts w:asciiTheme="minorHAnsi" w:hAnsiTheme="minorHAnsi" w:cs="Arial"/>
          <w:sz w:val="20"/>
          <w:lang w:eastAsia="en-ZA"/>
        </w:rPr>
        <w:t>ndisputable bad sportsmanship or behaviour</w:t>
      </w:r>
      <w:r w:rsidRPr="008C16F4">
        <w:rPr>
          <w:rFonts w:asciiTheme="minorHAnsi" w:hAnsiTheme="minorHAnsi" w:cs="Arial"/>
          <w:sz w:val="20"/>
          <w:lang w:eastAsia="en-ZA"/>
        </w:rPr>
        <w:t>.</w:t>
      </w:r>
    </w:p>
    <w:p w14:paraId="5F7BED7B" w14:textId="6EF06867" w:rsidR="008D13CC" w:rsidRPr="008C16F4" w:rsidRDefault="00D74162" w:rsidP="00155C32">
      <w:pPr>
        <w:pStyle w:val="ListParagraph"/>
        <w:numPr>
          <w:ilvl w:val="1"/>
          <w:numId w:val="23"/>
        </w:numPr>
        <w:overflowPunct/>
        <w:autoSpaceDE/>
        <w:autoSpaceDN/>
        <w:adjustRightInd/>
        <w:spacing w:before="120" w:line="240" w:lineRule="auto"/>
        <w:ind w:hanging="357"/>
        <w:textAlignment w:val="auto"/>
        <w:rPr>
          <w:rFonts w:asciiTheme="minorHAnsi" w:hAnsiTheme="minorHAnsi" w:cs="Arial"/>
          <w:sz w:val="20"/>
          <w:lang w:eastAsia="en-ZA"/>
        </w:rPr>
      </w:pPr>
      <w:r w:rsidRPr="008C16F4">
        <w:rPr>
          <w:rFonts w:asciiTheme="minorHAnsi" w:hAnsiTheme="minorHAnsi" w:cs="Arial"/>
          <w:sz w:val="20"/>
          <w:lang w:eastAsia="en-ZA"/>
        </w:rPr>
        <w:t>F</w:t>
      </w:r>
      <w:r w:rsidR="008D13CC" w:rsidRPr="008C16F4">
        <w:rPr>
          <w:rFonts w:asciiTheme="minorHAnsi" w:hAnsiTheme="minorHAnsi" w:cs="Arial"/>
          <w:sz w:val="20"/>
          <w:lang w:eastAsia="en-ZA"/>
        </w:rPr>
        <w:t xml:space="preserve">lagrant disregard of IRF </w:t>
      </w:r>
      <w:r w:rsidR="004A75DB" w:rsidRPr="008C16F4">
        <w:rPr>
          <w:rFonts w:asciiTheme="minorHAnsi" w:hAnsiTheme="minorHAnsi" w:cs="Arial"/>
          <w:sz w:val="20"/>
          <w:lang w:eastAsia="en-ZA"/>
        </w:rPr>
        <w:t>Race Rules</w:t>
      </w:r>
      <w:r w:rsidR="008D13CC" w:rsidRPr="008C16F4">
        <w:rPr>
          <w:rFonts w:asciiTheme="minorHAnsi" w:hAnsiTheme="minorHAnsi" w:cs="Arial"/>
          <w:sz w:val="20"/>
          <w:lang w:eastAsia="en-ZA"/>
        </w:rPr>
        <w:t xml:space="preserve"> or </w:t>
      </w:r>
      <w:r w:rsidR="002E4DE8" w:rsidRPr="008C16F4">
        <w:rPr>
          <w:rFonts w:asciiTheme="minorHAnsi" w:hAnsiTheme="minorHAnsi" w:cs="Arial"/>
          <w:sz w:val="20"/>
          <w:lang w:eastAsia="en-ZA"/>
        </w:rPr>
        <w:t xml:space="preserve">Event </w:t>
      </w:r>
      <w:r w:rsidR="004A75DB" w:rsidRPr="008C16F4">
        <w:rPr>
          <w:rFonts w:asciiTheme="minorHAnsi" w:hAnsiTheme="minorHAnsi" w:cs="Arial"/>
          <w:sz w:val="20"/>
          <w:lang w:eastAsia="en-ZA"/>
        </w:rPr>
        <w:t>Rules</w:t>
      </w:r>
      <w:r w:rsidRPr="008C16F4">
        <w:rPr>
          <w:rFonts w:asciiTheme="minorHAnsi" w:hAnsiTheme="minorHAnsi" w:cs="Arial"/>
          <w:sz w:val="20"/>
          <w:lang w:eastAsia="en-ZA"/>
        </w:rPr>
        <w:t>.</w:t>
      </w:r>
    </w:p>
    <w:p w14:paraId="30527E99" w14:textId="7C6C5AFF" w:rsidR="008D13CC" w:rsidRPr="008C16F4" w:rsidRDefault="00D74162" w:rsidP="00155C32">
      <w:pPr>
        <w:pStyle w:val="ListParagraph"/>
        <w:numPr>
          <w:ilvl w:val="1"/>
          <w:numId w:val="23"/>
        </w:numPr>
        <w:overflowPunct/>
        <w:autoSpaceDE/>
        <w:autoSpaceDN/>
        <w:adjustRightInd/>
        <w:spacing w:before="120" w:line="240" w:lineRule="auto"/>
        <w:ind w:hanging="357"/>
        <w:textAlignment w:val="auto"/>
        <w:rPr>
          <w:rFonts w:asciiTheme="minorHAnsi" w:hAnsiTheme="minorHAnsi" w:cs="Arial"/>
          <w:sz w:val="20"/>
          <w:lang w:eastAsia="en-ZA"/>
        </w:rPr>
      </w:pPr>
      <w:r w:rsidRPr="008C16F4">
        <w:rPr>
          <w:rFonts w:asciiTheme="minorHAnsi" w:hAnsiTheme="minorHAnsi" w:cs="Arial"/>
          <w:sz w:val="20"/>
          <w:lang w:eastAsia="en-ZA"/>
        </w:rPr>
        <w:t>F</w:t>
      </w:r>
      <w:r w:rsidR="008D13CC" w:rsidRPr="008C16F4">
        <w:rPr>
          <w:rFonts w:asciiTheme="minorHAnsi" w:hAnsiTheme="minorHAnsi" w:cs="Arial"/>
          <w:sz w:val="20"/>
          <w:lang w:eastAsia="en-ZA"/>
        </w:rPr>
        <w:t xml:space="preserve">lagrant disregard of requests made by </w:t>
      </w:r>
      <w:r w:rsidR="004A75DB" w:rsidRPr="008C16F4">
        <w:rPr>
          <w:rFonts w:asciiTheme="minorHAnsi" w:hAnsiTheme="minorHAnsi" w:cs="Arial"/>
          <w:sz w:val="20"/>
          <w:lang w:eastAsia="en-ZA"/>
        </w:rPr>
        <w:t>Race Official</w:t>
      </w:r>
      <w:r w:rsidR="008D13CC" w:rsidRPr="008C16F4">
        <w:rPr>
          <w:rFonts w:asciiTheme="minorHAnsi" w:hAnsiTheme="minorHAnsi" w:cs="Arial"/>
          <w:sz w:val="20"/>
          <w:lang w:eastAsia="en-ZA"/>
        </w:rPr>
        <w:t xml:space="preserve">s or </w:t>
      </w:r>
      <w:r w:rsidR="004A75DB" w:rsidRPr="008C16F4">
        <w:rPr>
          <w:rFonts w:asciiTheme="minorHAnsi" w:hAnsiTheme="minorHAnsi" w:cs="Arial"/>
          <w:sz w:val="20"/>
          <w:lang w:eastAsia="en-ZA"/>
        </w:rPr>
        <w:t>Event Staff</w:t>
      </w:r>
      <w:r w:rsidRPr="008C16F4">
        <w:rPr>
          <w:rFonts w:asciiTheme="minorHAnsi" w:hAnsiTheme="minorHAnsi" w:cs="Arial"/>
          <w:sz w:val="20"/>
          <w:lang w:eastAsia="en-ZA"/>
        </w:rPr>
        <w:t>.</w:t>
      </w:r>
    </w:p>
    <w:p w14:paraId="67CF712C" w14:textId="2F9D8FE3" w:rsidR="00F750E1" w:rsidRPr="008C16F4" w:rsidRDefault="00D74162" w:rsidP="00155C32">
      <w:pPr>
        <w:pStyle w:val="ListParagraph"/>
        <w:numPr>
          <w:ilvl w:val="1"/>
          <w:numId w:val="23"/>
        </w:numPr>
        <w:overflowPunct/>
        <w:autoSpaceDE/>
        <w:autoSpaceDN/>
        <w:adjustRightInd/>
        <w:spacing w:before="120" w:line="240" w:lineRule="auto"/>
        <w:ind w:hanging="357"/>
        <w:textAlignment w:val="auto"/>
        <w:rPr>
          <w:rFonts w:asciiTheme="minorHAnsi" w:hAnsiTheme="minorHAnsi" w:cs="Arial"/>
          <w:sz w:val="20"/>
          <w:lang w:eastAsia="en-ZA"/>
        </w:rPr>
      </w:pPr>
      <w:r w:rsidRPr="008C16F4">
        <w:rPr>
          <w:rFonts w:asciiTheme="minorHAnsi" w:hAnsiTheme="minorHAnsi" w:cs="Arial"/>
          <w:sz w:val="20"/>
          <w:lang w:eastAsia="en-ZA"/>
        </w:rPr>
        <w:t>D</w:t>
      </w:r>
      <w:r w:rsidR="008D13CC" w:rsidRPr="008C16F4">
        <w:rPr>
          <w:rFonts w:asciiTheme="minorHAnsi" w:hAnsiTheme="minorHAnsi" w:cs="Arial"/>
          <w:sz w:val="20"/>
          <w:lang w:eastAsia="en-ZA"/>
        </w:rPr>
        <w:t xml:space="preserve">isrespect of Judges, Jury, </w:t>
      </w:r>
      <w:r w:rsidR="004A75DB" w:rsidRPr="008C16F4">
        <w:rPr>
          <w:rFonts w:asciiTheme="minorHAnsi" w:hAnsiTheme="minorHAnsi" w:cs="Arial"/>
          <w:sz w:val="20"/>
          <w:lang w:eastAsia="en-ZA"/>
        </w:rPr>
        <w:t>Event Staff</w:t>
      </w:r>
      <w:r w:rsidR="008D13CC" w:rsidRPr="008C16F4">
        <w:rPr>
          <w:rFonts w:asciiTheme="minorHAnsi" w:hAnsiTheme="minorHAnsi" w:cs="Arial"/>
          <w:sz w:val="20"/>
          <w:lang w:eastAsia="en-ZA"/>
        </w:rPr>
        <w:t>, or other official persona</w:t>
      </w:r>
      <w:r w:rsidRPr="008C16F4">
        <w:rPr>
          <w:rFonts w:asciiTheme="minorHAnsi" w:hAnsiTheme="minorHAnsi" w:cs="Arial"/>
          <w:sz w:val="20"/>
          <w:lang w:eastAsia="en-ZA"/>
        </w:rPr>
        <w:t>l.</w:t>
      </w:r>
    </w:p>
    <w:p w14:paraId="48594244" w14:textId="60900353" w:rsidR="00F750E1" w:rsidRPr="008C16F4" w:rsidRDefault="002E4DE8" w:rsidP="00155C32">
      <w:pPr>
        <w:pStyle w:val="ListParagraph"/>
        <w:numPr>
          <w:ilvl w:val="1"/>
          <w:numId w:val="23"/>
        </w:numPr>
        <w:overflowPunct/>
        <w:autoSpaceDE/>
        <w:autoSpaceDN/>
        <w:adjustRightInd/>
        <w:spacing w:before="120" w:line="240" w:lineRule="auto"/>
        <w:ind w:hanging="357"/>
        <w:textAlignment w:val="auto"/>
        <w:rPr>
          <w:rFonts w:asciiTheme="minorHAnsi" w:hAnsiTheme="minorHAnsi" w:cs="Arial"/>
          <w:sz w:val="20"/>
          <w:lang w:eastAsia="en-ZA"/>
        </w:rPr>
      </w:pPr>
      <w:r w:rsidRPr="008C16F4">
        <w:rPr>
          <w:rFonts w:asciiTheme="minorHAnsi" w:hAnsiTheme="minorHAnsi" w:cs="Arial"/>
          <w:sz w:val="20"/>
          <w:lang w:eastAsia="en-ZA"/>
        </w:rPr>
        <w:t xml:space="preserve">Behaviour that is disrespectful of the IRF, </w:t>
      </w:r>
      <w:r w:rsidR="00F750E1" w:rsidRPr="008C16F4">
        <w:rPr>
          <w:rFonts w:asciiTheme="minorHAnsi" w:hAnsiTheme="minorHAnsi" w:cs="Arial"/>
          <w:sz w:val="20"/>
          <w:lang w:eastAsia="en-ZA"/>
        </w:rPr>
        <w:t xml:space="preserve">the sport of rafting, the </w:t>
      </w:r>
      <w:r w:rsidR="004A75DB" w:rsidRPr="008C16F4">
        <w:rPr>
          <w:rFonts w:asciiTheme="minorHAnsi" w:hAnsiTheme="minorHAnsi" w:cs="Arial"/>
          <w:sz w:val="20"/>
          <w:lang w:eastAsia="en-ZA"/>
        </w:rPr>
        <w:t>Event</w:t>
      </w:r>
      <w:r w:rsidR="004C3228" w:rsidRPr="008C16F4">
        <w:rPr>
          <w:rFonts w:asciiTheme="minorHAnsi" w:hAnsiTheme="minorHAnsi" w:cs="Arial"/>
          <w:sz w:val="20"/>
          <w:lang w:eastAsia="en-ZA"/>
        </w:rPr>
        <w:t xml:space="preserve"> O</w:t>
      </w:r>
      <w:r w:rsidR="00AD01EC" w:rsidRPr="008C16F4">
        <w:rPr>
          <w:rFonts w:asciiTheme="minorHAnsi" w:hAnsiTheme="minorHAnsi" w:cs="Arial"/>
          <w:sz w:val="20"/>
          <w:lang w:eastAsia="en-ZA"/>
        </w:rPr>
        <w:t>rganise</w:t>
      </w:r>
      <w:r w:rsidR="00D74162" w:rsidRPr="008C16F4">
        <w:rPr>
          <w:rFonts w:asciiTheme="minorHAnsi" w:hAnsiTheme="minorHAnsi" w:cs="Arial"/>
          <w:sz w:val="20"/>
          <w:lang w:eastAsia="en-ZA"/>
        </w:rPr>
        <w:t xml:space="preserve">rs, </w:t>
      </w:r>
      <w:r w:rsidR="004A75DB" w:rsidRPr="008C16F4">
        <w:rPr>
          <w:rFonts w:asciiTheme="minorHAnsi" w:hAnsiTheme="minorHAnsi" w:cs="Arial"/>
          <w:sz w:val="20"/>
          <w:lang w:eastAsia="en-ZA"/>
        </w:rPr>
        <w:t>Event</w:t>
      </w:r>
      <w:r w:rsidR="00D74162" w:rsidRPr="008C16F4">
        <w:rPr>
          <w:rFonts w:asciiTheme="minorHAnsi" w:hAnsiTheme="minorHAnsi" w:cs="Arial"/>
          <w:sz w:val="20"/>
          <w:lang w:eastAsia="en-ZA"/>
        </w:rPr>
        <w:t xml:space="preserve"> spectators and/</w:t>
      </w:r>
      <w:r w:rsidR="00F750E1" w:rsidRPr="008C16F4">
        <w:rPr>
          <w:rFonts w:asciiTheme="minorHAnsi" w:hAnsiTheme="minorHAnsi" w:cs="Arial"/>
          <w:sz w:val="20"/>
          <w:lang w:eastAsia="en-ZA"/>
        </w:rPr>
        <w:t xml:space="preserve">or participants. </w:t>
      </w:r>
    </w:p>
    <w:p w14:paraId="74DEA5DB" w14:textId="5F66F867" w:rsidR="00BE4CBF" w:rsidRPr="008C16F4" w:rsidRDefault="00BE4CBF" w:rsidP="00155C32">
      <w:pPr>
        <w:pStyle w:val="NormalWeb"/>
        <w:numPr>
          <w:ilvl w:val="0"/>
          <w:numId w:val="23"/>
        </w:numPr>
        <w:overflowPunct/>
        <w:autoSpaceDE/>
        <w:autoSpaceDN/>
        <w:adjustRightInd/>
        <w:spacing w:before="120" w:after="120" w:line="240" w:lineRule="auto"/>
        <w:ind w:hanging="357"/>
        <w:textAlignment w:val="auto"/>
        <w:rPr>
          <w:rFonts w:asciiTheme="minorHAnsi" w:hAnsiTheme="minorHAnsi" w:cs="Arial"/>
          <w:sz w:val="20"/>
          <w:lang w:val="en-GB"/>
        </w:rPr>
      </w:pPr>
      <w:r w:rsidRPr="008C16F4">
        <w:rPr>
          <w:rFonts w:asciiTheme="minorHAnsi" w:hAnsiTheme="minorHAnsi" w:cs="Arial"/>
          <w:sz w:val="20"/>
          <w:lang w:val="en-GB"/>
        </w:rPr>
        <w:t>During the event, all teams must respect the official training schedule and demands from the organi</w:t>
      </w:r>
      <w:r w:rsidR="00CE4BBA">
        <w:rPr>
          <w:rFonts w:asciiTheme="minorHAnsi" w:hAnsiTheme="minorHAnsi" w:cs="Arial"/>
          <w:sz w:val="20"/>
          <w:lang w:val="en-GB"/>
        </w:rPr>
        <w:t>s</w:t>
      </w:r>
      <w:r w:rsidRPr="008C16F4">
        <w:rPr>
          <w:rFonts w:asciiTheme="minorHAnsi" w:hAnsiTheme="minorHAnsi" w:cs="Arial"/>
          <w:sz w:val="20"/>
          <w:lang w:val="en-GB"/>
        </w:rPr>
        <w:t>ation</w:t>
      </w:r>
      <w:r w:rsidR="000678E9" w:rsidRPr="008C16F4">
        <w:rPr>
          <w:rFonts w:asciiTheme="minorHAnsi" w:hAnsiTheme="minorHAnsi" w:cs="Arial"/>
          <w:sz w:val="20"/>
          <w:lang w:val="en-GB"/>
        </w:rPr>
        <w:t>.</w:t>
      </w:r>
      <w:r w:rsidRPr="008C16F4">
        <w:rPr>
          <w:rFonts w:asciiTheme="minorHAnsi" w:hAnsiTheme="minorHAnsi" w:cs="Arial"/>
          <w:sz w:val="20"/>
          <w:lang w:val="en-GB"/>
        </w:rPr>
        <w:t xml:space="preserve"> </w:t>
      </w:r>
      <w:r w:rsidR="000678E9" w:rsidRPr="008C16F4">
        <w:rPr>
          <w:rFonts w:asciiTheme="minorHAnsi" w:hAnsiTheme="minorHAnsi" w:cs="Arial"/>
          <w:sz w:val="20"/>
          <w:lang w:val="en-GB"/>
        </w:rPr>
        <w:t xml:space="preserve">Teams disrespecting an official training schedule </w:t>
      </w:r>
      <w:r w:rsidR="00D70E96" w:rsidRPr="008C16F4">
        <w:rPr>
          <w:rFonts w:asciiTheme="minorHAnsi" w:hAnsiTheme="minorHAnsi" w:cs="Arial"/>
          <w:sz w:val="20"/>
          <w:lang w:val="en-GB"/>
        </w:rPr>
        <w:t>shall</w:t>
      </w:r>
      <w:r w:rsidRPr="008C16F4">
        <w:rPr>
          <w:rFonts w:asciiTheme="minorHAnsi" w:hAnsiTheme="minorHAnsi" w:cs="Arial"/>
          <w:sz w:val="20"/>
          <w:lang w:val="en-GB"/>
        </w:rPr>
        <w:t xml:space="preserve"> be in breach of </w:t>
      </w:r>
      <w:r w:rsidR="000678E9" w:rsidRPr="008C16F4">
        <w:rPr>
          <w:rFonts w:asciiTheme="minorHAnsi" w:hAnsiTheme="minorHAnsi" w:cs="Arial"/>
          <w:sz w:val="20"/>
          <w:lang w:val="en-GB"/>
        </w:rPr>
        <w:t>Rule</w:t>
      </w:r>
      <w:r w:rsidR="00EF5497" w:rsidRPr="008C16F4">
        <w:rPr>
          <w:rFonts w:asciiTheme="minorHAnsi" w:hAnsiTheme="minorHAnsi" w:cs="Arial"/>
          <w:sz w:val="20"/>
          <w:lang w:val="en-GB"/>
        </w:rPr>
        <w:t xml:space="preserve"> </w:t>
      </w:r>
      <w:r w:rsidR="00E81F93" w:rsidRPr="008C16F4">
        <w:rPr>
          <w:rFonts w:asciiTheme="minorHAnsi" w:hAnsiTheme="minorHAnsi" w:cs="Arial"/>
          <w:sz w:val="20"/>
          <w:lang w:val="en-GB"/>
        </w:rPr>
        <w:t>F.</w:t>
      </w:r>
      <w:r w:rsidR="00CE55C4">
        <w:rPr>
          <w:rFonts w:asciiTheme="minorHAnsi" w:hAnsiTheme="minorHAnsi" w:cs="Arial"/>
          <w:sz w:val="20"/>
          <w:lang w:val="en-GB"/>
        </w:rPr>
        <w:fldChar w:fldCharType="begin"/>
      </w:r>
      <w:r w:rsidR="00CE55C4">
        <w:rPr>
          <w:rFonts w:asciiTheme="minorHAnsi" w:hAnsiTheme="minorHAnsi" w:cs="Arial"/>
          <w:sz w:val="20"/>
          <w:lang w:val="en-GB"/>
        </w:rPr>
        <w:instrText xml:space="preserve"> REF _Ref1688870 \w \h </w:instrText>
      </w:r>
      <w:r w:rsidR="00CE55C4">
        <w:rPr>
          <w:rFonts w:asciiTheme="minorHAnsi" w:hAnsiTheme="minorHAnsi" w:cs="Arial"/>
          <w:sz w:val="20"/>
          <w:lang w:val="en-GB"/>
        </w:rPr>
      </w:r>
      <w:r w:rsidR="00CE55C4">
        <w:rPr>
          <w:rFonts w:asciiTheme="minorHAnsi" w:hAnsiTheme="minorHAnsi" w:cs="Arial"/>
          <w:sz w:val="20"/>
          <w:lang w:val="en-GB"/>
        </w:rPr>
        <w:fldChar w:fldCharType="separate"/>
      </w:r>
      <w:r w:rsidR="00A9525F">
        <w:rPr>
          <w:rFonts w:asciiTheme="minorHAnsi" w:hAnsiTheme="minorHAnsi" w:cs="Arial"/>
          <w:sz w:val="20"/>
          <w:lang w:val="en-GB"/>
        </w:rPr>
        <w:t>18</w:t>
      </w:r>
      <w:r w:rsidR="00CE55C4">
        <w:rPr>
          <w:rFonts w:asciiTheme="minorHAnsi" w:hAnsiTheme="minorHAnsi" w:cs="Arial"/>
          <w:sz w:val="20"/>
          <w:lang w:val="en-GB"/>
        </w:rPr>
        <w:fldChar w:fldCharType="end"/>
      </w:r>
      <w:r w:rsidR="00D00D78" w:rsidRPr="008C16F4">
        <w:rPr>
          <w:rFonts w:asciiTheme="minorHAnsi" w:hAnsiTheme="minorHAnsi" w:cs="Arial"/>
          <w:sz w:val="20"/>
          <w:lang w:val="en-GB"/>
        </w:rPr>
        <w:t>.</w:t>
      </w:r>
    </w:p>
    <w:p w14:paraId="23500DC3" w14:textId="0C54744B" w:rsidR="008D13CC" w:rsidRPr="008C16F4" w:rsidRDefault="008D13CC" w:rsidP="00155C32">
      <w:pPr>
        <w:pStyle w:val="NormalWeb"/>
        <w:numPr>
          <w:ilvl w:val="0"/>
          <w:numId w:val="23"/>
        </w:numPr>
        <w:overflowPunct/>
        <w:autoSpaceDE/>
        <w:autoSpaceDN/>
        <w:adjustRightInd/>
        <w:spacing w:before="120" w:after="120" w:line="240" w:lineRule="auto"/>
        <w:ind w:hanging="357"/>
        <w:textAlignment w:val="auto"/>
        <w:rPr>
          <w:rFonts w:asciiTheme="minorHAnsi" w:hAnsiTheme="minorHAnsi" w:cs="Arial"/>
          <w:sz w:val="20"/>
          <w:lang w:val="en-GB"/>
        </w:rPr>
      </w:pPr>
      <w:r w:rsidRPr="008C16F4">
        <w:rPr>
          <w:rFonts w:asciiTheme="minorHAnsi" w:hAnsiTheme="minorHAnsi" w:cs="Arial"/>
          <w:sz w:val="20"/>
          <w:lang w:val="en-GB"/>
        </w:rPr>
        <w:t>The</w:t>
      </w:r>
      <w:r w:rsidR="00907826" w:rsidRPr="008C16F4">
        <w:rPr>
          <w:rFonts w:asciiTheme="minorHAnsi" w:hAnsiTheme="minorHAnsi" w:cs="Arial"/>
          <w:sz w:val="20"/>
          <w:lang w:val="en-GB"/>
        </w:rPr>
        <w:t xml:space="preserve"> </w:t>
      </w:r>
      <w:r w:rsidRPr="008C16F4">
        <w:rPr>
          <w:rFonts w:asciiTheme="minorHAnsi" w:hAnsiTheme="minorHAnsi" w:cs="Arial"/>
          <w:sz w:val="20"/>
          <w:lang w:val="en-GB"/>
        </w:rPr>
        <w:t xml:space="preserve">Jury at the </w:t>
      </w:r>
      <w:r w:rsidR="004A75DB" w:rsidRPr="008C16F4">
        <w:rPr>
          <w:rFonts w:asciiTheme="minorHAnsi" w:hAnsiTheme="minorHAnsi" w:cs="Arial"/>
          <w:sz w:val="20"/>
          <w:lang w:val="en-GB"/>
        </w:rPr>
        <w:t>Event</w:t>
      </w:r>
      <w:r w:rsidRPr="008C16F4">
        <w:rPr>
          <w:rFonts w:asciiTheme="minorHAnsi" w:hAnsiTheme="minorHAnsi" w:cs="Arial"/>
          <w:sz w:val="20"/>
          <w:lang w:val="en-GB"/>
        </w:rPr>
        <w:t xml:space="preserve"> can be advised</w:t>
      </w:r>
      <w:r w:rsidR="002148FE" w:rsidRPr="008C16F4">
        <w:rPr>
          <w:rFonts w:asciiTheme="minorHAnsi" w:hAnsiTheme="minorHAnsi" w:cs="Arial"/>
          <w:sz w:val="20"/>
          <w:lang w:val="en-GB"/>
        </w:rPr>
        <w:t>,</w:t>
      </w:r>
      <w:r w:rsidRPr="008C16F4">
        <w:rPr>
          <w:rFonts w:asciiTheme="minorHAnsi" w:hAnsiTheme="minorHAnsi" w:cs="Arial"/>
          <w:sz w:val="20"/>
          <w:lang w:val="en-GB"/>
        </w:rPr>
        <w:t xml:space="preserve"> by anyone in writing within 24 hours</w:t>
      </w:r>
      <w:r w:rsidR="002148FE" w:rsidRPr="008C16F4">
        <w:rPr>
          <w:rFonts w:asciiTheme="minorHAnsi" w:hAnsiTheme="minorHAnsi" w:cs="Arial"/>
          <w:sz w:val="20"/>
          <w:lang w:val="en-GB"/>
        </w:rPr>
        <w:t>,</w:t>
      </w:r>
      <w:r w:rsidRPr="008C16F4">
        <w:rPr>
          <w:rFonts w:asciiTheme="minorHAnsi" w:hAnsiTheme="minorHAnsi" w:cs="Arial"/>
          <w:sz w:val="20"/>
          <w:lang w:val="en-GB"/>
        </w:rPr>
        <w:t xml:space="preserve"> of </w:t>
      </w:r>
      <w:r w:rsidR="005A70B2" w:rsidRPr="008C16F4">
        <w:rPr>
          <w:rFonts w:asciiTheme="minorHAnsi" w:hAnsiTheme="minorHAnsi" w:cs="Arial"/>
          <w:sz w:val="20"/>
          <w:lang w:val="en-GB"/>
        </w:rPr>
        <w:t>an</w:t>
      </w:r>
      <w:r w:rsidRPr="008C16F4">
        <w:rPr>
          <w:rFonts w:asciiTheme="minorHAnsi" w:hAnsiTheme="minorHAnsi" w:cs="Arial"/>
          <w:sz w:val="20"/>
          <w:lang w:val="en-GB"/>
        </w:rPr>
        <w:t xml:space="preserve"> occurrence believed to have brought the sport into disrepute</w:t>
      </w:r>
      <w:r w:rsidR="002148FE" w:rsidRPr="008C16F4">
        <w:rPr>
          <w:rFonts w:asciiTheme="minorHAnsi" w:hAnsiTheme="minorHAnsi" w:cs="Arial"/>
          <w:sz w:val="20"/>
          <w:lang w:val="en-GB"/>
        </w:rPr>
        <w:t>.</w:t>
      </w:r>
      <w:r w:rsidR="00710D17">
        <w:rPr>
          <w:rFonts w:asciiTheme="minorHAnsi" w:hAnsiTheme="minorHAnsi" w:cs="Arial"/>
          <w:sz w:val="20"/>
          <w:lang w:val="en-GB"/>
        </w:rPr>
        <w:t xml:space="preserve"> </w:t>
      </w:r>
      <w:r w:rsidR="002148FE" w:rsidRPr="008C16F4">
        <w:rPr>
          <w:rFonts w:asciiTheme="minorHAnsi" w:hAnsiTheme="minorHAnsi" w:cs="Arial"/>
          <w:sz w:val="20"/>
          <w:lang w:val="en-GB"/>
        </w:rPr>
        <w:t xml:space="preserve">It </w:t>
      </w:r>
      <w:r w:rsidRPr="008C16F4">
        <w:rPr>
          <w:rFonts w:asciiTheme="minorHAnsi" w:hAnsiTheme="minorHAnsi" w:cs="Arial"/>
          <w:sz w:val="20"/>
          <w:lang w:val="en-GB"/>
        </w:rPr>
        <w:t xml:space="preserve">should </w:t>
      </w:r>
      <w:r w:rsidR="002148FE" w:rsidRPr="008C16F4">
        <w:rPr>
          <w:rFonts w:asciiTheme="minorHAnsi" w:hAnsiTheme="minorHAnsi" w:cs="Arial"/>
          <w:sz w:val="20"/>
          <w:lang w:val="en-GB"/>
        </w:rPr>
        <w:t xml:space="preserve">then </w:t>
      </w:r>
      <w:r w:rsidRPr="008C16F4">
        <w:rPr>
          <w:rFonts w:asciiTheme="minorHAnsi" w:hAnsiTheme="minorHAnsi" w:cs="Arial"/>
          <w:sz w:val="20"/>
          <w:lang w:val="en-GB"/>
        </w:rPr>
        <w:t>meet as soon as possible thereafter to hear, separately or jointly, evidence in mitigation and aggravation. The sanction should be appropriate to</w:t>
      </w:r>
      <w:r w:rsidR="00774208" w:rsidRPr="008C16F4">
        <w:rPr>
          <w:rFonts w:asciiTheme="minorHAnsi" w:hAnsiTheme="minorHAnsi" w:cs="Arial"/>
          <w:sz w:val="20"/>
          <w:lang w:val="en-GB"/>
        </w:rPr>
        <w:t>,</w:t>
      </w:r>
      <w:r w:rsidRPr="008C16F4">
        <w:rPr>
          <w:rFonts w:asciiTheme="minorHAnsi" w:hAnsiTheme="minorHAnsi" w:cs="Arial"/>
          <w:sz w:val="20"/>
          <w:lang w:val="en-GB"/>
        </w:rPr>
        <w:t xml:space="preserve"> and dependent upon</w:t>
      </w:r>
      <w:r w:rsidR="00774208" w:rsidRPr="008C16F4">
        <w:rPr>
          <w:rFonts w:asciiTheme="minorHAnsi" w:hAnsiTheme="minorHAnsi" w:cs="Arial"/>
          <w:sz w:val="20"/>
          <w:lang w:val="en-GB"/>
        </w:rPr>
        <w:t>,</w:t>
      </w:r>
      <w:r w:rsidRPr="008C16F4">
        <w:rPr>
          <w:rFonts w:asciiTheme="minorHAnsi" w:hAnsiTheme="minorHAnsi" w:cs="Arial"/>
          <w:sz w:val="20"/>
          <w:lang w:val="en-GB"/>
        </w:rPr>
        <w:t xml:space="preserve"> the severity of the offence</w:t>
      </w:r>
      <w:r w:rsidR="00774208" w:rsidRPr="008C16F4">
        <w:rPr>
          <w:rFonts w:asciiTheme="minorHAnsi" w:hAnsiTheme="minorHAnsi" w:cs="Arial"/>
          <w:sz w:val="20"/>
          <w:lang w:val="en-GB"/>
        </w:rPr>
        <w:t>;</w:t>
      </w:r>
      <w:r w:rsidRPr="008C16F4">
        <w:rPr>
          <w:rFonts w:asciiTheme="minorHAnsi" w:hAnsiTheme="minorHAnsi" w:cs="Arial"/>
          <w:sz w:val="20"/>
          <w:lang w:val="en-GB"/>
        </w:rPr>
        <w:t xml:space="preserve"> and </w:t>
      </w:r>
      <w:r w:rsidR="005A70B2" w:rsidRPr="008C16F4">
        <w:rPr>
          <w:rFonts w:asciiTheme="minorHAnsi" w:hAnsiTheme="minorHAnsi" w:cs="Arial"/>
          <w:sz w:val="20"/>
          <w:lang w:val="en-GB"/>
        </w:rPr>
        <w:t>may</w:t>
      </w:r>
      <w:r w:rsidRPr="008C16F4">
        <w:rPr>
          <w:rFonts w:asciiTheme="minorHAnsi" w:hAnsiTheme="minorHAnsi" w:cs="Arial"/>
          <w:sz w:val="20"/>
          <w:lang w:val="en-GB"/>
        </w:rPr>
        <w:t xml:space="preserve"> includ</w:t>
      </w:r>
      <w:r w:rsidR="005A70B2" w:rsidRPr="008C16F4">
        <w:rPr>
          <w:rFonts w:asciiTheme="minorHAnsi" w:hAnsiTheme="minorHAnsi" w:cs="Arial"/>
          <w:sz w:val="20"/>
          <w:lang w:val="en-GB"/>
        </w:rPr>
        <w:t>e</w:t>
      </w:r>
      <w:r w:rsidRPr="008C16F4">
        <w:rPr>
          <w:rFonts w:asciiTheme="minorHAnsi" w:hAnsiTheme="minorHAnsi" w:cs="Arial"/>
          <w:sz w:val="20"/>
          <w:lang w:val="en-GB"/>
        </w:rPr>
        <w:t xml:space="preserve"> but not </w:t>
      </w:r>
      <w:r w:rsidR="005A70B2" w:rsidRPr="008C16F4">
        <w:rPr>
          <w:rFonts w:asciiTheme="minorHAnsi" w:hAnsiTheme="minorHAnsi" w:cs="Arial"/>
          <w:sz w:val="20"/>
          <w:lang w:val="en-GB"/>
        </w:rPr>
        <w:t xml:space="preserve">be </w:t>
      </w:r>
      <w:r w:rsidRPr="008C16F4">
        <w:rPr>
          <w:rFonts w:asciiTheme="minorHAnsi" w:hAnsiTheme="minorHAnsi" w:cs="Arial"/>
          <w:sz w:val="20"/>
          <w:lang w:val="en-GB"/>
        </w:rPr>
        <w:t>limited to:</w:t>
      </w:r>
    </w:p>
    <w:p w14:paraId="512CAA43" w14:textId="77777777" w:rsidR="008D13CC" w:rsidRPr="008C16F4" w:rsidRDefault="008D13CC" w:rsidP="00155C32">
      <w:pPr>
        <w:pStyle w:val="ListParagraph"/>
        <w:numPr>
          <w:ilvl w:val="0"/>
          <w:numId w:val="24"/>
        </w:numPr>
        <w:overflowPunct/>
        <w:autoSpaceDE/>
        <w:autoSpaceDN/>
        <w:adjustRightInd/>
        <w:spacing w:before="120" w:line="240" w:lineRule="auto"/>
        <w:ind w:hanging="357"/>
        <w:textAlignment w:val="auto"/>
        <w:rPr>
          <w:rFonts w:asciiTheme="minorHAnsi" w:hAnsiTheme="minorHAnsi" w:cs="Arial"/>
          <w:sz w:val="20"/>
          <w:lang w:eastAsia="en-ZA"/>
        </w:rPr>
      </w:pPr>
      <w:r w:rsidRPr="008C16F4">
        <w:rPr>
          <w:rFonts w:asciiTheme="minorHAnsi" w:hAnsiTheme="minorHAnsi" w:cs="Arial"/>
          <w:sz w:val="20"/>
          <w:lang w:eastAsia="en-ZA"/>
        </w:rPr>
        <w:t>time penalties</w:t>
      </w:r>
    </w:p>
    <w:p w14:paraId="398C9D90" w14:textId="77777777" w:rsidR="008D13CC" w:rsidRPr="008C16F4" w:rsidRDefault="008D13CC" w:rsidP="00155C32">
      <w:pPr>
        <w:pStyle w:val="ListParagraph"/>
        <w:numPr>
          <w:ilvl w:val="0"/>
          <w:numId w:val="24"/>
        </w:numPr>
        <w:overflowPunct/>
        <w:autoSpaceDE/>
        <w:autoSpaceDN/>
        <w:adjustRightInd/>
        <w:spacing w:before="120" w:line="240" w:lineRule="auto"/>
        <w:ind w:hanging="357"/>
        <w:textAlignment w:val="auto"/>
        <w:rPr>
          <w:rFonts w:asciiTheme="minorHAnsi" w:hAnsiTheme="minorHAnsi" w:cs="Arial"/>
          <w:sz w:val="20"/>
          <w:lang w:eastAsia="en-ZA"/>
        </w:rPr>
      </w:pPr>
      <w:r w:rsidRPr="008C16F4">
        <w:rPr>
          <w:rFonts w:asciiTheme="minorHAnsi" w:hAnsiTheme="minorHAnsi" w:cs="Arial"/>
          <w:sz w:val="20"/>
          <w:lang w:eastAsia="en-ZA"/>
        </w:rPr>
        <w:t>no points for the discipline</w:t>
      </w:r>
    </w:p>
    <w:p w14:paraId="62857341" w14:textId="4343CCFC" w:rsidR="008D13CC" w:rsidRPr="008C16F4" w:rsidRDefault="008D13CC" w:rsidP="00155C32">
      <w:pPr>
        <w:pStyle w:val="ListParagraph"/>
        <w:numPr>
          <w:ilvl w:val="0"/>
          <w:numId w:val="24"/>
        </w:numPr>
        <w:overflowPunct/>
        <w:autoSpaceDE/>
        <w:autoSpaceDN/>
        <w:adjustRightInd/>
        <w:spacing w:before="120" w:line="240" w:lineRule="auto"/>
        <w:ind w:hanging="357"/>
        <w:textAlignment w:val="auto"/>
        <w:rPr>
          <w:rFonts w:asciiTheme="minorHAnsi" w:hAnsiTheme="minorHAnsi" w:cs="Arial"/>
          <w:sz w:val="20"/>
          <w:lang w:eastAsia="en-ZA"/>
        </w:rPr>
      </w:pPr>
      <w:r w:rsidRPr="008C16F4">
        <w:rPr>
          <w:rFonts w:asciiTheme="minorHAnsi" w:hAnsiTheme="minorHAnsi" w:cs="Arial"/>
          <w:sz w:val="20"/>
          <w:lang w:eastAsia="en-ZA"/>
        </w:rPr>
        <w:t xml:space="preserve">no points for the entire </w:t>
      </w:r>
      <w:r w:rsidR="008F709C" w:rsidRPr="008C16F4">
        <w:rPr>
          <w:rFonts w:asciiTheme="minorHAnsi" w:hAnsiTheme="minorHAnsi" w:cs="Arial"/>
          <w:sz w:val="20"/>
          <w:lang w:eastAsia="en-ZA"/>
        </w:rPr>
        <w:t>Competition</w:t>
      </w:r>
    </w:p>
    <w:p w14:paraId="34A36B91" w14:textId="0600B258" w:rsidR="008D13CC" w:rsidRPr="008C16F4" w:rsidRDefault="008D13CC" w:rsidP="00155C32">
      <w:pPr>
        <w:pStyle w:val="ListParagraph"/>
        <w:numPr>
          <w:ilvl w:val="0"/>
          <w:numId w:val="24"/>
        </w:numPr>
        <w:overflowPunct/>
        <w:autoSpaceDE/>
        <w:autoSpaceDN/>
        <w:adjustRightInd/>
        <w:spacing w:before="120" w:line="240" w:lineRule="auto"/>
        <w:ind w:hanging="357"/>
        <w:textAlignment w:val="auto"/>
        <w:rPr>
          <w:rFonts w:asciiTheme="minorHAnsi" w:hAnsiTheme="minorHAnsi" w:cs="Arial"/>
          <w:sz w:val="20"/>
          <w:lang w:eastAsia="en-ZA"/>
        </w:rPr>
      </w:pPr>
      <w:r w:rsidRPr="008C16F4">
        <w:rPr>
          <w:rFonts w:asciiTheme="minorHAnsi" w:hAnsiTheme="minorHAnsi" w:cs="Arial"/>
          <w:sz w:val="20"/>
          <w:lang w:eastAsia="en-ZA"/>
        </w:rPr>
        <w:t xml:space="preserve">expulsion of a </w:t>
      </w:r>
      <w:r w:rsidR="0005768D" w:rsidRPr="008C16F4">
        <w:rPr>
          <w:rFonts w:asciiTheme="minorHAnsi" w:hAnsiTheme="minorHAnsi" w:cs="Arial"/>
          <w:sz w:val="20"/>
          <w:lang w:eastAsia="en-ZA"/>
        </w:rPr>
        <w:t>Team</w:t>
      </w:r>
      <w:r w:rsidRPr="008C16F4">
        <w:rPr>
          <w:rFonts w:asciiTheme="minorHAnsi" w:hAnsiTheme="minorHAnsi" w:cs="Arial"/>
          <w:sz w:val="20"/>
          <w:lang w:eastAsia="en-ZA"/>
        </w:rPr>
        <w:t xml:space="preserve"> or </w:t>
      </w:r>
      <w:r w:rsidR="004A75DB" w:rsidRPr="008C16F4">
        <w:rPr>
          <w:rFonts w:asciiTheme="minorHAnsi" w:hAnsiTheme="minorHAnsi" w:cs="Arial"/>
          <w:sz w:val="20"/>
          <w:lang w:eastAsia="en-ZA"/>
        </w:rPr>
        <w:t>Competitor</w:t>
      </w:r>
      <w:r w:rsidRPr="008C16F4">
        <w:rPr>
          <w:rFonts w:asciiTheme="minorHAnsi" w:hAnsiTheme="minorHAnsi" w:cs="Arial"/>
          <w:sz w:val="20"/>
          <w:lang w:eastAsia="en-ZA"/>
        </w:rPr>
        <w:t xml:space="preserve"> from a discipline or the </w:t>
      </w:r>
      <w:r w:rsidR="004A75DB" w:rsidRPr="008C16F4">
        <w:rPr>
          <w:rFonts w:asciiTheme="minorHAnsi" w:hAnsiTheme="minorHAnsi" w:cs="Arial"/>
          <w:sz w:val="20"/>
          <w:lang w:eastAsia="en-ZA"/>
        </w:rPr>
        <w:t>Event</w:t>
      </w:r>
      <w:r w:rsidRPr="008C16F4">
        <w:rPr>
          <w:rFonts w:asciiTheme="minorHAnsi" w:hAnsiTheme="minorHAnsi" w:cs="Arial"/>
          <w:sz w:val="20"/>
          <w:lang w:eastAsia="en-ZA"/>
        </w:rPr>
        <w:t xml:space="preserve"> without refund of any entry fees paid</w:t>
      </w:r>
    </w:p>
    <w:p w14:paraId="7C62632D" w14:textId="0B3AF7DA" w:rsidR="008D13CC" w:rsidRPr="008C16F4" w:rsidRDefault="008D13CC" w:rsidP="00155C32">
      <w:pPr>
        <w:pStyle w:val="ListParagraph"/>
        <w:numPr>
          <w:ilvl w:val="0"/>
          <w:numId w:val="24"/>
        </w:numPr>
        <w:overflowPunct/>
        <w:autoSpaceDE/>
        <w:autoSpaceDN/>
        <w:adjustRightInd/>
        <w:spacing w:before="120" w:line="240" w:lineRule="auto"/>
        <w:ind w:hanging="357"/>
        <w:textAlignment w:val="auto"/>
        <w:rPr>
          <w:rFonts w:asciiTheme="minorHAnsi" w:hAnsiTheme="minorHAnsi" w:cs="Arial"/>
          <w:sz w:val="20"/>
          <w:lang w:eastAsia="en-ZA"/>
        </w:rPr>
      </w:pPr>
      <w:r w:rsidRPr="008C16F4">
        <w:rPr>
          <w:rFonts w:asciiTheme="minorHAnsi" w:hAnsiTheme="minorHAnsi" w:cs="Arial"/>
          <w:sz w:val="20"/>
          <w:lang w:eastAsia="en-ZA"/>
        </w:rPr>
        <w:t xml:space="preserve">prohibition from racing a defined number of years at IRF </w:t>
      </w:r>
      <w:r w:rsidR="004A75DB" w:rsidRPr="008C16F4">
        <w:rPr>
          <w:rFonts w:asciiTheme="minorHAnsi" w:hAnsiTheme="minorHAnsi" w:cs="Arial"/>
          <w:sz w:val="20"/>
          <w:lang w:eastAsia="en-ZA"/>
        </w:rPr>
        <w:t>Event</w:t>
      </w:r>
      <w:r w:rsidRPr="008C16F4">
        <w:rPr>
          <w:rFonts w:asciiTheme="minorHAnsi" w:hAnsiTheme="minorHAnsi" w:cs="Arial"/>
          <w:sz w:val="20"/>
          <w:lang w:eastAsia="en-ZA"/>
        </w:rPr>
        <w:t>s</w:t>
      </w:r>
    </w:p>
    <w:p w14:paraId="41BFDCC1" w14:textId="442C7A35" w:rsidR="00DD356D" w:rsidRDefault="00B47480" w:rsidP="00155C32">
      <w:pPr>
        <w:pStyle w:val="NormalWeb"/>
        <w:numPr>
          <w:ilvl w:val="0"/>
          <w:numId w:val="23"/>
        </w:numPr>
        <w:overflowPunct/>
        <w:autoSpaceDE/>
        <w:autoSpaceDN/>
        <w:adjustRightInd/>
        <w:spacing w:before="120" w:after="120" w:line="240" w:lineRule="auto"/>
        <w:ind w:hanging="357"/>
        <w:textAlignment w:val="auto"/>
        <w:rPr>
          <w:rFonts w:asciiTheme="minorHAnsi" w:hAnsiTheme="minorHAnsi" w:cs="Arial"/>
          <w:sz w:val="20"/>
          <w:lang w:val="en-GB"/>
        </w:rPr>
      </w:pPr>
      <w:r w:rsidRPr="008C16F4">
        <w:rPr>
          <w:rFonts w:asciiTheme="minorHAnsi" w:hAnsiTheme="minorHAnsi" w:cs="Arial"/>
          <w:sz w:val="20"/>
          <w:lang w:val="en-GB"/>
        </w:rPr>
        <w:t xml:space="preserve">If a </w:t>
      </w:r>
      <w:r w:rsidR="0005768D" w:rsidRPr="008C16F4">
        <w:rPr>
          <w:rFonts w:asciiTheme="minorHAnsi" w:hAnsiTheme="minorHAnsi" w:cs="Arial"/>
          <w:sz w:val="20"/>
          <w:lang w:val="en-GB"/>
        </w:rPr>
        <w:t>Team</w:t>
      </w:r>
      <w:r w:rsidRPr="008C16F4">
        <w:rPr>
          <w:rFonts w:asciiTheme="minorHAnsi" w:hAnsiTheme="minorHAnsi" w:cs="Arial"/>
          <w:sz w:val="20"/>
          <w:lang w:val="en-GB"/>
        </w:rPr>
        <w:t xml:space="preserve"> </w:t>
      </w:r>
      <w:r w:rsidR="00907826" w:rsidRPr="008C16F4">
        <w:rPr>
          <w:rFonts w:asciiTheme="minorHAnsi" w:hAnsiTheme="minorHAnsi" w:cs="Arial"/>
          <w:sz w:val="20"/>
          <w:lang w:val="en-GB"/>
        </w:rPr>
        <w:t xml:space="preserve">is </w:t>
      </w:r>
      <w:r w:rsidRPr="008C16F4">
        <w:rPr>
          <w:rFonts w:asciiTheme="minorHAnsi" w:hAnsiTheme="minorHAnsi" w:cs="Arial"/>
          <w:sz w:val="20"/>
          <w:lang w:val="en-GB"/>
        </w:rPr>
        <w:t xml:space="preserve">disqualified from a </w:t>
      </w:r>
      <w:r w:rsidR="006B4801" w:rsidRPr="008C16F4">
        <w:rPr>
          <w:rFonts w:asciiTheme="minorHAnsi" w:hAnsiTheme="minorHAnsi" w:cs="Arial"/>
          <w:sz w:val="20"/>
          <w:lang w:val="en-GB"/>
        </w:rPr>
        <w:t>discipline, th</w:t>
      </w:r>
      <w:r w:rsidR="00094647" w:rsidRPr="008C16F4">
        <w:rPr>
          <w:rFonts w:asciiTheme="minorHAnsi" w:hAnsiTheme="minorHAnsi" w:cs="Arial"/>
          <w:sz w:val="20"/>
          <w:lang w:val="en-GB"/>
        </w:rPr>
        <w:t>e</w:t>
      </w:r>
      <w:r w:rsidR="006B4801" w:rsidRPr="008C16F4">
        <w:rPr>
          <w:rFonts w:asciiTheme="minorHAnsi" w:hAnsiTheme="minorHAnsi" w:cs="Arial"/>
          <w:sz w:val="20"/>
          <w:lang w:val="en-GB"/>
        </w:rPr>
        <w:t xml:space="preserve"> </w:t>
      </w:r>
      <w:r w:rsidR="0005768D" w:rsidRPr="008C16F4">
        <w:rPr>
          <w:rFonts w:asciiTheme="minorHAnsi" w:hAnsiTheme="minorHAnsi" w:cs="Arial"/>
          <w:sz w:val="20"/>
          <w:lang w:val="en-GB"/>
        </w:rPr>
        <w:t>Team</w:t>
      </w:r>
      <w:r w:rsidR="006B4801" w:rsidRPr="008C16F4">
        <w:rPr>
          <w:rFonts w:asciiTheme="minorHAnsi" w:hAnsiTheme="minorHAnsi" w:cs="Arial"/>
          <w:sz w:val="20"/>
          <w:lang w:val="en-GB"/>
        </w:rPr>
        <w:t xml:space="preserve"> </w:t>
      </w:r>
      <w:r w:rsidR="00094647" w:rsidRPr="008C16F4">
        <w:rPr>
          <w:rFonts w:asciiTheme="minorHAnsi" w:hAnsiTheme="minorHAnsi" w:cs="Arial"/>
          <w:sz w:val="20"/>
          <w:lang w:val="en-GB"/>
        </w:rPr>
        <w:t xml:space="preserve">will receive </w:t>
      </w:r>
      <w:r w:rsidR="006B4801" w:rsidRPr="008C16F4">
        <w:rPr>
          <w:rFonts w:asciiTheme="minorHAnsi" w:hAnsiTheme="minorHAnsi" w:cs="Arial"/>
          <w:sz w:val="20"/>
          <w:lang w:val="en-GB"/>
        </w:rPr>
        <w:t>no points in th</w:t>
      </w:r>
      <w:r w:rsidR="00094647" w:rsidRPr="008C16F4">
        <w:rPr>
          <w:rFonts w:asciiTheme="minorHAnsi" w:hAnsiTheme="minorHAnsi" w:cs="Arial"/>
          <w:sz w:val="20"/>
          <w:lang w:val="en-GB"/>
        </w:rPr>
        <w:t>at</w:t>
      </w:r>
      <w:r w:rsidR="006B4801" w:rsidRPr="008C16F4">
        <w:rPr>
          <w:rFonts w:asciiTheme="minorHAnsi" w:hAnsiTheme="minorHAnsi" w:cs="Arial"/>
          <w:sz w:val="20"/>
          <w:lang w:val="en-GB"/>
        </w:rPr>
        <w:t xml:space="preserve"> discipline. If a </w:t>
      </w:r>
      <w:r w:rsidR="0005768D" w:rsidRPr="008C16F4">
        <w:rPr>
          <w:rFonts w:asciiTheme="minorHAnsi" w:hAnsiTheme="minorHAnsi" w:cs="Arial"/>
          <w:sz w:val="20"/>
          <w:lang w:val="en-GB"/>
        </w:rPr>
        <w:t>Team</w:t>
      </w:r>
      <w:r w:rsidR="006B4801" w:rsidRPr="008C16F4">
        <w:rPr>
          <w:rFonts w:asciiTheme="minorHAnsi" w:hAnsiTheme="minorHAnsi" w:cs="Arial"/>
          <w:sz w:val="20"/>
          <w:lang w:val="en-GB"/>
        </w:rPr>
        <w:t xml:space="preserve"> </w:t>
      </w:r>
      <w:r w:rsidR="00907826" w:rsidRPr="008C16F4">
        <w:rPr>
          <w:rFonts w:asciiTheme="minorHAnsi" w:hAnsiTheme="minorHAnsi" w:cs="Arial"/>
          <w:sz w:val="20"/>
          <w:lang w:val="en-GB"/>
        </w:rPr>
        <w:t xml:space="preserve">is </w:t>
      </w:r>
      <w:r w:rsidR="006B4801" w:rsidRPr="008C16F4">
        <w:rPr>
          <w:rFonts w:asciiTheme="minorHAnsi" w:hAnsiTheme="minorHAnsi" w:cs="Arial"/>
          <w:sz w:val="20"/>
          <w:lang w:val="en-GB"/>
        </w:rPr>
        <w:t xml:space="preserve">disqualified from the </w:t>
      </w:r>
      <w:r w:rsidR="004A75DB" w:rsidRPr="008C16F4">
        <w:rPr>
          <w:rFonts w:asciiTheme="minorHAnsi" w:hAnsiTheme="minorHAnsi" w:cs="Arial"/>
          <w:sz w:val="20"/>
          <w:lang w:val="en-GB"/>
        </w:rPr>
        <w:t>Event</w:t>
      </w:r>
      <w:r w:rsidR="006B4801" w:rsidRPr="008C16F4">
        <w:rPr>
          <w:rFonts w:asciiTheme="minorHAnsi" w:hAnsiTheme="minorHAnsi" w:cs="Arial"/>
          <w:sz w:val="20"/>
          <w:lang w:val="en-GB"/>
        </w:rPr>
        <w:t>, th</w:t>
      </w:r>
      <w:r w:rsidR="00094647" w:rsidRPr="008C16F4">
        <w:rPr>
          <w:rFonts w:asciiTheme="minorHAnsi" w:hAnsiTheme="minorHAnsi" w:cs="Arial"/>
          <w:sz w:val="20"/>
          <w:lang w:val="en-GB"/>
        </w:rPr>
        <w:t>e</w:t>
      </w:r>
      <w:r w:rsidR="006B4801" w:rsidRPr="008C16F4">
        <w:rPr>
          <w:rFonts w:asciiTheme="minorHAnsi" w:hAnsiTheme="minorHAnsi" w:cs="Arial"/>
          <w:sz w:val="20"/>
          <w:lang w:val="en-GB"/>
        </w:rPr>
        <w:t xml:space="preserve"> </w:t>
      </w:r>
      <w:r w:rsidR="0005768D" w:rsidRPr="008C16F4">
        <w:rPr>
          <w:rFonts w:asciiTheme="minorHAnsi" w:hAnsiTheme="minorHAnsi" w:cs="Arial"/>
          <w:sz w:val="20"/>
          <w:lang w:val="en-GB"/>
        </w:rPr>
        <w:t>Team</w:t>
      </w:r>
      <w:r w:rsidR="006B4801" w:rsidRPr="008C16F4">
        <w:rPr>
          <w:rFonts w:asciiTheme="minorHAnsi" w:hAnsiTheme="minorHAnsi" w:cs="Arial"/>
          <w:sz w:val="20"/>
          <w:lang w:val="en-GB"/>
        </w:rPr>
        <w:t xml:space="preserve"> loses the right to compete in the remaining </w:t>
      </w:r>
      <w:r w:rsidR="006F14A1" w:rsidRPr="008C16F4">
        <w:rPr>
          <w:rFonts w:asciiTheme="minorHAnsi" w:hAnsiTheme="minorHAnsi" w:cs="Arial"/>
          <w:sz w:val="20"/>
          <w:lang w:val="en-GB"/>
        </w:rPr>
        <w:t>disciplines</w:t>
      </w:r>
      <w:r w:rsidR="006B4801" w:rsidRPr="008C16F4">
        <w:rPr>
          <w:rFonts w:asciiTheme="minorHAnsi" w:hAnsiTheme="minorHAnsi" w:cs="Arial"/>
          <w:sz w:val="20"/>
          <w:lang w:val="en-GB"/>
        </w:rPr>
        <w:t>.</w:t>
      </w:r>
    </w:p>
    <w:p w14:paraId="7DB936EC" w14:textId="4AA4554B" w:rsidR="003431A2" w:rsidRPr="006F6DCE" w:rsidRDefault="0029463E" w:rsidP="00A33F47">
      <w:pPr>
        <w:pStyle w:val="NormalWeb"/>
        <w:numPr>
          <w:ilvl w:val="0"/>
          <w:numId w:val="23"/>
        </w:numPr>
        <w:shd w:val="clear" w:color="auto" w:fill="FFFFFF"/>
        <w:overflowPunct/>
        <w:autoSpaceDE/>
        <w:autoSpaceDN/>
        <w:adjustRightInd/>
        <w:spacing w:before="240" w:after="240" w:line="240" w:lineRule="auto"/>
        <w:ind w:hanging="357"/>
        <w:textAlignment w:val="auto"/>
        <w:rPr>
          <w:rFonts w:asciiTheme="minorHAnsi" w:hAnsiTheme="minorHAnsi" w:cstheme="minorHAnsi"/>
          <w:color w:val="000000"/>
          <w:sz w:val="20"/>
          <w:szCs w:val="20"/>
          <w:lang w:val="en-ZA" w:eastAsia="en-ZA"/>
        </w:rPr>
      </w:pPr>
      <w:r>
        <w:rPr>
          <w:rFonts w:asciiTheme="minorHAnsi" w:hAnsiTheme="minorHAnsi" w:cs="Arial"/>
          <w:sz w:val="20"/>
          <w:szCs w:val="20"/>
          <w:lang w:val="en-GB"/>
        </w:rPr>
        <w:t xml:space="preserve">Sustainability: </w:t>
      </w:r>
      <w:r w:rsidR="006F6DCE">
        <w:rPr>
          <w:rFonts w:asciiTheme="minorHAnsi" w:hAnsiTheme="minorHAnsi" w:cs="Arial"/>
          <w:sz w:val="20"/>
          <w:szCs w:val="20"/>
          <w:lang w:val="en-GB"/>
        </w:rPr>
        <w:t>t</w:t>
      </w:r>
      <w:r w:rsidR="003431A2" w:rsidRPr="006F6DCE">
        <w:rPr>
          <w:rFonts w:asciiTheme="minorHAnsi" w:hAnsiTheme="minorHAnsi" w:cstheme="minorHAnsi"/>
          <w:color w:val="000000"/>
          <w:sz w:val="20"/>
          <w:szCs w:val="20"/>
          <w:lang w:val="en-ZA" w:eastAsia="en-ZA"/>
        </w:rPr>
        <w:t>he inappropriate discard of rubbish during an IRF Event is considered unsport</w:t>
      </w:r>
      <w:r>
        <w:rPr>
          <w:rFonts w:asciiTheme="minorHAnsi" w:hAnsiTheme="minorHAnsi" w:cstheme="minorHAnsi"/>
          <w:color w:val="000000"/>
          <w:sz w:val="20"/>
          <w:szCs w:val="20"/>
          <w:lang w:val="en-ZA" w:eastAsia="en-ZA"/>
        </w:rPr>
        <w:t>ing</w:t>
      </w:r>
      <w:r w:rsidR="003431A2" w:rsidRPr="006F6DCE">
        <w:rPr>
          <w:rFonts w:asciiTheme="minorHAnsi" w:hAnsiTheme="minorHAnsi" w:cstheme="minorHAnsi"/>
          <w:color w:val="000000"/>
          <w:sz w:val="20"/>
          <w:szCs w:val="20"/>
          <w:lang w:val="en-ZA" w:eastAsia="en-ZA"/>
        </w:rPr>
        <w:t xml:space="preserve"> behavio</w:t>
      </w:r>
      <w:r w:rsidR="00A33F47">
        <w:rPr>
          <w:rFonts w:asciiTheme="minorHAnsi" w:hAnsiTheme="minorHAnsi" w:cstheme="minorHAnsi"/>
          <w:color w:val="000000"/>
          <w:sz w:val="20"/>
          <w:szCs w:val="20"/>
          <w:lang w:val="en-ZA" w:eastAsia="en-ZA"/>
        </w:rPr>
        <w:t>u</w:t>
      </w:r>
      <w:r w:rsidR="003431A2" w:rsidRPr="006F6DCE">
        <w:rPr>
          <w:rFonts w:asciiTheme="minorHAnsi" w:hAnsiTheme="minorHAnsi" w:cstheme="minorHAnsi"/>
          <w:color w:val="000000"/>
          <w:sz w:val="20"/>
          <w:szCs w:val="20"/>
          <w:lang w:val="en-ZA" w:eastAsia="en-ZA"/>
        </w:rPr>
        <w:t xml:space="preserve">r </w:t>
      </w:r>
      <w:r w:rsidR="00FA1F13">
        <w:rPr>
          <w:rFonts w:asciiTheme="minorHAnsi" w:hAnsiTheme="minorHAnsi" w:cstheme="minorHAnsi"/>
          <w:color w:val="000000"/>
          <w:sz w:val="20"/>
          <w:szCs w:val="20"/>
          <w:lang w:val="en-ZA" w:eastAsia="en-ZA"/>
        </w:rPr>
        <w:t xml:space="preserve">bringing </w:t>
      </w:r>
      <w:r w:rsidR="003431A2" w:rsidRPr="006F6DCE">
        <w:rPr>
          <w:rFonts w:asciiTheme="minorHAnsi" w:hAnsiTheme="minorHAnsi" w:cstheme="minorHAnsi"/>
          <w:color w:val="000000"/>
          <w:sz w:val="20"/>
          <w:szCs w:val="20"/>
          <w:lang w:val="en-ZA" w:eastAsia="en-ZA"/>
        </w:rPr>
        <w:t>the sport of rafting into disrepute</w:t>
      </w:r>
      <w:r w:rsidR="00A33F47">
        <w:rPr>
          <w:rFonts w:asciiTheme="minorHAnsi" w:hAnsiTheme="minorHAnsi" w:cstheme="minorHAnsi"/>
          <w:color w:val="000000"/>
          <w:sz w:val="20"/>
          <w:szCs w:val="20"/>
          <w:lang w:val="en-ZA" w:eastAsia="en-ZA"/>
        </w:rPr>
        <w:t>:</w:t>
      </w:r>
    </w:p>
    <w:p w14:paraId="457CFB6A" w14:textId="2B024210" w:rsidR="003431A2" w:rsidRPr="003431A2" w:rsidRDefault="003431A2" w:rsidP="003431A2">
      <w:pPr>
        <w:pStyle w:val="ListParagraph"/>
        <w:numPr>
          <w:ilvl w:val="1"/>
          <w:numId w:val="23"/>
        </w:numPr>
        <w:shd w:val="clear" w:color="auto" w:fill="FFFFFF"/>
        <w:overflowPunct/>
        <w:autoSpaceDE/>
        <w:autoSpaceDN/>
        <w:adjustRightInd/>
        <w:spacing w:before="240" w:after="240" w:line="240" w:lineRule="auto"/>
        <w:textAlignment w:val="auto"/>
        <w:rPr>
          <w:rFonts w:asciiTheme="minorHAnsi" w:hAnsiTheme="minorHAnsi" w:cstheme="minorHAnsi"/>
          <w:color w:val="000000"/>
          <w:sz w:val="20"/>
          <w:szCs w:val="20"/>
          <w:lang w:val="en-ZA" w:eastAsia="en-ZA"/>
        </w:rPr>
      </w:pPr>
      <w:r w:rsidRPr="003431A2">
        <w:rPr>
          <w:rFonts w:asciiTheme="minorHAnsi" w:hAnsiTheme="minorHAnsi" w:cstheme="minorHAnsi"/>
          <w:color w:val="000000"/>
          <w:sz w:val="20"/>
          <w:szCs w:val="20"/>
          <w:lang w:val="en-ZA" w:eastAsia="en-ZA"/>
        </w:rPr>
        <w:t>Any person affiliated with the IRF, whether they be a competitor, official, staff or volunteer, that inappropriately discards rubbish during the event, shall be penali</w:t>
      </w:r>
      <w:r w:rsidR="0029463E">
        <w:rPr>
          <w:rFonts w:asciiTheme="minorHAnsi" w:hAnsiTheme="minorHAnsi" w:cstheme="minorHAnsi"/>
          <w:color w:val="000000"/>
          <w:sz w:val="20"/>
          <w:szCs w:val="20"/>
          <w:lang w:val="en-ZA" w:eastAsia="en-ZA"/>
        </w:rPr>
        <w:t>s</w:t>
      </w:r>
      <w:r w:rsidRPr="003431A2">
        <w:rPr>
          <w:rFonts w:asciiTheme="minorHAnsi" w:hAnsiTheme="minorHAnsi" w:cstheme="minorHAnsi"/>
          <w:color w:val="000000"/>
          <w:sz w:val="20"/>
          <w:szCs w:val="20"/>
          <w:lang w:val="en-ZA" w:eastAsia="en-ZA"/>
        </w:rPr>
        <w:t>ed under Rule F.20. A fine equal to not less than $500 USD per incident may also be levied.</w:t>
      </w:r>
    </w:p>
    <w:p w14:paraId="66C5D8C3" w14:textId="003F5A7A" w:rsidR="003431A2" w:rsidRPr="003431A2" w:rsidRDefault="003431A2" w:rsidP="003431A2">
      <w:pPr>
        <w:pStyle w:val="ListParagraph"/>
        <w:numPr>
          <w:ilvl w:val="1"/>
          <w:numId w:val="23"/>
        </w:numPr>
        <w:shd w:val="clear" w:color="auto" w:fill="FFFFFF"/>
        <w:overflowPunct/>
        <w:autoSpaceDE/>
        <w:autoSpaceDN/>
        <w:adjustRightInd/>
        <w:spacing w:before="240" w:after="240" w:line="240" w:lineRule="auto"/>
        <w:textAlignment w:val="auto"/>
        <w:rPr>
          <w:rFonts w:asciiTheme="minorHAnsi" w:hAnsiTheme="minorHAnsi" w:cstheme="minorHAnsi"/>
          <w:color w:val="000000"/>
          <w:sz w:val="20"/>
          <w:szCs w:val="20"/>
          <w:lang w:val="en-ZA" w:eastAsia="en-ZA"/>
        </w:rPr>
      </w:pPr>
      <w:r w:rsidRPr="003431A2">
        <w:rPr>
          <w:rFonts w:asciiTheme="minorHAnsi" w:hAnsiTheme="minorHAnsi" w:cstheme="minorHAnsi"/>
          <w:color w:val="000000"/>
          <w:sz w:val="20"/>
          <w:szCs w:val="20"/>
          <w:lang w:val="en-ZA" w:eastAsia="en-ZA"/>
        </w:rPr>
        <w:t>Th</w:t>
      </w:r>
      <w:r w:rsidR="00A33F47">
        <w:rPr>
          <w:rFonts w:asciiTheme="minorHAnsi" w:hAnsiTheme="minorHAnsi" w:cstheme="minorHAnsi"/>
          <w:color w:val="000000"/>
          <w:sz w:val="20"/>
          <w:szCs w:val="20"/>
          <w:lang w:val="en-ZA" w:eastAsia="en-ZA"/>
        </w:rPr>
        <w:t>is</w:t>
      </w:r>
      <w:r w:rsidRPr="003431A2">
        <w:rPr>
          <w:rFonts w:asciiTheme="minorHAnsi" w:hAnsiTheme="minorHAnsi" w:cstheme="minorHAnsi"/>
          <w:color w:val="000000"/>
          <w:sz w:val="20"/>
          <w:szCs w:val="20"/>
          <w:lang w:val="en-ZA" w:eastAsia="en-ZA"/>
        </w:rPr>
        <w:t xml:space="preserve"> action</w:t>
      </w:r>
      <w:r w:rsidR="00A33F47">
        <w:rPr>
          <w:rFonts w:asciiTheme="minorHAnsi" w:hAnsiTheme="minorHAnsi" w:cstheme="minorHAnsi"/>
          <w:color w:val="000000"/>
          <w:sz w:val="20"/>
          <w:szCs w:val="20"/>
          <w:lang w:val="en-ZA" w:eastAsia="en-ZA"/>
        </w:rPr>
        <w:t>,</w:t>
      </w:r>
      <w:r w:rsidRPr="003431A2">
        <w:rPr>
          <w:rFonts w:asciiTheme="minorHAnsi" w:hAnsiTheme="minorHAnsi" w:cstheme="minorHAnsi"/>
          <w:color w:val="000000"/>
          <w:sz w:val="20"/>
          <w:szCs w:val="20"/>
          <w:lang w:val="en-ZA" w:eastAsia="en-ZA"/>
        </w:rPr>
        <w:t xml:space="preserve"> and </w:t>
      </w:r>
      <w:r w:rsidR="00A33F47">
        <w:rPr>
          <w:rFonts w:asciiTheme="minorHAnsi" w:hAnsiTheme="minorHAnsi" w:cstheme="minorHAnsi"/>
          <w:color w:val="000000"/>
          <w:sz w:val="20"/>
          <w:szCs w:val="20"/>
          <w:lang w:val="en-ZA" w:eastAsia="en-ZA"/>
        </w:rPr>
        <w:t xml:space="preserve">the </w:t>
      </w:r>
      <w:r w:rsidRPr="003431A2">
        <w:rPr>
          <w:rFonts w:asciiTheme="minorHAnsi" w:hAnsiTheme="minorHAnsi" w:cstheme="minorHAnsi"/>
          <w:color w:val="000000"/>
          <w:sz w:val="20"/>
          <w:szCs w:val="20"/>
          <w:lang w:val="en-ZA" w:eastAsia="en-ZA"/>
        </w:rPr>
        <w:t>penalt</w:t>
      </w:r>
      <w:r w:rsidR="00A33F47">
        <w:rPr>
          <w:rFonts w:asciiTheme="minorHAnsi" w:hAnsiTheme="minorHAnsi" w:cstheme="minorHAnsi"/>
          <w:color w:val="000000"/>
          <w:sz w:val="20"/>
          <w:szCs w:val="20"/>
          <w:lang w:val="en-ZA" w:eastAsia="en-ZA"/>
        </w:rPr>
        <w:t>y</w:t>
      </w:r>
      <w:r w:rsidRPr="003431A2">
        <w:rPr>
          <w:rFonts w:asciiTheme="minorHAnsi" w:hAnsiTheme="minorHAnsi" w:cstheme="minorHAnsi"/>
          <w:color w:val="000000"/>
          <w:sz w:val="20"/>
          <w:szCs w:val="20"/>
          <w:lang w:val="en-ZA" w:eastAsia="en-ZA"/>
        </w:rPr>
        <w:t xml:space="preserve"> described</w:t>
      </w:r>
      <w:r w:rsidR="00A33F47">
        <w:rPr>
          <w:rFonts w:asciiTheme="minorHAnsi" w:hAnsiTheme="minorHAnsi" w:cstheme="minorHAnsi"/>
          <w:color w:val="000000"/>
          <w:sz w:val="20"/>
          <w:szCs w:val="20"/>
          <w:lang w:val="en-ZA" w:eastAsia="en-ZA"/>
        </w:rPr>
        <w:t xml:space="preserve"> above </w:t>
      </w:r>
      <w:r w:rsidRPr="003431A2">
        <w:rPr>
          <w:rFonts w:asciiTheme="minorHAnsi" w:hAnsiTheme="minorHAnsi" w:cstheme="minorHAnsi"/>
          <w:color w:val="000000"/>
          <w:sz w:val="20"/>
          <w:szCs w:val="20"/>
          <w:lang w:val="en-ZA" w:eastAsia="en-ZA"/>
        </w:rPr>
        <w:t>apply at all times during the Event, including while racing, training, spectating and general attendance.</w:t>
      </w:r>
    </w:p>
    <w:p w14:paraId="75F0CA38" w14:textId="77777777" w:rsidR="003431A2" w:rsidRPr="003431A2" w:rsidRDefault="003431A2" w:rsidP="003431A2">
      <w:pPr>
        <w:pStyle w:val="NormalWeb"/>
        <w:overflowPunct/>
        <w:autoSpaceDE/>
        <w:autoSpaceDN/>
        <w:adjustRightInd/>
        <w:spacing w:before="120" w:after="120" w:line="240" w:lineRule="auto"/>
        <w:textAlignment w:val="auto"/>
        <w:rPr>
          <w:rFonts w:asciiTheme="minorHAnsi" w:hAnsiTheme="minorHAnsi" w:cs="Arial"/>
          <w:sz w:val="20"/>
          <w:lang w:val="en-ZA"/>
        </w:rPr>
      </w:pPr>
    </w:p>
    <w:p w14:paraId="7C934964" w14:textId="77777777" w:rsidR="004F1B0F" w:rsidRPr="008C16F4" w:rsidRDefault="004F1B0F">
      <w:pPr>
        <w:pStyle w:val="NormalWeb"/>
        <w:overflowPunct/>
        <w:autoSpaceDE/>
        <w:autoSpaceDN/>
        <w:adjustRightInd/>
        <w:spacing w:before="120" w:after="0" w:line="360" w:lineRule="auto"/>
        <w:textAlignment w:val="auto"/>
        <w:rPr>
          <w:rFonts w:asciiTheme="minorHAnsi" w:hAnsiTheme="minorHAnsi" w:cs="Arial"/>
          <w:sz w:val="20"/>
          <w:lang w:val="en-GB"/>
        </w:rPr>
      </w:pPr>
    </w:p>
    <w:p w14:paraId="03701491" w14:textId="77777777" w:rsidR="009B3ECE" w:rsidRDefault="009B3ECE">
      <w:pPr>
        <w:overflowPunct/>
        <w:autoSpaceDE/>
        <w:autoSpaceDN/>
        <w:adjustRightInd/>
        <w:textAlignment w:val="auto"/>
        <w:rPr>
          <w:rFonts w:asciiTheme="minorHAnsi" w:hAnsiTheme="minorHAnsi" w:cs="Arial"/>
          <w:b/>
          <w:bCs/>
          <w:sz w:val="24"/>
          <w:u w:val="single"/>
        </w:rPr>
      </w:pPr>
      <w:bookmarkStart w:id="58" w:name="Scoring_System"/>
      <w:r>
        <w:rPr>
          <w:rFonts w:asciiTheme="minorHAnsi" w:hAnsiTheme="minorHAnsi" w:cs="Arial"/>
          <w:b/>
          <w:bCs/>
          <w:u w:val="single"/>
        </w:rPr>
        <w:br w:type="page"/>
      </w:r>
    </w:p>
    <w:p w14:paraId="31F8DC9B" w14:textId="148D151F" w:rsidR="00546FF7" w:rsidRPr="008C16F4" w:rsidRDefault="00546FF7" w:rsidP="00453E2D">
      <w:pPr>
        <w:pStyle w:val="Heading1"/>
      </w:pPr>
      <w:bookmarkStart w:id="59" w:name="_Toc2083576"/>
      <w:r w:rsidRPr="008C16F4">
        <w:lastRenderedPageBreak/>
        <w:t>Scoring System</w:t>
      </w:r>
      <w:bookmarkEnd w:id="58"/>
      <w:bookmarkEnd w:id="59"/>
    </w:p>
    <w:p w14:paraId="5546D2A0" w14:textId="5A9B2EF1" w:rsidR="000B05A5" w:rsidRPr="008C16F4" w:rsidRDefault="0005768D" w:rsidP="00155C32">
      <w:pPr>
        <w:pStyle w:val="NormalWeb"/>
        <w:numPr>
          <w:ilvl w:val="0"/>
          <w:numId w:val="9"/>
        </w:numPr>
        <w:overflowPunct/>
        <w:autoSpaceDE/>
        <w:autoSpaceDN/>
        <w:adjustRightInd/>
        <w:spacing w:before="120" w:after="120" w:line="240" w:lineRule="auto"/>
        <w:ind w:left="714" w:hanging="357"/>
        <w:textAlignment w:val="auto"/>
        <w:rPr>
          <w:rFonts w:asciiTheme="minorHAnsi" w:hAnsiTheme="minorHAnsi" w:cs="Arial"/>
          <w:sz w:val="20"/>
          <w:lang w:val="en-GB"/>
        </w:rPr>
      </w:pPr>
      <w:r w:rsidRPr="008C16F4">
        <w:rPr>
          <w:rFonts w:asciiTheme="minorHAnsi" w:hAnsiTheme="minorHAnsi" w:cs="Arial"/>
          <w:sz w:val="20"/>
          <w:lang w:val="en-GB"/>
        </w:rPr>
        <w:t>Team</w:t>
      </w:r>
      <w:r w:rsidR="00546FF7" w:rsidRPr="008C16F4">
        <w:rPr>
          <w:rFonts w:asciiTheme="minorHAnsi" w:hAnsiTheme="minorHAnsi" w:cs="Arial"/>
          <w:sz w:val="20"/>
          <w:lang w:val="en-GB"/>
        </w:rPr>
        <w:t>s are awarded points in each discipline according to their finishing position.</w:t>
      </w:r>
    </w:p>
    <w:p w14:paraId="190B229D" w14:textId="5F8D1AA3" w:rsidR="000B05A5" w:rsidRPr="008C16F4" w:rsidRDefault="003C1BC3" w:rsidP="00155C32">
      <w:pPr>
        <w:pStyle w:val="NormalWeb"/>
        <w:numPr>
          <w:ilvl w:val="0"/>
          <w:numId w:val="9"/>
        </w:numPr>
        <w:overflowPunct/>
        <w:autoSpaceDE/>
        <w:autoSpaceDN/>
        <w:adjustRightInd/>
        <w:spacing w:before="120" w:after="120" w:line="240" w:lineRule="auto"/>
        <w:ind w:left="714" w:hanging="357"/>
        <w:textAlignment w:val="auto"/>
        <w:rPr>
          <w:rFonts w:asciiTheme="minorHAnsi" w:hAnsiTheme="minorHAnsi" w:cs="Arial"/>
          <w:sz w:val="20"/>
          <w:lang w:val="en-GB"/>
        </w:rPr>
      </w:pPr>
      <w:r w:rsidRPr="008C16F4">
        <w:rPr>
          <w:rFonts w:asciiTheme="minorHAnsi" w:hAnsiTheme="minorHAnsi" w:cs="Arial"/>
          <w:sz w:val="20"/>
          <w:lang w:val="en-GB"/>
        </w:rPr>
        <w:t xml:space="preserve">The </w:t>
      </w:r>
      <w:r w:rsidR="00231335" w:rsidRPr="008C16F4">
        <w:rPr>
          <w:rFonts w:asciiTheme="minorHAnsi" w:hAnsiTheme="minorHAnsi" w:cs="Arial"/>
          <w:sz w:val="20"/>
          <w:lang w:val="en-GB"/>
        </w:rPr>
        <w:t xml:space="preserve">overall </w:t>
      </w:r>
      <w:r w:rsidR="000B05A5" w:rsidRPr="008C16F4">
        <w:rPr>
          <w:rFonts w:asciiTheme="minorHAnsi" w:hAnsiTheme="minorHAnsi" w:cs="Arial"/>
          <w:sz w:val="20"/>
          <w:lang w:val="en-GB"/>
        </w:rPr>
        <w:t xml:space="preserve">results are determined by ranking Teams according to the total points </w:t>
      </w:r>
      <w:r w:rsidRPr="008C16F4">
        <w:rPr>
          <w:rFonts w:asciiTheme="minorHAnsi" w:hAnsiTheme="minorHAnsi" w:cs="Arial"/>
          <w:sz w:val="20"/>
          <w:lang w:val="en-GB"/>
        </w:rPr>
        <w:t xml:space="preserve">they have </w:t>
      </w:r>
      <w:r w:rsidR="000B05A5" w:rsidRPr="008C16F4">
        <w:rPr>
          <w:rFonts w:asciiTheme="minorHAnsi" w:hAnsiTheme="minorHAnsi" w:cs="Arial"/>
          <w:sz w:val="20"/>
          <w:lang w:val="en-GB"/>
        </w:rPr>
        <w:t xml:space="preserve">achieved </w:t>
      </w:r>
      <w:r w:rsidRPr="008C16F4">
        <w:rPr>
          <w:rFonts w:asciiTheme="minorHAnsi" w:hAnsiTheme="minorHAnsi" w:cs="Arial"/>
          <w:sz w:val="20"/>
          <w:lang w:val="en-GB"/>
        </w:rPr>
        <w:t>over the duration of</w:t>
      </w:r>
      <w:r w:rsidR="000B05A5" w:rsidRPr="008C16F4">
        <w:rPr>
          <w:rFonts w:asciiTheme="minorHAnsi" w:hAnsiTheme="minorHAnsi" w:cs="Arial"/>
          <w:sz w:val="20"/>
          <w:lang w:val="en-GB"/>
        </w:rPr>
        <w:t xml:space="preserve"> the </w:t>
      </w:r>
      <w:r w:rsidR="008F709C" w:rsidRPr="008C16F4">
        <w:rPr>
          <w:rFonts w:asciiTheme="minorHAnsi" w:hAnsiTheme="minorHAnsi" w:cs="Arial"/>
          <w:sz w:val="20"/>
          <w:lang w:val="en-GB"/>
        </w:rPr>
        <w:t>Competition</w:t>
      </w:r>
      <w:r w:rsidR="000B05A5" w:rsidRPr="008C16F4">
        <w:rPr>
          <w:rFonts w:asciiTheme="minorHAnsi" w:hAnsiTheme="minorHAnsi" w:cs="Arial"/>
          <w:sz w:val="20"/>
          <w:lang w:val="en-GB"/>
        </w:rPr>
        <w:t>.</w:t>
      </w:r>
    </w:p>
    <w:p w14:paraId="65512CA3" w14:textId="35480B0C" w:rsidR="00546FF7" w:rsidRPr="00190445" w:rsidRDefault="00320360" w:rsidP="00190445">
      <w:pPr>
        <w:pStyle w:val="NormalWeb"/>
        <w:numPr>
          <w:ilvl w:val="0"/>
          <w:numId w:val="9"/>
        </w:numPr>
        <w:overflowPunct/>
        <w:autoSpaceDE/>
        <w:autoSpaceDN/>
        <w:adjustRightInd/>
        <w:spacing w:before="0" w:after="0" w:line="360" w:lineRule="auto"/>
        <w:textAlignment w:val="auto"/>
        <w:rPr>
          <w:rFonts w:asciiTheme="minorHAnsi" w:hAnsiTheme="minorHAnsi" w:cs="Arial"/>
          <w:sz w:val="20"/>
          <w:lang w:val="en-GB"/>
        </w:rPr>
      </w:pPr>
      <w:r w:rsidRPr="00190445">
        <w:rPr>
          <w:rFonts w:asciiTheme="minorHAnsi" w:hAnsiTheme="minorHAnsi" w:cs="Arial"/>
          <w:noProof/>
          <w:sz w:val="20"/>
          <w:lang w:val="en-ZA" w:eastAsia="en-ZA"/>
        </w:rPr>
        <mc:AlternateContent>
          <mc:Choice Requires="wps">
            <w:drawing>
              <wp:anchor distT="45720" distB="45720" distL="114300" distR="114300" simplePos="0" relativeHeight="251659776" behindDoc="0" locked="0" layoutInCell="1" allowOverlap="1" wp14:anchorId="25086FA5" wp14:editId="4C3667D9">
                <wp:simplePos x="0" y="0"/>
                <wp:positionH relativeFrom="column">
                  <wp:posOffset>1664335</wp:posOffset>
                </wp:positionH>
                <wp:positionV relativeFrom="paragraph">
                  <wp:posOffset>270510</wp:posOffset>
                </wp:positionV>
                <wp:extent cx="2827020" cy="1411605"/>
                <wp:effectExtent l="0" t="0" r="0" b="1079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141160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1979"/>
                              <w:gridCol w:w="1984"/>
                            </w:tblGrid>
                            <w:tr w:rsidR="00C36029" w14:paraId="33D80024" w14:textId="77777777" w:rsidTr="006272F7">
                              <w:tc>
                                <w:tcPr>
                                  <w:tcW w:w="1979" w:type="dxa"/>
                                  <w:shd w:val="clear" w:color="auto" w:fill="000000" w:themeFill="text1"/>
                                </w:tcPr>
                                <w:p w14:paraId="5AD9DEF7" w14:textId="77777777" w:rsidR="00C36029" w:rsidRPr="005D7028" w:rsidRDefault="00C36029" w:rsidP="00466046">
                                  <w:pPr>
                                    <w:spacing w:after="0"/>
                                    <w:rPr>
                                      <w:rFonts w:asciiTheme="minorHAnsi" w:hAnsiTheme="minorHAnsi" w:cs="Arial"/>
                                    </w:rPr>
                                  </w:pPr>
                                  <w:r w:rsidRPr="005D7028">
                                    <w:rPr>
                                      <w:rFonts w:asciiTheme="minorHAnsi" w:hAnsiTheme="minorHAnsi" w:cs="Arial"/>
                                    </w:rPr>
                                    <w:t>Discipline</w:t>
                                  </w:r>
                                </w:p>
                              </w:tc>
                              <w:tc>
                                <w:tcPr>
                                  <w:tcW w:w="1984" w:type="dxa"/>
                                  <w:shd w:val="clear" w:color="auto" w:fill="000000" w:themeFill="text1"/>
                                </w:tcPr>
                                <w:p w14:paraId="734B891D" w14:textId="77777777" w:rsidR="00C36029" w:rsidRPr="005D7028" w:rsidRDefault="00C36029" w:rsidP="00466046">
                                  <w:pPr>
                                    <w:spacing w:after="0"/>
                                    <w:rPr>
                                      <w:rFonts w:asciiTheme="minorHAnsi" w:hAnsiTheme="minorHAnsi" w:cs="Arial"/>
                                    </w:rPr>
                                  </w:pPr>
                                  <w:r w:rsidRPr="005D7028">
                                    <w:rPr>
                                      <w:rFonts w:asciiTheme="minorHAnsi" w:hAnsiTheme="minorHAnsi" w:cs="Arial"/>
                                    </w:rPr>
                                    <w:t>Maximum Points</w:t>
                                  </w:r>
                                </w:p>
                              </w:tc>
                            </w:tr>
                            <w:tr w:rsidR="00C36029" w14:paraId="78A8B832" w14:textId="77777777" w:rsidTr="006272F7">
                              <w:tc>
                                <w:tcPr>
                                  <w:tcW w:w="1979" w:type="dxa"/>
                                  <w:shd w:val="clear" w:color="auto" w:fill="F2F2F2" w:themeFill="background1" w:themeFillShade="F2"/>
                                </w:tcPr>
                                <w:p w14:paraId="008A406B" w14:textId="77777777" w:rsidR="00C36029" w:rsidRPr="00BA5A7B" w:rsidRDefault="00C36029" w:rsidP="00466046">
                                  <w:pPr>
                                    <w:spacing w:after="0"/>
                                    <w:rPr>
                                      <w:rFonts w:asciiTheme="minorHAnsi" w:hAnsiTheme="minorHAnsi" w:cs="Arial"/>
                                    </w:rPr>
                                  </w:pPr>
                                  <w:r w:rsidRPr="00BA5A7B">
                                    <w:rPr>
                                      <w:rFonts w:asciiTheme="minorHAnsi" w:hAnsiTheme="minorHAnsi" w:cs="Arial"/>
                                    </w:rPr>
                                    <w:t>Sprint</w:t>
                                  </w:r>
                                </w:p>
                              </w:tc>
                              <w:tc>
                                <w:tcPr>
                                  <w:tcW w:w="1984" w:type="dxa"/>
                                </w:tcPr>
                                <w:p w14:paraId="52D60C75" w14:textId="77777777" w:rsidR="00C36029" w:rsidRPr="00BA5A7B" w:rsidRDefault="00C36029" w:rsidP="00466046">
                                  <w:pPr>
                                    <w:spacing w:after="0"/>
                                    <w:rPr>
                                      <w:rFonts w:asciiTheme="minorHAnsi" w:hAnsiTheme="minorHAnsi" w:cs="Arial"/>
                                    </w:rPr>
                                  </w:pPr>
                                  <w:r w:rsidRPr="00BA5A7B">
                                    <w:rPr>
                                      <w:rFonts w:asciiTheme="minorHAnsi" w:hAnsiTheme="minorHAnsi" w:cs="Arial"/>
                                    </w:rPr>
                                    <w:t>100</w:t>
                                  </w:r>
                                </w:p>
                              </w:tc>
                            </w:tr>
                            <w:tr w:rsidR="00C36029" w14:paraId="625C2BE8" w14:textId="77777777" w:rsidTr="006272F7">
                              <w:tc>
                                <w:tcPr>
                                  <w:tcW w:w="1979" w:type="dxa"/>
                                  <w:shd w:val="clear" w:color="auto" w:fill="F2F2F2" w:themeFill="background1" w:themeFillShade="F2"/>
                                </w:tcPr>
                                <w:p w14:paraId="7BAF5DB5" w14:textId="77777777" w:rsidR="00C36029" w:rsidRPr="00BE2C2E" w:rsidRDefault="00C36029" w:rsidP="00466046">
                                  <w:pPr>
                                    <w:spacing w:after="0"/>
                                    <w:rPr>
                                      <w:rFonts w:asciiTheme="minorHAnsi" w:hAnsiTheme="minorHAnsi" w:cs="Arial"/>
                                    </w:rPr>
                                  </w:pPr>
                                  <w:r w:rsidRPr="00BE2C2E">
                                    <w:rPr>
                                      <w:rFonts w:asciiTheme="minorHAnsi" w:hAnsiTheme="minorHAnsi" w:cs="Arial"/>
                                    </w:rPr>
                                    <w:t>H2H</w:t>
                                  </w:r>
                                </w:p>
                              </w:tc>
                              <w:tc>
                                <w:tcPr>
                                  <w:tcW w:w="1984" w:type="dxa"/>
                                </w:tcPr>
                                <w:p w14:paraId="11AAD939" w14:textId="77777777" w:rsidR="00C36029" w:rsidRPr="00BE2C2E" w:rsidRDefault="00C36029" w:rsidP="00466046">
                                  <w:pPr>
                                    <w:spacing w:after="0"/>
                                    <w:rPr>
                                      <w:rFonts w:asciiTheme="minorHAnsi" w:hAnsiTheme="minorHAnsi" w:cs="Arial"/>
                                    </w:rPr>
                                  </w:pPr>
                                  <w:r w:rsidRPr="00BE2C2E">
                                    <w:rPr>
                                      <w:rFonts w:asciiTheme="minorHAnsi" w:hAnsiTheme="minorHAnsi" w:cs="Arial"/>
                                    </w:rPr>
                                    <w:t>200</w:t>
                                  </w:r>
                                </w:p>
                              </w:tc>
                            </w:tr>
                            <w:tr w:rsidR="00C36029" w14:paraId="7512B66E" w14:textId="77777777" w:rsidTr="006272F7">
                              <w:tc>
                                <w:tcPr>
                                  <w:tcW w:w="1979" w:type="dxa"/>
                                  <w:shd w:val="clear" w:color="auto" w:fill="F2F2F2" w:themeFill="background1" w:themeFillShade="F2"/>
                                </w:tcPr>
                                <w:p w14:paraId="050D5913" w14:textId="77777777" w:rsidR="00C36029" w:rsidRPr="005D7028" w:rsidRDefault="00C36029" w:rsidP="00466046">
                                  <w:pPr>
                                    <w:spacing w:after="0"/>
                                    <w:rPr>
                                      <w:rFonts w:asciiTheme="minorHAnsi" w:hAnsiTheme="minorHAnsi" w:cs="Arial"/>
                                    </w:rPr>
                                  </w:pPr>
                                  <w:r w:rsidRPr="005D7028">
                                    <w:rPr>
                                      <w:rFonts w:asciiTheme="minorHAnsi" w:hAnsiTheme="minorHAnsi" w:cs="Arial"/>
                                    </w:rPr>
                                    <w:t>Slalom</w:t>
                                  </w:r>
                                </w:p>
                              </w:tc>
                              <w:tc>
                                <w:tcPr>
                                  <w:tcW w:w="1984" w:type="dxa"/>
                                </w:tcPr>
                                <w:p w14:paraId="6C1ECFB1" w14:textId="1077C173" w:rsidR="00C36029" w:rsidRPr="005D7028" w:rsidRDefault="00C36029" w:rsidP="00466046">
                                  <w:pPr>
                                    <w:spacing w:after="0"/>
                                    <w:rPr>
                                      <w:rFonts w:asciiTheme="minorHAnsi" w:hAnsiTheme="minorHAnsi" w:cs="Arial"/>
                                    </w:rPr>
                                  </w:pPr>
                                  <w:r w:rsidRPr="005D7028">
                                    <w:rPr>
                                      <w:rFonts w:asciiTheme="minorHAnsi" w:hAnsiTheme="minorHAnsi" w:cs="Arial"/>
                                    </w:rPr>
                                    <w:t>350</w:t>
                                  </w:r>
                                </w:p>
                              </w:tc>
                            </w:tr>
                            <w:tr w:rsidR="00C36029" w14:paraId="07217E76" w14:textId="77777777" w:rsidTr="006272F7">
                              <w:tc>
                                <w:tcPr>
                                  <w:tcW w:w="1979" w:type="dxa"/>
                                  <w:shd w:val="clear" w:color="auto" w:fill="F2F2F2" w:themeFill="background1" w:themeFillShade="F2"/>
                                </w:tcPr>
                                <w:p w14:paraId="69ED80FC" w14:textId="77777777" w:rsidR="00C36029" w:rsidRPr="005D7028" w:rsidRDefault="00C36029" w:rsidP="00466046">
                                  <w:pPr>
                                    <w:spacing w:after="0"/>
                                    <w:rPr>
                                      <w:rFonts w:asciiTheme="minorHAnsi" w:hAnsiTheme="minorHAnsi" w:cs="Arial"/>
                                    </w:rPr>
                                  </w:pPr>
                                  <w:r w:rsidRPr="005D7028">
                                    <w:rPr>
                                      <w:rFonts w:asciiTheme="minorHAnsi" w:hAnsiTheme="minorHAnsi" w:cs="Arial"/>
                                    </w:rPr>
                                    <w:t>Downriver</w:t>
                                  </w:r>
                                </w:p>
                              </w:tc>
                              <w:tc>
                                <w:tcPr>
                                  <w:tcW w:w="1984" w:type="dxa"/>
                                </w:tcPr>
                                <w:p w14:paraId="577A3A75" w14:textId="5D451A0A" w:rsidR="00C36029" w:rsidRPr="005D7028" w:rsidRDefault="00C36029" w:rsidP="00466046">
                                  <w:pPr>
                                    <w:spacing w:after="0"/>
                                    <w:rPr>
                                      <w:rFonts w:asciiTheme="minorHAnsi" w:hAnsiTheme="minorHAnsi" w:cs="Arial"/>
                                    </w:rPr>
                                  </w:pPr>
                                  <w:r w:rsidRPr="005D7028">
                                    <w:rPr>
                                      <w:rFonts w:asciiTheme="minorHAnsi" w:hAnsiTheme="minorHAnsi" w:cs="Arial"/>
                                    </w:rPr>
                                    <w:t>350</w:t>
                                  </w:r>
                                </w:p>
                              </w:tc>
                            </w:tr>
                            <w:tr w:rsidR="00C36029" w14:paraId="5E7F8CB1" w14:textId="77777777" w:rsidTr="006272F7">
                              <w:tc>
                                <w:tcPr>
                                  <w:tcW w:w="1979" w:type="dxa"/>
                                  <w:shd w:val="clear" w:color="auto" w:fill="F2F2F2" w:themeFill="background1" w:themeFillShade="F2"/>
                                </w:tcPr>
                                <w:p w14:paraId="2AFD342F" w14:textId="77777777" w:rsidR="00C36029" w:rsidRPr="005D7028" w:rsidRDefault="00C36029" w:rsidP="00466046">
                                  <w:pPr>
                                    <w:spacing w:after="0"/>
                                    <w:rPr>
                                      <w:rFonts w:asciiTheme="minorHAnsi" w:hAnsiTheme="minorHAnsi" w:cs="Arial"/>
                                    </w:rPr>
                                  </w:pPr>
                                  <w:r w:rsidRPr="005D7028">
                                    <w:rPr>
                                      <w:rFonts w:asciiTheme="minorHAnsi" w:hAnsiTheme="minorHAnsi" w:cs="Arial"/>
                                    </w:rPr>
                                    <w:t>TOTAL</w:t>
                                  </w:r>
                                </w:p>
                              </w:tc>
                              <w:tc>
                                <w:tcPr>
                                  <w:tcW w:w="1984" w:type="dxa"/>
                                </w:tcPr>
                                <w:p w14:paraId="4EC7B535" w14:textId="77777777" w:rsidR="00C36029" w:rsidRPr="005D7028" w:rsidRDefault="00C36029" w:rsidP="00466046">
                                  <w:pPr>
                                    <w:spacing w:after="0"/>
                                    <w:rPr>
                                      <w:rFonts w:asciiTheme="minorHAnsi" w:hAnsiTheme="minorHAnsi" w:cs="Arial"/>
                                    </w:rPr>
                                  </w:pPr>
                                  <w:r w:rsidRPr="005D7028">
                                    <w:rPr>
                                      <w:rFonts w:asciiTheme="minorHAnsi" w:hAnsiTheme="minorHAnsi" w:cs="Arial"/>
                                    </w:rPr>
                                    <w:t>1000</w:t>
                                  </w:r>
                                </w:p>
                              </w:tc>
                            </w:tr>
                          </w:tbl>
                          <w:p w14:paraId="5E45455B" w14:textId="77777777" w:rsidR="00C36029" w:rsidRDefault="00C360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086FA5" id="_x0000_t202" coordsize="21600,21600" o:spt="202" path="m,l,21600r21600,l21600,xe">
                <v:stroke joinstyle="miter"/>
                <v:path gradientshapeok="t" o:connecttype="rect"/>
              </v:shapetype>
              <v:shape id="_x0000_s1030" type="#_x0000_t202" style="position:absolute;left:0;text-align:left;margin-left:131.05pt;margin-top:21.3pt;width:222.6pt;height:111.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" stroked="f">
                <v:textbox>
                  <w:txbxContent>
                    <w:tbl>
                      <w:tblPr>
                        <w:tblStyle w:val="TableGrid"/>
                        <w:tblW w:w="0" w:type="auto"/>
                        <w:tblLook w:val="04A0" w:firstRow="1" w:lastRow="0" w:firstColumn="1" w:lastColumn="0" w:noHBand="0" w:noVBand="1"/>
                      </w:tblPr>
                      <w:tblGrid>
                        <w:gridCol w:w="1979"/>
                        <w:gridCol w:w="1984"/>
                      </w:tblGrid>
                      <w:tr w:rsidR="00C36029" w14:paraId="33D80024" w14:textId="77777777" w:rsidTr="006272F7">
                        <w:tc>
                          <w:tcPr>
                            <w:tcW w:w="1979" w:type="dxa"/>
                            <w:shd w:val="clear" w:color="auto" w:fill="000000" w:themeFill="text1"/>
                          </w:tcPr>
                          <w:p w14:paraId="5AD9DEF7" w14:textId="77777777" w:rsidR="00C36029" w:rsidRPr="005D7028" w:rsidRDefault="00C36029" w:rsidP="00466046">
                            <w:pPr>
                              <w:spacing w:after="0"/>
                              <w:rPr>
                                <w:rFonts w:asciiTheme="minorHAnsi" w:hAnsiTheme="minorHAnsi" w:cs="Arial"/>
                              </w:rPr>
                            </w:pPr>
                            <w:r w:rsidRPr="005D7028">
                              <w:rPr>
                                <w:rFonts w:asciiTheme="minorHAnsi" w:hAnsiTheme="minorHAnsi" w:cs="Arial"/>
                              </w:rPr>
                              <w:t>Discipline</w:t>
                            </w:r>
                          </w:p>
                        </w:tc>
                        <w:tc>
                          <w:tcPr>
                            <w:tcW w:w="1984" w:type="dxa"/>
                            <w:shd w:val="clear" w:color="auto" w:fill="000000" w:themeFill="text1"/>
                          </w:tcPr>
                          <w:p w14:paraId="734B891D" w14:textId="77777777" w:rsidR="00C36029" w:rsidRPr="005D7028" w:rsidRDefault="00C36029" w:rsidP="00466046">
                            <w:pPr>
                              <w:spacing w:after="0"/>
                              <w:rPr>
                                <w:rFonts w:asciiTheme="minorHAnsi" w:hAnsiTheme="minorHAnsi" w:cs="Arial"/>
                              </w:rPr>
                            </w:pPr>
                            <w:r w:rsidRPr="005D7028">
                              <w:rPr>
                                <w:rFonts w:asciiTheme="minorHAnsi" w:hAnsiTheme="minorHAnsi" w:cs="Arial"/>
                              </w:rPr>
                              <w:t>Maximum Points</w:t>
                            </w:r>
                          </w:p>
                        </w:tc>
                      </w:tr>
                      <w:tr w:rsidR="00C36029" w14:paraId="78A8B832" w14:textId="77777777" w:rsidTr="006272F7">
                        <w:tc>
                          <w:tcPr>
                            <w:tcW w:w="1979" w:type="dxa"/>
                            <w:shd w:val="clear" w:color="auto" w:fill="F2F2F2" w:themeFill="background1" w:themeFillShade="F2"/>
                          </w:tcPr>
                          <w:p w14:paraId="008A406B" w14:textId="77777777" w:rsidR="00C36029" w:rsidRPr="00BA5A7B" w:rsidRDefault="00C36029" w:rsidP="00466046">
                            <w:pPr>
                              <w:spacing w:after="0"/>
                              <w:rPr>
                                <w:rFonts w:asciiTheme="minorHAnsi" w:hAnsiTheme="minorHAnsi" w:cs="Arial"/>
                              </w:rPr>
                            </w:pPr>
                            <w:r w:rsidRPr="00BA5A7B">
                              <w:rPr>
                                <w:rFonts w:asciiTheme="minorHAnsi" w:hAnsiTheme="minorHAnsi" w:cs="Arial"/>
                              </w:rPr>
                              <w:t>Sprint</w:t>
                            </w:r>
                          </w:p>
                        </w:tc>
                        <w:tc>
                          <w:tcPr>
                            <w:tcW w:w="1984" w:type="dxa"/>
                          </w:tcPr>
                          <w:p w14:paraId="52D60C75" w14:textId="77777777" w:rsidR="00C36029" w:rsidRPr="00BA5A7B" w:rsidRDefault="00C36029" w:rsidP="00466046">
                            <w:pPr>
                              <w:spacing w:after="0"/>
                              <w:rPr>
                                <w:rFonts w:asciiTheme="minorHAnsi" w:hAnsiTheme="minorHAnsi" w:cs="Arial"/>
                              </w:rPr>
                            </w:pPr>
                            <w:r w:rsidRPr="00BA5A7B">
                              <w:rPr>
                                <w:rFonts w:asciiTheme="minorHAnsi" w:hAnsiTheme="minorHAnsi" w:cs="Arial"/>
                              </w:rPr>
                              <w:t>100</w:t>
                            </w:r>
                          </w:p>
                        </w:tc>
                      </w:tr>
                      <w:tr w:rsidR="00C36029" w14:paraId="625C2BE8" w14:textId="77777777" w:rsidTr="006272F7">
                        <w:tc>
                          <w:tcPr>
                            <w:tcW w:w="1979" w:type="dxa"/>
                            <w:shd w:val="clear" w:color="auto" w:fill="F2F2F2" w:themeFill="background1" w:themeFillShade="F2"/>
                          </w:tcPr>
                          <w:p w14:paraId="7BAF5DB5" w14:textId="77777777" w:rsidR="00C36029" w:rsidRPr="00BE2C2E" w:rsidRDefault="00C36029" w:rsidP="00466046">
                            <w:pPr>
                              <w:spacing w:after="0"/>
                              <w:rPr>
                                <w:rFonts w:asciiTheme="minorHAnsi" w:hAnsiTheme="minorHAnsi" w:cs="Arial"/>
                              </w:rPr>
                            </w:pPr>
                            <w:r w:rsidRPr="00BE2C2E">
                              <w:rPr>
                                <w:rFonts w:asciiTheme="minorHAnsi" w:hAnsiTheme="minorHAnsi" w:cs="Arial"/>
                              </w:rPr>
                              <w:t>H2H</w:t>
                            </w:r>
                          </w:p>
                        </w:tc>
                        <w:tc>
                          <w:tcPr>
                            <w:tcW w:w="1984" w:type="dxa"/>
                          </w:tcPr>
                          <w:p w14:paraId="11AAD939" w14:textId="77777777" w:rsidR="00C36029" w:rsidRPr="00BE2C2E" w:rsidRDefault="00C36029" w:rsidP="00466046">
                            <w:pPr>
                              <w:spacing w:after="0"/>
                              <w:rPr>
                                <w:rFonts w:asciiTheme="minorHAnsi" w:hAnsiTheme="minorHAnsi" w:cs="Arial"/>
                              </w:rPr>
                            </w:pPr>
                            <w:r w:rsidRPr="00BE2C2E">
                              <w:rPr>
                                <w:rFonts w:asciiTheme="minorHAnsi" w:hAnsiTheme="minorHAnsi" w:cs="Arial"/>
                              </w:rPr>
                              <w:t>200</w:t>
                            </w:r>
                          </w:p>
                        </w:tc>
                      </w:tr>
                      <w:tr w:rsidR="00C36029" w14:paraId="7512B66E" w14:textId="77777777" w:rsidTr="006272F7">
                        <w:tc>
                          <w:tcPr>
                            <w:tcW w:w="1979" w:type="dxa"/>
                            <w:shd w:val="clear" w:color="auto" w:fill="F2F2F2" w:themeFill="background1" w:themeFillShade="F2"/>
                          </w:tcPr>
                          <w:p w14:paraId="050D5913" w14:textId="77777777" w:rsidR="00C36029" w:rsidRPr="005D7028" w:rsidRDefault="00C36029" w:rsidP="00466046">
                            <w:pPr>
                              <w:spacing w:after="0"/>
                              <w:rPr>
                                <w:rFonts w:asciiTheme="minorHAnsi" w:hAnsiTheme="minorHAnsi" w:cs="Arial"/>
                              </w:rPr>
                            </w:pPr>
                            <w:r w:rsidRPr="005D7028">
                              <w:rPr>
                                <w:rFonts w:asciiTheme="minorHAnsi" w:hAnsiTheme="minorHAnsi" w:cs="Arial"/>
                              </w:rPr>
                              <w:t>Slalom</w:t>
                            </w:r>
                          </w:p>
                        </w:tc>
                        <w:tc>
                          <w:tcPr>
                            <w:tcW w:w="1984" w:type="dxa"/>
                          </w:tcPr>
                          <w:p w14:paraId="6C1ECFB1" w14:textId="1077C173" w:rsidR="00C36029" w:rsidRPr="005D7028" w:rsidRDefault="00C36029" w:rsidP="00466046">
                            <w:pPr>
                              <w:spacing w:after="0"/>
                              <w:rPr>
                                <w:rFonts w:asciiTheme="minorHAnsi" w:hAnsiTheme="minorHAnsi" w:cs="Arial"/>
                              </w:rPr>
                            </w:pPr>
                            <w:r w:rsidRPr="005D7028">
                              <w:rPr>
                                <w:rFonts w:asciiTheme="minorHAnsi" w:hAnsiTheme="minorHAnsi" w:cs="Arial"/>
                              </w:rPr>
                              <w:t>350</w:t>
                            </w:r>
                          </w:p>
                        </w:tc>
                      </w:tr>
                      <w:tr w:rsidR="00C36029" w14:paraId="07217E76" w14:textId="77777777" w:rsidTr="006272F7">
                        <w:tc>
                          <w:tcPr>
                            <w:tcW w:w="1979" w:type="dxa"/>
                            <w:shd w:val="clear" w:color="auto" w:fill="F2F2F2" w:themeFill="background1" w:themeFillShade="F2"/>
                          </w:tcPr>
                          <w:p w14:paraId="69ED80FC" w14:textId="77777777" w:rsidR="00C36029" w:rsidRPr="005D7028" w:rsidRDefault="00C36029" w:rsidP="00466046">
                            <w:pPr>
                              <w:spacing w:after="0"/>
                              <w:rPr>
                                <w:rFonts w:asciiTheme="minorHAnsi" w:hAnsiTheme="minorHAnsi" w:cs="Arial"/>
                              </w:rPr>
                            </w:pPr>
                            <w:r w:rsidRPr="005D7028">
                              <w:rPr>
                                <w:rFonts w:asciiTheme="minorHAnsi" w:hAnsiTheme="minorHAnsi" w:cs="Arial"/>
                              </w:rPr>
                              <w:t>Downriver</w:t>
                            </w:r>
                          </w:p>
                        </w:tc>
                        <w:tc>
                          <w:tcPr>
                            <w:tcW w:w="1984" w:type="dxa"/>
                          </w:tcPr>
                          <w:p w14:paraId="577A3A75" w14:textId="5D451A0A" w:rsidR="00C36029" w:rsidRPr="005D7028" w:rsidRDefault="00C36029" w:rsidP="00466046">
                            <w:pPr>
                              <w:spacing w:after="0"/>
                              <w:rPr>
                                <w:rFonts w:asciiTheme="minorHAnsi" w:hAnsiTheme="minorHAnsi" w:cs="Arial"/>
                              </w:rPr>
                            </w:pPr>
                            <w:r w:rsidRPr="005D7028">
                              <w:rPr>
                                <w:rFonts w:asciiTheme="minorHAnsi" w:hAnsiTheme="minorHAnsi" w:cs="Arial"/>
                              </w:rPr>
                              <w:t>350</w:t>
                            </w:r>
                          </w:p>
                        </w:tc>
                      </w:tr>
                      <w:tr w:rsidR="00C36029" w14:paraId="5E7F8CB1" w14:textId="77777777" w:rsidTr="006272F7">
                        <w:tc>
                          <w:tcPr>
                            <w:tcW w:w="1979" w:type="dxa"/>
                            <w:shd w:val="clear" w:color="auto" w:fill="F2F2F2" w:themeFill="background1" w:themeFillShade="F2"/>
                          </w:tcPr>
                          <w:p w14:paraId="2AFD342F" w14:textId="77777777" w:rsidR="00C36029" w:rsidRPr="005D7028" w:rsidRDefault="00C36029" w:rsidP="00466046">
                            <w:pPr>
                              <w:spacing w:after="0"/>
                              <w:rPr>
                                <w:rFonts w:asciiTheme="minorHAnsi" w:hAnsiTheme="minorHAnsi" w:cs="Arial"/>
                              </w:rPr>
                            </w:pPr>
                            <w:r w:rsidRPr="005D7028">
                              <w:rPr>
                                <w:rFonts w:asciiTheme="minorHAnsi" w:hAnsiTheme="minorHAnsi" w:cs="Arial"/>
                              </w:rPr>
                              <w:t>TOTAL</w:t>
                            </w:r>
                          </w:p>
                        </w:tc>
                        <w:tc>
                          <w:tcPr>
                            <w:tcW w:w="1984" w:type="dxa"/>
                          </w:tcPr>
                          <w:p w14:paraId="4EC7B535" w14:textId="77777777" w:rsidR="00C36029" w:rsidRPr="005D7028" w:rsidRDefault="00C36029" w:rsidP="00466046">
                            <w:pPr>
                              <w:spacing w:after="0"/>
                              <w:rPr>
                                <w:rFonts w:asciiTheme="minorHAnsi" w:hAnsiTheme="minorHAnsi" w:cs="Arial"/>
                              </w:rPr>
                            </w:pPr>
                            <w:r w:rsidRPr="005D7028">
                              <w:rPr>
                                <w:rFonts w:asciiTheme="minorHAnsi" w:hAnsiTheme="minorHAnsi" w:cs="Arial"/>
                              </w:rPr>
                              <w:t>1000</w:t>
                            </w:r>
                          </w:p>
                        </w:tc>
                      </w:tr>
                    </w:tbl>
                    <w:p w14:paraId="5E45455B" w14:textId="77777777" w:rsidR="00C36029" w:rsidRDefault="00C36029"/>
                  </w:txbxContent>
                </v:textbox>
                <w10:wrap type="topAndBottom"/>
              </v:shape>
            </w:pict>
          </mc:Fallback>
        </mc:AlternateContent>
      </w:r>
      <w:r w:rsidR="00546FF7" w:rsidRPr="00190445">
        <w:rPr>
          <w:rFonts w:asciiTheme="minorHAnsi" w:hAnsiTheme="minorHAnsi" w:cs="Arial"/>
          <w:sz w:val="20"/>
          <w:lang w:val="en-GB"/>
        </w:rPr>
        <w:t>The maximum points awarded are:</w:t>
      </w:r>
    </w:p>
    <w:p w14:paraId="024A3D41" w14:textId="4EA38082" w:rsidR="00E95230" w:rsidRPr="00E95230" w:rsidRDefault="00546FF7" w:rsidP="00E95230">
      <w:pPr>
        <w:pStyle w:val="NormalWeb"/>
        <w:numPr>
          <w:ilvl w:val="0"/>
          <w:numId w:val="9"/>
        </w:numPr>
        <w:overflowPunct/>
        <w:autoSpaceDE/>
        <w:autoSpaceDN/>
        <w:adjustRightInd/>
        <w:spacing w:before="120" w:line="240" w:lineRule="auto"/>
        <w:textAlignment w:val="auto"/>
        <w:rPr>
          <w:rFonts w:asciiTheme="minorHAnsi" w:hAnsiTheme="minorHAnsi" w:cs="Arial"/>
          <w:sz w:val="20"/>
          <w:lang w:val="en-GB"/>
        </w:rPr>
      </w:pPr>
      <w:r w:rsidRPr="00190445">
        <w:rPr>
          <w:rFonts w:asciiTheme="minorHAnsi" w:hAnsiTheme="minorHAnsi" w:cs="Arial"/>
          <w:sz w:val="20"/>
          <w:lang w:val="en-GB"/>
        </w:rPr>
        <w:t xml:space="preserve">The points awarded to each </w:t>
      </w:r>
      <w:r w:rsidR="0005768D" w:rsidRPr="00190445">
        <w:rPr>
          <w:rFonts w:asciiTheme="minorHAnsi" w:hAnsiTheme="minorHAnsi" w:cs="Arial"/>
          <w:sz w:val="20"/>
          <w:lang w:val="en-GB"/>
        </w:rPr>
        <w:t>Team</w:t>
      </w:r>
      <w:r w:rsidRPr="00190445">
        <w:rPr>
          <w:rFonts w:asciiTheme="minorHAnsi" w:hAnsiTheme="minorHAnsi" w:cs="Arial"/>
          <w:sz w:val="20"/>
          <w:lang w:val="en-GB"/>
        </w:rPr>
        <w:t xml:space="preserve"> are calculated as a percentage of the maximum points available </w:t>
      </w:r>
      <w:r w:rsidR="00E95230" w:rsidRPr="00E95230">
        <w:rPr>
          <w:rFonts w:asciiTheme="minorHAnsi" w:hAnsiTheme="minorHAnsi" w:cs="Arial"/>
          <w:sz w:val="20"/>
          <w:lang w:val="en-GB"/>
        </w:rPr>
        <w:t>rounded to the nearest whole number.  Points will be calculated as follows</w:t>
      </w:r>
      <w:r w:rsidR="002342E4">
        <w:rPr>
          <w:rFonts w:asciiTheme="minorHAnsi" w:hAnsiTheme="minorHAnsi" w:cs="Arial"/>
          <w:sz w:val="20"/>
          <w:lang w:val="en-GB"/>
        </w:rPr>
        <w:t xml:space="preserve"> (and </w:t>
      </w:r>
      <w:r w:rsidR="009A151D">
        <w:rPr>
          <w:rFonts w:asciiTheme="minorHAnsi" w:hAnsiTheme="minorHAnsi" w:cs="Arial"/>
          <w:sz w:val="20"/>
          <w:lang w:val="en-GB"/>
        </w:rPr>
        <w:t>for your convenience - use</w:t>
      </w:r>
      <w:r w:rsidR="002342E4">
        <w:rPr>
          <w:rFonts w:asciiTheme="minorHAnsi" w:hAnsiTheme="minorHAnsi" w:cs="Arial"/>
          <w:sz w:val="20"/>
          <w:lang w:val="en-GB"/>
        </w:rPr>
        <w:t xml:space="preserve">  “</w:t>
      </w:r>
      <w:r w:rsidR="009A151D">
        <w:rPr>
          <w:rFonts w:asciiTheme="minorHAnsi" w:hAnsiTheme="minorHAnsi" w:cs="Arial"/>
          <w:sz w:val="20"/>
          <w:lang w:val="en-GB"/>
        </w:rPr>
        <w:t xml:space="preserve">IRF </w:t>
      </w:r>
      <w:r w:rsidR="002342E4">
        <w:rPr>
          <w:rFonts w:asciiTheme="minorHAnsi" w:hAnsiTheme="minorHAnsi" w:cs="Arial"/>
          <w:sz w:val="20"/>
          <w:lang w:val="en-GB"/>
        </w:rPr>
        <w:t>New Scoring System</w:t>
      </w:r>
      <w:r w:rsidR="009A151D">
        <w:rPr>
          <w:rFonts w:asciiTheme="minorHAnsi" w:hAnsiTheme="minorHAnsi" w:cs="Arial"/>
          <w:sz w:val="20"/>
          <w:lang w:val="en-GB"/>
        </w:rPr>
        <w:t xml:space="preserve"> 2019” document)</w:t>
      </w:r>
      <w:r w:rsidR="00E95230" w:rsidRPr="00E95230">
        <w:rPr>
          <w:rFonts w:asciiTheme="minorHAnsi" w:hAnsiTheme="minorHAnsi" w:cs="Arial"/>
          <w:sz w:val="20"/>
          <w:lang w:val="en-GB"/>
        </w:rPr>
        <w:t>:</w:t>
      </w:r>
    </w:p>
    <w:p w14:paraId="751C9105" w14:textId="77777777" w:rsidR="00E95230" w:rsidRPr="00E95230" w:rsidRDefault="00E95230" w:rsidP="00E95230">
      <w:pPr>
        <w:pStyle w:val="NormalWeb"/>
        <w:numPr>
          <w:ilvl w:val="0"/>
          <w:numId w:val="41"/>
        </w:numPr>
        <w:overflowPunct/>
        <w:autoSpaceDE/>
        <w:autoSpaceDN/>
        <w:adjustRightInd/>
        <w:spacing w:before="120" w:line="240" w:lineRule="auto"/>
        <w:textAlignment w:val="auto"/>
        <w:rPr>
          <w:rFonts w:asciiTheme="minorHAnsi" w:hAnsiTheme="minorHAnsi" w:cs="Arial"/>
          <w:sz w:val="20"/>
          <w:lang w:val="en-GB"/>
        </w:rPr>
      </w:pPr>
      <w:r w:rsidRPr="00E95230">
        <w:rPr>
          <w:rFonts w:asciiTheme="minorHAnsi" w:hAnsiTheme="minorHAnsi" w:cs="Arial"/>
          <w:sz w:val="20"/>
          <w:lang w:val="en-GB"/>
        </w:rPr>
        <w:t xml:space="preserve">    1st place - 100%</w:t>
      </w:r>
    </w:p>
    <w:p w14:paraId="63F465AD" w14:textId="77777777" w:rsidR="00E95230" w:rsidRPr="00E95230" w:rsidRDefault="00E95230" w:rsidP="00E95230">
      <w:pPr>
        <w:pStyle w:val="NormalWeb"/>
        <w:numPr>
          <w:ilvl w:val="0"/>
          <w:numId w:val="41"/>
        </w:numPr>
        <w:overflowPunct/>
        <w:autoSpaceDE/>
        <w:autoSpaceDN/>
        <w:adjustRightInd/>
        <w:spacing w:before="120" w:line="240" w:lineRule="auto"/>
        <w:textAlignment w:val="auto"/>
        <w:rPr>
          <w:rFonts w:asciiTheme="minorHAnsi" w:hAnsiTheme="minorHAnsi" w:cs="Arial"/>
          <w:sz w:val="20"/>
          <w:lang w:val="en-GB"/>
        </w:rPr>
      </w:pPr>
      <w:r w:rsidRPr="00E95230">
        <w:rPr>
          <w:rFonts w:asciiTheme="minorHAnsi" w:hAnsiTheme="minorHAnsi" w:cs="Arial"/>
          <w:sz w:val="20"/>
          <w:lang w:val="en-GB"/>
        </w:rPr>
        <w:t xml:space="preserve">    2nd place - 92%</w:t>
      </w:r>
    </w:p>
    <w:p w14:paraId="31ED8E2B" w14:textId="77777777" w:rsidR="00E95230" w:rsidRPr="00E95230" w:rsidRDefault="00E95230" w:rsidP="00E95230">
      <w:pPr>
        <w:pStyle w:val="NormalWeb"/>
        <w:numPr>
          <w:ilvl w:val="0"/>
          <w:numId w:val="41"/>
        </w:numPr>
        <w:overflowPunct/>
        <w:autoSpaceDE/>
        <w:autoSpaceDN/>
        <w:adjustRightInd/>
        <w:spacing w:before="120" w:line="240" w:lineRule="auto"/>
        <w:textAlignment w:val="auto"/>
        <w:rPr>
          <w:rFonts w:asciiTheme="minorHAnsi" w:hAnsiTheme="minorHAnsi" w:cs="Arial"/>
          <w:sz w:val="20"/>
          <w:lang w:val="en-GB"/>
        </w:rPr>
      </w:pPr>
      <w:r w:rsidRPr="00E95230">
        <w:rPr>
          <w:rFonts w:asciiTheme="minorHAnsi" w:hAnsiTheme="minorHAnsi" w:cs="Arial"/>
          <w:sz w:val="20"/>
          <w:lang w:val="en-GB"/>
        </w:rPr>
        <w:t xml:space="preserve">    3rd place - 86%</w:t>
      </w:r>
    </w:p>
    <w:p w14:paraId="0173C5D1" w14:textId="77777777" w:rsidR="00E95230" w:rsidRPr="00E95230" w:rsidRDefault="00E95230" w:rsidP="00E95230">
      <w:pPr>
        <w:pStyle w:val="NormalWeb"/>
        <w:numPr>
          <w:ilvl w:val="0"/>
          <w:numId w:val="41"/>
        </w:numPr>
        <w:overflowPunct/>
        <w:autoSpaceDE/>
        <w:autoSpaceDN/>
        <w:adjustRightInd/>
        <w:spacing w:before="120" w:line="240" w:lineRule="auto"/>
        <w:textAlignment w:val="auto"/>
        <w:rPr>
          <w:rFonts w:asciiTheme="minorHAnsi" w:hAnsiTheme="minorHAnsi" w:cs="Arial"/>
          <w:sz w:val="20"/>
          <w:lang w:val="en-GB"/>
        </w:rPr>
      </w:pPr>
      <w:r w:rsidRPr="00E95230">
        <w:rPr>
          <w:rFonts w:asciiTheme="minorHAnsi" w:hAnsiTheme="minorHAnsi" w:cs="Arial"/>
          <w:sz w:val="20"/>
          <w:lang w:val="en-GB"/>
        </w:rPr>
        <w:t xml:space="preserve">    4th place - 82% </w:t>
      </w:r>
    </w:p>
    <w:p w14:paraId="51788D42" w14:textId="77777777" w:rsidR="00E95230" w:rsidRPr="00E95230" w:rsidRDefault="00E95230" w:rsidP="00E95230">
      <w:pPr>
        <w:pStyle w:val="NormalWeb"/>
        <w:numPr>
          <w:ilvl w:val="0"/>
          <w:numId w:val="41"/>
        </w:numPr>
        <w:overflowPunct/>
        <w:autoSpaceDE/>
        <w:autoSpaceDN/>
        <w:adjustRightInd/>
        <w:spacing w:before="120" w:line="240" w:lineRule="auto"/>
        <w:textAlignment w:val="auto"/>
        <w:rPr>
          <w:rFonts w:asciiTheme="minorHAnsi" w:hAnsiTheme="minorHAnsi" w:cs="Arial"/>
          <w:sz w:val="20"/>
          <w:lang w:val="en-GB"/>
        </w:rPr>
      </w:pPr>
      <w:r w:rsidRPr="00E95230">
        <w:rPr>
          <w:rFonts w:asciiTheme="minorHAnsi" w:hAnsiTheme="minorHAnsi" w:cs="Arial"/>
          <w:sz w:val="20"/>
          <w:lang w:val="en-GB"/>
        </w:rPr>
        <w:t xml:space="preserve">    5th to 18th place - less 3% for each place</w:t>
      </w:r>
    </w:p>
    <w:p w14:paraId="18D00EDF" w14:textId="77777777" w:rsidR="00E95230" w:rsidRPr="00E95230" w:rsidRDefault="00E95230" w:rsidP="00E95230">
      <w:pPr>
        <w:pStyle w:val="NormalWeb"/>
        <w:numPr>
          <w:ilvl w:val="0"/>
          <w:numId w:val="41"/>
        </w:numPr>
        <w:overflowPunct/>
        <w:autoSpaceDE/>
        <w:autoSpaceDN/>
        <w:adjustRightInd/>
        <w:spacing w:before="120" w:line="240" w:lineRule="auto"/>
        <w:textAlignment w:val="auto"/>
        <w:rPr>
          <w:rFonts w:asciiTheme="minorHAnsi" w:hAnsiTheme="minorHAnsi" w:cs="Arial"/>
          <w:sz w:val="20"/>
          <w:lang w:val="en-GB"/>
        </w:rPr>
      </w:pPr>
      <w:r w:rsidRPr="00E95230">
        <w:rPr>
          <w:rFonts w:asciiTheme="minorHAnsi" w:hAnsiTheme="minorHAnsi" w:cs="Arial"/>
          <w:sz w:val="20"/>
          <w:lang w:val="en-GB"/>
        </w:rPr>
        <w:t xml:space="preserve">    19th to 32nd place - less 2% for each place</w:t>
      </w:r>
    </w:p>
    <w:p w14:paraId="00D7438D" w14:textId="77777777" w:rsidR="00E95230" w:rsidRPr="00E95230" w:rsidRDefault="00E95230" w:rsidP="00E95230">
      <w:pPr>
        <w:pStyle w:val="NormalWeb"/>
        <w:numPr>
          <w:ilvl w:val="0"/>
          <w:numId w:val="41"/>
        </w:numPr>
        <w:overflowPunct/>
        <w:autoSpaceDE/>
        <w:autoSpaceDN/>
        <w:adjustRightInd/>
        <w:spacing w:before="120" w:line="240" w:lineRule="auto"/>
        <w:textAlignment w:val="auto"/>
        <w:rPr>
          <w:rFonts w:asciiTheme="minorHAnsi" w:hAnsiTheme="minorHAnsi" w:cs="Arial"/>
          <w:sz w:val="20"/>
          <w:lang w:val="en-GB"/>
        </w:rPr>
      </w:pPr>
      <w:r w:rsidRPr="00E95230">
        <w:rPr>
          <w:rFonts w:asciiTheme="minorHAnsi" w:hAnsiTheme="minorHAnsi" w:cs="Arial"/>
          <w:sz w:val="20"/>
          <w:lang w:val="en-GB"/>
        </w:rPr>
        <w:t xml:space="preserve">    33nd to 42th place – less 1% for each place</w:t>
      </w:r>
    </w:p>
    <w:p w14:paraId="762A5243" w14:textId="689C55D9" w:rsidR="002C1ABF" w:rsidRPr="00FD77A5" w:rsidRDefault="00E95230" w:rsidP="00E95230">
      <w:pPr>
        <w:pStyle w:val="NormalWeb"/>
        <w:numPr>
          <w:ilvl w:val="0"/>
          <w:numId w:val="41"/>
        </w:numPr>
        <w:overflowPunct/>
        <w:autoSpaceDE/>
        <w:autoSpaceDN/>
        <w:adjustRightInd/>
        <w:spacing w:before="120" w:after="120" w:line="240" w:lineRule="auto"/>
        <w:textAlignment w:val="auto"/>
        <w:rPr>
          <w:rFonts w:asciiTheme="minorHAnsi" w:hAnsiTheme="minorHAnsi" w:cs="Arial"/>
          <w:sz w:val="20"/>
          <w:lang w:val="en-GB"/>
        </w:rPr>
      </w:pPr>
      <w:r w:rsidRPr="00E95230">
        <w:rPr>
          <w:rFonts w:asciiTheme="minorHAnsi" w:hAnsiTheme="minorHAnsi" w:cs="Arial"/>
          <w:sz w:val="20"/>
          <w:lang w:val="en-GB"/>
        </w:rPr>
        <w:t xml:space="preserve">    43th place down will receive 1% of the maximum points</w:t>
      </w:r>
      <w:r>
        <w:rPr>
          <w:rFonts w:asciiTheme="minorHAnsi" w:hAnsiTheme="minorHAnsi" w:cs="Arial"/>
          <w:sz w:val="20"/>
          <w:lang w:val="en-GB"/>
        </w:rPr>
        <w:t xml:space="preserve"> </w:t>
      </w:r>
    </w:p>
    <w:p w14:paraId="0FCC80C0" w14:textId="2C5B9B25" w:rsidR="003F6C28" w:rsidRPr="00FD77A5" w:rsidRDefault="003F6C28" w:rsidP="00155C32">
      <w:pPr>
        <w:pStyle w:val="NormalWeb"/>
        <w:numPr>
          <w:ilvl w:val="0"/>
          <w:numId w:val="9"/>
        </w:numPr>
        <w:overflowPunct/>
        <w:autoSpaceDE/>
        <w:autoSpaceDN/>
        <w:adjustRightInd/>
        <w:spacing w:before="120" w:after="120" w:line="240" w:lineRule="auto"/>
        <w:textAlignment w:val="auto"/>
        <w:rPr>
          <w:rFonts w:asciiTheme="minorHAnsi" w:hAnsiTheme="minorHAnsi" w:cs="Arial"/>
          <w:sz w:val="20"/>
          <w:lang w:val="en-GB"/>
        </w:rPr>
      </w:pPr>
      <w:r w:rsidRPr="00FD77A5">
        <w:rPr>
          <w:rFonts w:asciiTheme="minorHAnsi" w:hAnsiTheme="minorHAnsi" w:cs="Arial"/>
          <w:sz w:val="20"/>
          <w:lang w:val="en-GB"/>
        </w:rPr>
        <w:t xml:space="preserve">A </w:t>
      </w:r>
      <w:r w:rsidR="0005768D" w:rsidRPr="00FD77A5">
        <w:rPr>
          <w:rFonts w:asciiTheme="minorHAnsi" w:hAnsiTheme="minorHAnsi" w:cs="Arial"/>
          <w:sz w:val="20"/>
          <w:lang w:val="en-GB"/>
        </w:rPr>
        <w:t>Team</w:t>
      </w:r>
      <w:r w:rsidRPr="00FD77A5">
        <w:rPr>
          <w:rFonts w:asciiTheme="minorHAnsi" w:hAnsiTheme="minorHAnsi" w:cs="Arial"/>
          <w:sz w:val="20"/>
          <w:lang w:val="en-GB"/>
        </w:rPr>
        <w:t xml:space="preserve"> that does not start a race</w:t>
      </w:r>
      <w:r w:rsidR="000B05A5" w:rsidRPr="00FD77A5">
        <w:rPr>
          <w:rFonts w:asciiTheme="minorHAnsi" w:hAnsiTheme="minorHAnsi" w:cs="Arial"/>
          <w:sz w:val="20"/>
          <w:lang w:val="en-GB"/>
        </w:rPr>
        <w:t>, will receive no score and no points for the race</w:t>
      </w:r>
      <w:r w:rsidR="002C1ABF" w:rsidRPr="00FD77A5">
        <w:rPr>
          <w:rFonts w:asciiTheme="minorHAnsi" w:hAnsiTheme="minorHAnsi" w:cs="Arial"/>
          <w:sz w:val="20"/>
          <w:lang w:val="en-GB"/>
        </w:rPr>
        <w:t>.</w:t>
      </w:r>
    </w:p>
    <w:p w14:paraId="1912353E" w14:textId="26DFD3BA" w:rsidR="000B05A5" w:rsidRPr="00FD77A5" w:rsidRDefault="000B05A5" w:rsidP="00155C32">
      <w:pPr>
        <w:pStyle w:val="NormalWeb"/>
        <w:numPr>
          <w:ilvl w:val="0"/>
          <w:numId w:val="9"/>
        </w:numPr>
        <w:overflowPunct/>
        <w:autoSpaceDE/>
        <w:autoSpaceDN/>
        <w:adjustRightInd/>
        <w:spacing w:before="120" w:after="120" w:line="240" w:lineRule="auto"/>
        <w:textAlignment w:val="auto"/>
        <w:rPr>
          <w:rFonts w:asciiTheme="minorHAnsi" w:hAnsiTheme="minorHAnsi" w:cs="Arial"/>
          <w:sz w:val="20"/>
          <w:lang w:val="en-GB"/>
        </w:rPr>
      </w:pPr>
      <w:r w:rsidRPr="00FD77A5">
        <w:rPr>
          <w:rFonts w:asciiTheme="minorHAnsi" w:hAnsiTheme="minorHAnsi" w:cs="Arial"/>
          <w:sz w:val="20"/>
          <w:lang w:val="en-GB"/>
        </w:rPr>
        <w:t>A Team that does not finish a race, will receive no score and no points for the race.</w:t>
      </w:r>
    </w:p>
    <w:p w14:paraId="44C6E16B" w14:textId="77777777" w:rsidR="005A70B2" w:rsidRPr="00FD77A5" w:rsidRDefault="005A70B2" w:rsidP="008E06F2">
      <w:pPr>
        <w:overflowPunct/>
        <w:autoSpaceDE/>
        <w:autoSpaceDN/>
        <w:adjustRightInd/>
        <w:spacing w:line="360" w:lineRule="auto"/>
        <w:textAlignment w:val="auto"/>
        <w:rPr>
          <w:rFonts w:asciiTheme="minorHAnsi" w:hAnsiTheme="minorHAnsi" w:cs="Arial"/>
          <w:b/>
          <w:bCs/>
          <w:sz w:val="24"/>
          <w:u w:val="single"/>
        </w:rPr>
      </w:pPr>
      <w:bookmarkStart w:id="60" w:name="Rafts_and_equipment"/>
    </w:p>
    <w:p w14:paraId="2ACA2B57" w14:textId="52A919C4" w:rsidR="00546FF7" w:rsidRPr="00453E2D" w:rsidRDefault="00523EF3" w:rsidP="00453E2D">
      <w:pPr>
        <w:pStyle w:val="Heading1"/>
      </w:pPr>
      <w:bookmarkStart w:id="61" w:name="_Ref1677769"/>
      <w:bookmarkStart w:id="62" w:name="_Toc2083577"/>
      <w:r w:rsidRPr="00453E2D">
        <w:t>Rafts and E</w:t>
      </w:r>
      <w:r w:rsidR="00546FF7" w:rsidRPr="00453E2D">
        <w:t>quipment</w:t>
      </w:r>
      <w:bookmarkEnd w:id="60"/>
      <w:bookmarkEnd w:id="61"/>
      <w:bookmarkEnd w:id="62"/>
    </w:p>
    <w:p w14:paraId="28ED78DB" w14:textId="0B603AA8" w:rsidR="00546FF7" w:rsidRPr="00FD77A5" w:rsidRDefault="00546FF7" w:rsidP="00155C32">
      <w:pPr>
        <w:pStyle w:val="NormalWeb"/>
        <w:numPr>
          <w:ilvl w:val="0"/>
          <w:numId w:val="10"/>
        </w:numPr>
        <w:overflowPunct/>
        <w:autoSpaceDE/>
        <w:autoSpaceDN/>
        <w:adjustRightInd/>
        <w:spacing w:before="120" w:after="120" w:line="240" w:lineRule="auto"/>
        <w:textAlignment w:val="auto"/>
        <w:rPr>
          <w:rFonts w:asciiTheme="minorHAnsi" w:hAnsiTheme="minorHAnsi" w:cs="Arial"/>
          <w:sz w:val="20"/>
          <w:lang w:val="en-GB"/>
        </w:rPr>
      </w:pPr>
      <w:r w:rsidRPr="00FD77A5">
        <w:rPr>
          <w:rFonts w:asciiTheme="minorHAnsi" w:hAnsiTheme="minorHAnsi" w:cs="Arial"/>
          <w:sz w:val="20"/>
          <w:lang w:val="en-GB"/>
        </w:rPr>
        <w:t xml:space="preserve">Rafts used in IRF </w:t>
      </w:r>
      <w:r w:rsidR="003C1BC3" w:rsidRPr="00FD77A5">
        <w:rPr>
          <w:rFonts w:asciiTheme="minorHAnsi" w:hAnsiTheme="minorHAnsi" w:cs="Arial"/>
          <w:sz w:val="20"/>
          <w:lang w:val="en-GB"/>
        </w:rPr>
        <w:t>Events</w:t>
      </w:r>
      <w:r w:rsidRPr="00FD77A5">
        <w:rPr>
          <w:rFonts w:asciiTheme="minorHAnsi" w:hAnsiTheme="minorHAnsi" w:cs="Arial"/>
          <w:sz w:val="20"/>
          <w:lang w:val="en-GB"/>
        </w:rPr>
        <w:t xml:space="preserve"> are the basic symmetric river raft design used worldwide by various outfitters and w</w:t>
      </w:r>
      <w:r w:rsidR="00C40168" w:rsidRPr="00FD77A5">
        <w:rPr>
          <w:rFonts w:asciiTheme="minorHAnsi" w:hAnsiTheme="minorHAnsi" w:cs="Arial"/>
          <w:sz w:val="20"/>
          <w:lang w:val="en-GB"/>
        </w:rPr>
        <w:t>hite</w:t>
      </w:r>
      <w:r w:rsidRPr="00FD77A5">
        <w:rPr>
          <w:rFonts w:asciiTheme="minorHAnsi" w:hAnsiTheme="minorHAnsi" w:cs="Arial"/>
          <w:sz w:val="20"/>
          <w:lang w:val="en-GB"/>
        </w:rPr>
        <w:t>water enthusiasts</w:t>
      </w:r>
      <w:r w:rsidR="003C0933" w:rsidRPr="00FD77A5">
        <w:rPr>
          <w:rFonts w:asciiTheme="minorHAnsi" w:hAnsiTheme="minorHAnsi" w:cs="Arial"/>
          <w:sz w:val="20"/>
          <w:lang w:val="en-GB"/>
        </w:rPr>
        <w:t>,</w:t>
      </w:r>
      <w:r w:rsidRPr="00FD77A5">
        <w:rPr>
          <w:rFonts w:asciiTheme="minorHAnsi" w:hAnsiTheme="minorHAnsi" w:cs="Arial"/>
          <w:sz w:val="20"/>
          <w:lang w:val="en-GB"/>
        </w:rPr>
        <w:t xml:space="preserve"> or </w:t>
      </w:r>
      <w:r w:rsidR="003C0933" w:rsidRPr="00FD77A5">
        <w:rPr>
          <w:rFonts w:asciiTheme="minorHAnsi" w:hAnsiTheme="minorHAnsi" w:cs="Arial"/>
          <w:sz w:val="20"/>
          <w:lang w:val="en-GB"/>
        </w:rPr>
        <w:t>rafts</w:t>
      </w:r>
      <w:r w:rsidRPr="00FD77A5">
        <w:rPr>
          <w:rFonts w:asciiTheme="minorHAnsi" w:hAnsiTheme="minorHAnsi" w:cs="Arial"/>
          <w:sz w:val="20"/>
          <w:lang w:val="en-GB"/>
        </w:rPr>
        <w:t xml:space="preserve"> provided by the </w:t>
      </w:r>
      <w:r w:rsidR="0046128B" w:rsidRPr="00FD77A5">
        <w:rPr>
          <w:rFonts w:asciiTheme="minorHAnsi" w:hAnsiTheme="minorHAnsi" w:cs="Arial"/>
          <w:sz w:val="20"/>
          <w:lang w:val="en-GB"/>
        </w:rPr>
        <w:t>Organiser</w:t>
      </w:r>
      <w:r w:rsidRPr="00FD77A5">
        <w:rPr>
          <w:rFonts w:asciiTheme="minorHAnsi" w:hAnsiTheme="minorHAnsi" w:cs="Arial"/>
          <w:sz w:val="20"/>
          <w:lang w:val="en-GB"/>
        </w:rPr>
        <w:t xml:space="preserve">s and approved by the </w:t>
      </w:r>
      <w:r w:rsidR="00964CE4">
        <w:rPr>
          <w:rFonts w:asciiTheme="minorHAnsi" w:hAnsiTheme="minorHAnsi" w:cs="Arial"/>
          <w:sz w:val="20"/>
          <w:lang w:val="en-GB"/>
        </w:rPr>
        <w:t xml:space="preserve">IRF </w:t>
      </w:r>
      <w:r w:rsidR="00526A7D" w:rsidRPr="00FD77A5">
        <w:rPr>
          <w:rFonts w:asciiTheme="minorHAnsi" w:hAnsiTheme="minorHAnsi" w:cs="Arial"/>
          <w:sz w:val="20"/>
          <w:lang w:val="en-GB"/>
        </w:rPr>
        <w:t>Exec</w:t>
      </w:r>
      <w:r w:rsidR="008078ED" w:rsidRPr="00FD77A5">
        <w:rPr>
          <w:rFonts w:asciiTheme="minorHAnsi" w:hAnsiTheme="minorHAnsi" w:cs="Arial"/>
          <w:sz w:val="20"/>
          <w:lang w:val="en-GB"/>
        </w:rPr>
        <w:t>utive</w:t>
      </w:r>
      <w:r w:rsidR="00526A7D" w:rsidRPr="00FD77A5">
        <w:rPr>
          <w:rFonts w:asciiTheme="minorHAnsi" w:hAnsiTheme="minorHAnsi" w:cs="Arial"/>
          <w:sz w:val="20"/>
          <w:lang w:val="en-GB"/>
        </w:rPr>
        <w:t xml:space="preserve"> Com</w:t>
      </w:r>
      <w:r w:rsidR="00E87C63">
        <w:rPr>
          <w:rFonts w:asciiTheme="minorHAnsi" w:hAnsiTheme="minorHAnsi" w:cs="Arial"/>
          <w:sz w:val="20"/>
          <w:lang w:val="en-GB"/>
        </w:rPr>
        <w:t>mittee</w:t>
      </w:r>
      <w:r w:rsidRPr="00FD77A5">
        <w:rPr>
          <w:rFonts w:asciiTheme="minorHAnsi" w:hAnsiTheme="minorHAnsi" w:cs="Arial"/>
          <w:sz w:val="20"/>
          <w:lang w:val="en-GB"/>
        </w:rPr>
        <w:t>.</w:t>
      </w:r>
    </w:p>
    <w:p w14:paraId="35E0A8D2" w14:textId="4BFCC1D4" w:rsidR="006C28E6" w:rsidRPr="00FD77A5" w:rsidRDefault="006C28E6" w:rsidP="00155C32">
      <w:pPr>
        <w:pStyle w:val="NormalWeb"/>
        <w:numPr>
          <w:ilvl w:val="0"/>
          <w:numId w:val="10"/>
        </w:numPr>
        <w:overflowPunct/>
        <w:autoSpaceDE/>
        <w:autoSpaceDN/>
        <w:adjustRightInd/>
        <w:spacing w:before="120" w:after="120" w:line="240" w:lineRule="auto"/>
        <w:textAlignment w:val="auto"/>
        <w:rPr>
          <w:rFonts w:asciiTheme="minorHAnsi" w:hAnsiTheme="minorHAnsi" w:cs="Arial"/>
          <w:sz w:val="20"/>
          <w:lang w:val="en-GB"/>
        </w:rPr>
      </w:pPr>
      <w:r w:rsidRPr="00FD77A5">
        <w:rPr>
          <w:rFonts w:asciiTheme="minorHAnsi" w:hAnsiTheme="minorHAnsi" w:cs="Arial"/>
          <w:sz w:val="20"/>
          <w:lang w:val="en-GB" w:eastAsia="en-ZA"/>
        </w:rPr>
        <w:t>In A and B</w:t>
      </w:r>
      <w:r w:rsidR="00E87C63">
        <w:rPr>
          <w:rFonts w:asciiTheme="minorHAnsi" w:hAnsiTheme="minorHAnsi" w:cs="Arial"/>
          <w:sz w:val="20"/>
          <w:lang w:val="en-GB" w:eastAsia="en-ZA"/>
        </w:rPr>
        <w:t xml:space="preserve"> </w:t>
      </w:r>
      <w:r w:rsidRPr="00FD77A5">
        <w:rPr>
          <w:rFonts w:asciiTheme="minorHAnsi" w:hAnsiTheme="minorHAnsi" w:cs="Arial"/>
          <w:sz w:val="20"/>
          <w:lang w:val="en-GB" w:eastAsia="en-ZA"/>
        </w:rPr>
        <w:t xml:space="preserve">Level Events: </w:t>
      </w:r>
    </w:p>
    <w:p w14:paraId="10F427F4" w14:textId="3AA4C3DF" w:rsidR="006C28E6" w:rsidRPr="00FD77A5" w:rsidRDefault="006C28E6" w:rsidP="00155C32">
      <w:pPr>
        <w:pStyle w:val="NormalWeb"/>
        <w:numPr>
          <w:ilvl w:val="1"/>
          <w:numId w:val="10"/>
        </w:numPr>
        <w:overflowPunct/>
        <w:autoSpaceDE/>
        <w:autoSpaceDN/>
        <w:adjustRightInd/>
        <w:spacing w:before="120" w:after="120" w:line="240" w:lineRule="auto"/>
        <w:textAlignment w:val="auto"/>
        <w:rPr>
          <w:rFonts w:asciiTheme="minorHAnsi" w:hAnsiTheme="minorHAnsi" w:cs="Arial"/>
          <w:sz w:val="20"/>
          <w:lang w:val="en-GB"/>
        </w:rPr>
      </w:pPr>
      <w:r w:rsidRPr="00FD77A5">
        <w:rPr>
          <w:rFonts w:asciiTheme="minorHAnsi" w:hAnsiTheme="minorHAnsi" w:cs="Arial"/>
          <w:sz w:val="20"/>
          <w:lang w:val="en-GB"/>
        </w:rPr>
        <w:t>Event Organisers are to provide identical rafts.</w:t>
      </w:r>
      <w:r w:rsidR="00710D17">
        <w:rPr>
          <w:rFonts w:asciiTheme="minorHAnsi" w:hAnsiTheme="minorHAnsi" w:cs="Arial"/>
          <w:sz w:val="20"/>
          <w:lang w:val="en-GB"/>
        </w:rPr>
        <w:t xml:space="preserve"> </w:t>
      </w:r>
    </w:p>
    <w:p w14:paraId="7901FBBC" w14:textId="5DFB2464" w:rsidR="006C28E6" w:rsidRPr="00FD77A5" w:rsidRDefault="006C28E6" w:rsidP="00155C32">
      <w:pPr>
        <w:pStyle w:val="NormalWeb"/>
        <w:numPr>
          <w:ilvl w:val="1"/>
          <w:numId w:val="10"/>
        </w:numPr>
        <w:overflowPunct/>
        <w:autoSpaceDE/>
        <w:autoSpaceDN/>
        <w:adjustRightInd/>
        <w:spacing w:before="120" w:after="120" w:line="240" w:lineRule="auto"/>
        <w:textAlignment w:val="auto"/>
        <w:rPr>
          <w:rFonts w:asciiTheme="minorHAnsi" w:hAnsiTheme="minorHAnsi" w:cs="Arial"/>
          <w:sz w:val="20"/>
          <w:lang w:val="en-GB"/>
        </w:rPr>
      </w:pPr>
      <w:r w:rsidRPr="00FD77A5">
        <w:rPr>
          <w:rFonts w:asciiTheme="minorHAnsi" w:hAnsiTheme="minorHAnsi" w:cs="Arial"/>
          <w:sz w:val="20"/>
          <w:lang w:val="en-GB"/>
        </w:rPr>
        <w:t>The number of rafts provided should equal at least half of the total number of Teams present, plus one or two spare rafts.</w:t>
      </w:r>
      <w:r w:rsidR="00710D17">
        <w:rPr>
          <w:rFonts w:asciiTheme="minorHAnsi" w:hAnsiTheme="minorHAnsi" w:cs="Arial"/>
          <w:sz w:val="20"/>
          <w:lang w:val="en-GB"/>
        </w:rPr>
        <w:t xml:space="preserve"> </w:t>
      </w:r>
    </w:p>
    <w:p w14:paraId="0BD17195" w14:textId="0B54456E" w:rsidR="006C28E6" w:rsidRPr="00FD77A5" w:rsidRDefault="006C28E6" w:rsidP="00155C32">
      <w:pPr>
        <w:pStyle w:val="NormalWeb"/>
        <w:numPr>
          <w:ilvl w:val="1"/>
          <w:numId w:val="10"/>
        </w:numPr>
        <w:overflowPunct/>
        <w:autoSpaceDE/>
        <w:autoSpaceDN/>
        <w:adjustRightInd/>
        <w:spacing w:before="120" w:after="120" w:line="240" w:lineRule="auto"/>
        <w:textAlignment w:val="auto"/>
        <w:rPr>
          <w:rFonts w:asciiTheme="minorHAnsi" w:hAnsiTheme="minorHAnsi" w:cs="Arial"/>
          <w:sz w:val="20"/>
          <w:lang w:val="en-GB"/>
        </w:rPr>
      </w:pPr>
      <w:r w:rsidRPr="00FD77A5">
        <w:rPr>
          <w:rFonts w:asciiTheme="minorHAnsi" w:hAnsiTheme="minorHAnsi" w:cs="Arial"/>
          <w:sz w:val="20"/>
          <w:lang w:val="en-GB" w:eastAsia="en-ZA"/>
        </w:rPr>
        <w:t xml:space="preserve">Rafts used for an individual discipline must be identical in length, width, weight, tube diameter, material construction, and design unless an exception is permitted by the </w:t>
      </w:r>
      <w:r w:rsidR="00964CE4">
        <w:rPr>
          <w:rFonts w:asciiTheme="minorHAnsi" w:hAnsiTheme="minorHAnsi" w:cs="Arial"/>
          <w:sz w:val="20"/>
          <w:lang w:val="en-GB" w:eastAsia="en-ZA"/>
        </w:rPr>
        <w:t xml:space="preserve">IRF </w:t>
      </w:r>
      <w:r w:rsidR="00526A7D" w:rsidRPr="00FD77A5">
        <w:rPr>
          <w:rFonts w:asciiTheme="minorHAnsi" w:hAnsiTheme="minorHAnsi" w:cs="Arial"/>
          <w:sz w:val="20"/>
          <w:lang w:val="en-GB" w:eastAsia="en-ZA"/>
        </w:rPr>
        <w:t>Exec</w:t>
      </w:r>
      <w:r w:rsidR="008078ED" w:rsidRPr="00FD77A5">
        <w:rPr>
          <w:rFonts w:asciiTheme="minorHAnsi" w:hAnsiTheme="minorHAnsi" w:cs="Arial"/>
          <w:sz w:val="20"/>
          <w:lang w:val="en-GB" w:eastAsia="en-ZA"/>
        </w:rPr>
        <w:t>utive</w:t>
      </w:r>
      <w:r w:rsidR="00526A7D" w:rsidRPr="00FD77A5">
        <w:rPr>
          <w:rFonts w:asciiTheme="minorHAnsi" w:hAnsiTheme="minorHAnsi" w:cs="Arial"/>
          <w:sz w:val="20"/>
          <w:lang w:val="en-GB" w:eastAsia="en-ZA"/>
        </w:rPr>
        <w:t xml:space="preserve"> Com</w:t>
      </w:r>
      <w:r w:rsidR="00E87C63">
        <w:rPr>
          <w:rFonts w:asciiTheme="minorHAnsi" w:hAnsiTheme="minorHAnsi" w:cs="Arial"/>
          <w:sz w:val="20"/>
          <w:lang w:val="en-GB" w:eastAsia="en-ZA"/>
        </w:rPr>
        <w:t>mittee</w:t>
      </w:r>
      <w:r w:rsidRPr="00FD77A5">
        <w:rPr>
          <w:rFonts w:asciiTheme="minorHAnsi" w:hAnsiTheme="minorHAnsi" w:cs="Arial"/>
          <w:sz w:val="20"/>
          <w:lang w:val="en-GB" w:eastAsia="en-ZA"/>
        </w:rPr>
        <w:t>.</w:t>
      </w:r>
    </w:p>
    <w:p w14:paraId="3B773061" w14:textId="2DD08CAD" w:rsidR="00F33FFD" w:rsidRPr="00FD77A5" w:rsidRDefault="00546FF7" w:rsidP="00155C32">
      <w:pPr>
        <w:pStyle w:val="NormalWeb"/>
        <w:numPr>
          <w:ilvl w:val="0"/>
          <w:numId w:val="10"/>
        </w:numPr>
        <w:overflowPunct/>
        <w:autoSpaceDE/>
        <w:autoSpaceDN/>
        <w:adjustRightInd/>
        <w:spacing w:before="120" w:after="120" w:line="240" w:lineRule="auto"/>
        <w:textAlignment w:val="auto"/>
        <w:rPr>
          <w:rFonts w:asciiTheme="minorHAnsi" w:hAnsiTheme="minorHAnsi" w:cs="Arial"/>
          <w:sz w:val="20"/>
          <w:lang w:val="en-GB"/>
        </w:rPr>
      </w:pPr>
      <w:r w:rsidRPr="00FD77A5">
        <w:rPr>
          <w:rFonts w:asciiTheme="minorHAnsi" w:hAnsiTheme="minorHAnsi" w:cs="Arial"/>
          <w:sz w:val="20"/>
          <w:lang w:val="en-GB"/>
        </w:rPr>
        <w:t>Ideally, all rafts should be self-bailing and meet the following specific requirements:</w:t>
      </w:r>
    </w:p>
    <w:p w14:paraId="1563FC86" w14:textId="5BB00874" w:rsidR="00F33FFD" w:rsidRPr="008820CE" w:rsidRDefault="00D262BF" w:rsidP="008E06F2">
      <w:pPr>
        <w:pStyle w:val="NormalWeb"/>
        <w:overflowPunct/>
        <w:autoSpaceDE/>
        <w:autoSpaceDN/>
        <w:adjustRightInd/>
        <w:spacing w:before="0" w:after="0" w:line="360" w:lineRule="auto"/>
        <w:textAlignment w:val="auto"/>
        <w:rPr>
          <w:rFonts w:asciiTheme="minorHAnsi" w:hAnsiTheme="minorHAnsi" w:cs="Arial"/>
          <w:sz w:val="20"/>
          <w:lang w:val="en-GB"/>
        </w:rPr>
      </w:pPr>
      <w:r w:rsidRPr="008820CE">
        <w:rPr>
          <w:rFonts w:asciiTheme="minorHAnsi" w:hAnsiTheme="minorHAnsi" w:cs="Arial"/>
          <w:noProof/>
          <w:lang w:val="en-ZA" w:eastAsia="en-ZA"/>
        </w:rPr>
        <w:lastRenderedPageBreak/>
        <mc:AlternateContent>
          <mc:Choice Requires="wps">
            <w:drawing>
              <wp:inline distT="0" distB="0" distL="0" distR="0" wp14:anchorId="1F1A6F0B" wp14:editId="1C992EFB">
                <wp:extent cx="5143500" cy="1646816"/>
                <wp:effectExtent l="0" t="0" r="12700" b="444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646816"/>
                        </a:xfrm>
                        <a:prstGeom prst="rect">
                          <a:avLst/>
                        </a:prstGeom>
                        <a:solidFill>
                          <a:srgbClr val="FFFFFF"/>
                        </a:solidFill>
                        <a:ln w="9525">
                          <a:noFill/>
                          <a:miter lim="800000"/>
                          <a:headEnd/>
                          <a:tailEnd/>
                        </a:ln>
                      </wps:spPr>
                      <wps:txbx>
                        <w:txbxContent>
                          <w:tbl>
                            <w:tblPr>
                              <w:tblStyle w:val="TableGrid"/>
                              <w:tblOverlap w:val="never"/>
                              <w:tblW w:w="0" w:type="auto"/>
                              <w:tblInd w:w="5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64"/>
                              <w:gridCol w:w="2139"/>
                              <w:gridCol w:w="1968"/>
                            </w:tblGrid>
                            <w:tr w:rsidR="00C36029" w14:paraId="2380426D" w14:textId="77777777" w:rsidTr="003134D6">
                              <w:trPr>
                                <w:trHeight w:val="302"/>
                              </w:trPr>
                              <w:tc>
                                <w:tcPr>
                                  <w:tcW w:w="2664" w:type="dxa"/>
                                  <w:shd w:val="clear" w:color="auto" w:fill="000000" w:themeFill="text1"/>
                                </w:tcPr>
                                <w:p w14:paraId="5A2E66EA" w14:textId="77777777" w:rsidR="00C36029" w:rsidRPr="00AF1BCF" w:rsidRDefault="00C36029" w:rsidP="008145B1">
                                  <w:pPr>
                                    <w:pStyle w:val="NormalWeb"/>
                                    <w:overflowPunct/>
                                    <w:autoSpaceDE/>
                                    <w:autoSpaceDN/>
                                    <w:adjustRightInd/>
                                    <w:spacing w:before="0" w:after="0"/>
                                    <w:suppressOverlap/>
                                    <w:textAlignment w:val="auto"/>
                                    <w:rPr>
                                      <w:rFonts w:asciiTheme="minorHAnsi" w:hAnsiTheme="minorHAnsi" w:cs="Arial"/>
                                      <w:b/>
                                      <w:sz w:val="22"/>
                                      <w:szCs w:val="22"/>
                                    </w:rPr>
                                  </w:pPr>
                                  <w:r w:rsidRPr="00AF1BCF">
                                    <w:rPr>
                                      <w:rFonts w:asciiTheme="minorHAnsi" w:hAnsiTheme="minorHAnsi" w:cs="Arial"/>
                                      <w:b/>
                                      <w:sz w:val="22"/>
                                      <w:szCs w:val="22"/>
                                    </w:rPr>
                                    <w:t>Type</w:t>
                                  </w:r>
                                </w:p>
                              </w:tc>
                              <w:tc>
                                <w:tcPr>
                                  <w:tcW w:w="2139" w:type="dxa"/>
                                  <w:shd w:val="clear" w:color="auto" w:fill="000000" w:themeFill="text1"/>
                                </w:tcPr>
                                <w:p w14:paraId="412F12C6" w14:textId="77777777" w:rsidR="00C36029" w:rsidRPr="00AF1BCF" w:rsidRDefault="00C36029" w:rsidP="008145B1">
                                  <w:pPr>
                                    <w:pStyle w:val="NormalWeb"/>
                                    <w:overflowPunct/>
                                    <w:autoSpaceDE/>
                                    <w:autoSpaceDN/>
                                    <w:adjustRightInd/>
                                    <w:spacing w:before="0" w:after="0"/>
                                    <w:suppressOverlap/>
                                    <w:textAlignment w:val="auto"/>
                                    <w:rPr>
                                      <w:rFonts w:asciiTheme="minorHAnsi" w:hAnsiTheme="minorHAnsi" w:cs="Arial"/>
                                      <w:b/>
                                      <w:sz w:val="22"/>
                                      <w:szCs w:val="22"/>
                                    </w:rPr>
                                  </w:pPr>
                                  <w:r w:rsidRPr="00AF1BCF">
                                    <w:rPr>
                                      <w:rFonts w:asciiTheme="minorHAnsi" w:hAnsiTheme="minorHAnsi" w:cs="Arial"/>
                                      <w:b/>
                                      <w:sz w:val="22"/>
                                      <w:szCs w:val="22"/>
                                    </w:rPr>
                                    <w:t>4-person</w:t>
                                  </w:r>
                                </w:p>
                              </w:tc>
                              <w:tc>
                                <w:tcPr>
                                  <w:tcW w:w="1968" w:type="dxa"/>
                                  <w:shd w:val="clear" w:color="auto" w:fill="000000" w:themeFill="text1"/>
                                </w:tcPr>
                                <w:p w14:paraId="45F001C2" w14:textId="77777777" w:rsidR="00C36029" w:rsidRPr="00AF1BCF" w:rsidRDefault="00C36029" w:rsidP="008145B1">
                                  <w:pPr>
                                    <w:pStyle w:val="NormalWeb"/>
                                    <w:overflowPunct/>
                                    <w:autoSpaceDE/>
                                    <w:autoSpaceDN/>
                                    <w:adjustRightInd/>
                                    <w:spacing w:before="0" w:after="0"/>
                                    <w:suppressOverlap/>
                                    <w:textAlignment w:val="auto"/>
                                    <w:rPr>
                                      <w:rFonts w:asciiTheme="minorHAnsi" w:hAnsiTheme="minorHAnsi" w:cs="Arial"/>
                                      <w:b/>
                                      <w:sz w:val="22"/>
                                      <w:szCs w:val="22"/>
                                    </w:rPr>
                                  </w:pPr>
                                  <w:r w:rsidRPr="00AF1BCF">
                                    <w:rPr>
                                      <w:rFonts w:asciiTheme="minorHAnsi" w:hAnsiTheme="minorHAnsi" w:cs="Arial"/>
                                      <w:b/>
                                      <w:sz w:val="22"/>
                                      <w:szCs w:val="22"/>
                                    </w:rPr>
                                    <w:t>6-person </w:t>
                                  </w:r>
                                </w:p>
                              </w:tc>
                            </w:tr>
                            <w:tr w:rsidR="00C36029" w14:paraId="42625AE1" w14:textId="77777777" w:rsidTr="003134D6">
                              <w:trPr>
                                <w:trHeight w:val="302"/>
                              </w:trPr>
                              <w:tc>
                                <w:tcPr>
                                  <w:tcW w:w="2664" w:type="dxa"/>
                                  <w:shd w:val="clear" w:color="auto" w:fill="F2F2F2" w:themeFill="background1" w:themeFillShade="F2"/>
                                </w:tcPr>
                                <w:p w14:paraId="0A810600" w14:textId="77777777" w:rsidR="00C36029" w:rsidRPr="00F76B52" w:rsidRDefault="00C36029" w:rsidP="008145B1">
                                  <w:pPr>
                                    <w:pStyle w:val="NormalWeb"/>
                                    <w:overflowPunct/>
                                    <w:autoSpaceDE/>
                                    <w:autoSpaceDN/>
                                    <w:adjustRightInd/>
                                    <w:spacing w:before="0" w:after="0"/>
                                    <w:suppressOverlap/>
                                    <w:textAlignment w:val="auto"/>
                                    <w:rPr>
                                      <w:rFonts w:asciiTheme="minorHAnsi" w:hAnsiTheme="minorHAnsi" w:cs="Arial"/>
                                      <w:b/>
                                      <w:sz w:val="22"/>
                                      <w:szCs w:val="22"/>
                                    </w:rPr>
                                  </w:pPr>
                                  <w:r w:rsidRPr="00F76B52">
                                    <w:rPr>
                                      <w:rFonts w:asciiTheme="minorHAnsi" w:hAnsiTheme="minorHAnsi" w:cs="Arial"/>
                                      <w:b/>
                                      <w:sz w:val="22"/>
                                      <w:szCs w:val="22"/>
                                    </w:rPr>
                                    <w:t>Minimum length       </w:t>
                                  </w:r>
                                </w:p>
                              </w:tc>
                              <w:tc>
                                <w:tcPr>
                                  <w:tcW w:w="2139" w:type="dxa"/>
                                </w:tcPr>
                                <w:p w14:paraId="12CFDC89" w14:textId="77777777" w:rsidR="00C36029" w:rsidRPr="00F76B52" w:rsidRDefault="00C36029" w:rsidP="008145B1">
                                  <w:pPr>
                                    <w:pStyle w:val="NormalWeb"/>
                                    <w:overflowPunct/>
                                    <w:autoSpaceDE/>
                                    <w:autoSpaceDN/>
                                    <w:adjustRightInd/>
                                    <w:spacing w:before="0" w:after="0"/>
                                    <w:suppressOverlap/>
                                    <w:textAlignment w:val="auto"/>
                                    <w:rPr>
                                      <w:rFonts w:asciiTheme="minorHAnsi" w:hAnsiTheme="minorHAnsi" w:cs="Arial"/>
                                      <w:sz w:val="22"/>
                                      <w:szCs w:val="22"/>
                                    </w:rPr>
                                  </w:pPr>
                                  <w:r w:rsidRPr="00F76B52">
                                    <w:rPr>
                                      <w:rFonts w:asciiTheme="minorHAnsi" w:hAnsiTheme="minorHAnsi" w:cs="Arial"/>
                                      <w:sz w:val="22"/>
                                      <w:szCs w:val="22"/>
                                    </w:rPr>
                                    <w:t>365 cm (12 foot)  </w:t>
                                  </w:r>
                                </w:p>
                              </w:tc>
                              <w:tc>
                                <w:tcPr>
                                  <w:tcW w:w="1968" w:type="dxa"/>
                                </w:tcPr>
                                <w:p w14:paraId="4B4C1F87" w14:textId="77777777" w:rsidR="00C36029" w:rsidRPr="00F76B52" w:rsidRDefault="00C36029" w:rsidP="008145B1">
                                  <w:pPr>
                                    <w:pStyle w:val="NormalWeb"/>
                                    <w:overflowPunct/>
                                    <w:autoSpaceDE/>
                                    <w:autoSpaceDN/>
                                    <w:adjustRightInd/>
                                    <w:spacing w:before="0" w:after="0"/>
                                    <w:suppressOverlap/>
                                    <w:textAlignment w:val="auto"/>
                                    <w:rPr>
                                      <w:rFonts w:asciiTheme="minorHAnsi" w:hAnsiTheme="minorHAnsi" w:cs="Arial"/>
                                      <w:sz w:val="22"/>
                                      <w:szCs w:val="22"/>
                                    </w:rPr>
                                  </w:pPr>
                                  <w:r w:rsidRPr="00F76B52">
                                    <w:rPr>
                                      <w:rFonts w:asciiTheme="minorHAnsi" w:hAnsiTheme="minorHAnsi" w:cs="Arial"/>
                                      <w:sz w:val="22"/>
                                      <w:szCs w:val="22"/>
                                    </w:rPr>
                                    <w:t>425 cm (14 foot) </w:t>
                                  </w:r>
                                </w:p>
                              </w:tc>
                            </w:tr>
                            <w:tr w:rsidR="00C36029" w14:paraId="0A5BA2F8" w14:textId="77777777" w:rsidTr="003134D6">
                              <w:trPr>
                                <w:trHeight w:val="302"/>
                              </w:trPr>
                              <w:tc>
                                <w:tcPr>
                                  <w:tcW w:w="2664" w:type="dxa"/>
                                  <w:shd w:val="clear" w:color="auto" w:fill="F2F2F2" w:themeFill="background1" w:themeFillShade="F2"/>
                                </w:tcPr>
                                <w:p w14:paraId="52454599" w14:textId="77777777" w:rsidR="00C36029" w:rsidRPr="00F76B52" w:rsidRDefault="00C36029" w:rsidP="008145B1">
                                  <w:pPr>
                                    <w:pStyle w:val="NormalWeb"/>
                                    <w:overflowPunct/>
                                    <w:autoSpaceDE/>
                                    <w:autoSpaceDN/>
                                    <w:adjustRightInd/>
                                    <w:spacing w:before="0" w:after="0"/>
                                    <w:suppressOverlap/>
                                    <w:textAlignment w:val="auto"/>
                                    <w:rPr>
                                      <w:rFonts w:asciiTheme="minorHAnsi" w:hAnsiTheme="minorHAnsi" w:cs="Arial"/>
                                      <w:b/>
                                      <w:sz w:val="22"/>
                                      <w:szCs w:val="22"/>
                                    </w:rPr>
                                  </w:pPr>
                                  <w:r w:rsidRPr="00F76B52">
                                    <w:rPr>
                                      <w:rFonts w:asciiTheme="minorHAnsi" w:hAnsiTheme="minorHAnsi" w:cs="Arial"/>
                                      <w:b/>
                                      <w:sz w:val="22"/>
                                      <w:szCs w:val="22"/>
                                    </w:rPr>
                                    <w:t>Minimum width</w:t>
                                  </w:r>
                                </w:p>
                              </w:tc>
                              <w:tc>
                                <w:tcPr>
                                  <w:tcW w:w="2139" w:type="dxa"/>
                                </w:tcPr>
                                <w:p w14:paraId="468BF2F2" w14:textId="77777777" w:rsidR="00C36029" w:rsidRPr="00F76B52" w:rsidRDefault="00C36029" w:rsidP="008145B1">
                                  <w:pPr>
                                    <w:pStyle w:val="NormalWeb"/>
                                    <w:overflowPunct/>
                                    <w:autoSpaceDE/>
                                    <w:autoSpaceDN/>
                                    <w:adjustRightInd/>
                                    <w:spacing w:before="0" w:after="0"/>
                                    <w:suppressOverlap/>
                                    <w:textAlignment w:val="auto"/>
                                    <w:rPr>
                                      <w:rFonts w:asciiTheme="minorHAnsi" w:hAnsiTheme="minorHAnsi" w:cs="Arial"/>
                                      <w:sz w:val="22"/>
                                      <w:szCs w:val="22"/>
                                    </w:rPr>
                                  </w:pPr>
                                  <w:r w:rsidRPr="00F76B52">
                                    <w:rPr>
                                      <w:rFonts w:asciiTheme="minorHAnsi" w:hAnsiTheme="minorHAnsi" w:cs="Arial"/>
                                      <w:sz w:val="22"/>
                                      <w:szCs w:val="22"/>
                                    </w:rPr>
                                    <w:t>170 cm </w:t>
                                  </w:r>
                                </w:p>
                              </w:tc>
                              <w:tc>
                                <w:tcPr>
                                  <w:tcW w:w="1968" w:type="dxa"/>
                                </w:tcPr>
                                <w:p w14:paraId="01F40B21" w14:textId="77777777" w:rsidR="00C36029" w:rsidRPr="00F76B52" w:rsidRDefault="00C36029" w:rsidP="008145B1">
                                  <w:pPr>
                                    <w:pStyle w:val="NormalWeb"/>
                                    <w:overflowPunct/>
                                    <w:autoSpaceDE/>
                                    <w:autoSpaceDN/>
                                    <w:adjustRightInd/>
                                    <w:spacing w:before="0" w:after="0"/>
                                    <w:suppressOverlap/>
                                    <w:textAlignment w:val="auto"/>
                                    <w:rPr>
                                      <w:rFonts w:asciiTheme="minorHAnsi" w:hAnsiTheme="minorHAnsi" w:cs="Arial"/>
                                      <w:sz w:val="22"/>
                                      <w:szCs w:val="22"/>
                                    </w:rPr>
                                  </w:pPr>
                                  <w:r w:rsidRPr="00F76B52">
                                    <w:rPr>
                                      <w:rFonts w:asciiTheme="minorHAnsi" w:hAnsiTheme="minorHAnsi" w:cs="Arial"/>
                                      <w:sz w:val="22"/>
                                      <w:szCs w:val="22"/>
                                    </w:rPr>
                                    <w:t>200 cm</w:t>
                                  </w:r>
                                </w:p>
                              </w:tc>
                            </w:tr>
                            <w:tr w:rsidR="00C36029" w14:paraId="12CD7C76" w14:textId="77777777" w:rsidTr="003134D6">
                              <w:trPr>
                                <w:trHeight w:val="302"/>
                              </w:trPr>
                              <w:tc>
                                <w:tcPr>
                                  <w:tcW w:w="2664" w:type="dxa"/>
                                  <w:shd w:val="clear" w:color="auto" w:fill="F2F2F2" w:themeFill="background1" w:themeFillShade="F2"/>
                                </w:tcPr>
                                <w:p w14:paraId="7887BD7D" w14:textId="77777777" w:rsidR="00C36029" w:rsidRPr="00F76B52" w:rsidRDefault="00C36029" w:rsidP="008145B1">
                                  <w:pPr>
                                    <w:pStyle w:val="NormalWeb"/>
                                    <w:overflowPunct/>
                                    <w:autoSpaceDE/>
                                    <w:autoSpaceDN/>
                                    <w:adjustRightInd/>
                                    <w:spacing w:before="0" w:after="0"/>
                                    <w:suppressOverlap/>
                                    <w:textAlignment w:val="auto"/>
                                    <w:rPr>
                                      <w:rFonts w:asciiTheme="minorHAnsi" w:hAnsiTheme="minorHAnsi" w:cs="Arial"/>
                                      <w:b/>
                                      <w:sz w:val="22"/>
                                      <w:szCs w:val="22"/>
                                    </w:rPr>
                                  </w:pPr>
                                  <w:r w:rsidRPr="00F76B52">
                                    <w:rPr>
                                      <w:rFonts w:asciiTheme="minorHAnsi" w:hAnsiTheme="minorHAnsi" w:cs="Arial"/>
                                      <w:b/>
                                      <w:sz w:val="22"/>
                                      <w:szCs w:val="22"/>
                                    </w:rPr>
                                    <w:t>Thwarts </w:t>
                                  </w:r>
                                </w:p>
                              </w:tc>
                              <w:tc>
                                <w:tcPr>
                                  <w:tcW w:w="2139" w:type="dxa"/>
                                </w:tcPr>
                                <w:p w14:paraId="0A7D5A7E" w14:textId="77777777" w:rsidR="00C36029" w:rsidRPr="00F76B52" w:rsidRDefault="00C36029" w:rsidP="008145B1">
                                  <w:pPr>
                                    <w:pStyle w:val="NormalWeb"/>
                                    <w:overflowPunct/>
                                    <w:autoSpaceDE/>
                                    <w:autoSpaceDN/>
                                    <w:adjustRightInd/>
                                    <w:spacing w:before="0" w:after="0"/>
                                    <w:suppressOverlap/>
                                    <w:textAlignment w:val="auto"/>
                                    <w:rPr>
                                      <w:rFonts w:asciiTheme="minorHAnsi" w:hAnsiTheme="minorHAnsi" w:cs="Arial"/>
                                      <w:sz w:val="22"/>
                                      <w:szCs w:val="22"/>
                                    </w:rPr>
                                  </w:pPr>
                                  <w:r w:rsidRPr="00F76B52">
                                    <w:rPr>
                                      <w:rFonts w:asciiTheme="minorHAnsi" w:hAnsiTheme="minorHAnsi" w:cs="Arial"/>
                                      <w:sz w:val="22"/>
                                      <w:szCs w:val="22"/>
                                    </w:rPr>
                                    <w:t>2 </w:t>
                                  </w:r>
                                </w:p>
                              </w:tc>
                              <w:tc>
                                <w:tcPr>
                                  <w:tcW w:w="1968" w:type="dxa"/>
                                </w:tcPr>
                                <w:p w14:paraId="0605424F" w14:textId="77777777" w:rsidR="00C36029" w:rsidRPr="00F76B52" w:rsidRDefault="00C36029" w:rsidP="008145B1">
                                  <w:pPr>
                                    <w:pStyle w:val="NormalWeb"/>
                                    <w:overflowPunct/>
                                    <w:autoSpaceDE/>
                                    <w:autoSpaceDN/>
                                    <w:adjustRightInd/>
                                    <w:spacing w:before="0" w:after="0"/>
                                    <w:suppressOverlap/>
                                    <w:textAlignment w:val="auto"/>
                                    <w:rPr>
                                      <w:rFonts w:asciiTheme="minorHAnsi" w:hAnsiTheme="minorHAnsi" w:cs="Arial"/>
                                      <w:sz w:val="22"/>
                                      <w:szCs w:val="22"/>
                                    </w:rPr>
                                  </w:pPr>
                                  <w:r w:rsidRPr="00F76B52">
                                    <w:rPr>
                                      <w:rFonts w:asciiTheme="minorHAnsi" w:hAnsiTheme="minorHAnsi" w:cs="Arial"/>
                                      <w:sz w:val="22"/>
                                      <w:szCs w:val="22"/>
                                    </w:rPr>
                                    <w:t>3</w:t>
                                  </w:r>
                                </w:p>
                              </w:tc>
                            </w:tr>
                            <w:tr w:rsidR="00C36029" w14:paraId="53BA6B3F" w14:textId="77777777" w:rsidTr="003134D6">
                              <w:trPr>
                                <w:trHeight w:val="302"/>
                              </w:trPr>
                              <w:tc>
                                <w:tcPr>
                                  <w:tcW w:w="2664" w:type="dxa"/>
                                  <w:shd w:val="clear" w:color="auto" w:fill="F2F2F2" w:themeFill="background1" w:themeFillShade="F2"/>
                                </w:tcPr>
                                <w:p w14:paraId="702C7156" w14:textId="2D6A37B3" w:rsidR="00C36029" w:rsidRPr="00F76B52" w:rsidRDefault="00C36029" w:rsidP="008145B1">
                                  <w:pPr>
                                    <w:pStyle w:val="NormalWeb"/>
                                    <w:overflowPunct/>
                                    <w:autoSpaceDE/>
                                    <w:autoSpaceDN/>
                                    <w:adjustRightInd/>
                                    <w:spacing w:before="0" w:after="0"/>
                                    <w:suppressOverlap/>
                                    <w:textAlignment w:val="auto"/>
                                    <w:rPr>
                                      <w:rFonts w:asciiTheme="minorHAnsi" w:hAnsiTheme="minorHAnsi" w:cs="Arial"/>
                                      <w:b/>
                                      <w:sz w:val="22"/>
                                      <w:szCs w:val="22"/>
                                    </w:rPr>
                                  </w:pPr>
                                  <w:r w:rsidRPr="00F76B52">
                                    <w:rPr>
                                      <w:rFonts w:asciiTheme="minorHAnsi" w:hAnsiTheme="minorHAnsi" w:cs="Arial"/>
                                      <w:b/>
                                      <w:sz w:val="22"/>
                                      <w:szCs w:val="22"/>
                                    </w:rPr>
                                    <w:t>Foot cones </w:t>
                                  </w:r>
                                  <w:r w:rsidRPr="00F76B52">
                                    <w:rPr>
                                      <w:rFonts w:asciiTheme="minorHAnsi" w:hAnsiTheme="minorHAnsi" w:cs="Arial"/>
                                      <w:sz w:val="22"/>
                                      <w:szCs w:val="22"/>
                                    </w:rPr>
                                    <w:t>(optional)    </w:t>
                                  </w:r>
                                </w:p>
                              </w:tc>
                              <w:tc>
                                <w:tcPr>
                                  <w:tcW w:w="2139" w:type="dxa"/>
                                </w:tcPr>
                                <w:p w14:paraId="7404F277" w14:textId="77777777" w:rsidR="00C36029" w:rsidRPr="00F76B52" w:rsidRDefault="00C36029" w:rsidP="008145B1">
                                  <w:pPr>
                                    <w:pStyle w:val="NormalWeb"/>
                                    <w:overflowPunct/>
                                    <w:autoSpaceDE/>
                                    <w:autoSpaceDN/>
                                    <w:adjustRightInd/>
                                    <w:spacing w:before="0" w:after="0"/>
                                    <w:suppressOverlap/>
                                    <w:textAlignment w:val="auto"/>
                                    <w:rPr>
                                      <w:rFonts w:asciiTheme="minorHAnsi" w:hAnsiTheme="minorHAnsi" w:cs="Arial"/>
                                      <w:sz w:val="22"/>
                                      <w:szCs w:val="22"/>
                                    </w:rPr>
                                  </w:pPr>
                                  <w:r w:rsidRPr="00F76B52">
                                    <w:rPr>
                                      <w:rFonts w:asciiTheme="minorHAnsi" w:hAnsiTheme="minorHAnsi" w:cs="Arial"/>
                                      <w:sz w:val="22"/>
                                      <w:szCs w:val="22"/>
                                    </w:rPr>
                                    <w:t>4 - 6</w:t>
                                  </w:r>
                                </w:p>
                              </w:tc>
                              <w:tc>
                                <w:tcPr>
                                  <w:tcW w:w="1968" w:type="dxa"/>
                                </w:tcPr>
                                <w:p w14:paraId="7CD6B3BE" w14:textId="77777777" w:rsidR="00C36029" w:rsidRPr="00F76B52" w:rsidRDefault="00C36029" w:rsidP="008145B1">
                                  <w:pPr>
                                    <w:pStyle w:val="NormalWeb"/>
                                    <w:overflowPunct/>
                                    <w:autoSpaceDE/>
                                    <w:autoSpaceDN/>
                                    <w:adjustRightInd/>
                                    <w:spacing w:before="0" w:after="0"/>
                                    <w:suppressOverlap/>
                                    <w:textAlignment w:val="auto"/>
                                    <w:rPr>
                                      <w:rFonts w:asciiTheme="minorHAnsi" w:hAnsiTheme="minorHAnsi" w:cs="Arial"/>
                                      <w:sz w:val="22"/>
                                      <w:szCs w:val="22"/>
                                    </w:rPr>
                                  </w:pPr>
                                  <w:r w:rsidRPr="00F76B52">
                                    <w:rPr>
                                      <w:rFonts w:asciiTheme="minorHAnsi" w:hAnsiTheme="minorHAnsi" w:cs="Arial"/>
                                      <w:sz w:val="22"/>
                                      <w:szCs w:val="22"/>
                                    </w:rPr>
                                    <w:t>6 - 8</w:t>
                                  </w:r>
                                </w:p>
                              </w:tc>
                            </w:tr>
                            <w:tr w:rsidR="00C36029" w14:paraId="5CCF1502" w14:textId="77777777" w:rsidTr="003134D6">
                              <w:trPr>
                                <w:trHeight w:val="302"/>
                              </w:trPr>
                              <w:tc>
                                <w:tcPr>
                                  <w:tcW w:w="2664" w:type="dxa"/>
                                  <w:shd w:val="clear" w:color="auto" w:fill="F2F2F2" w:themeFill="background1" w:themeFillShade="F2"/>
                                </w:tcPr>
                                <w:p w14:paraId="31B12708" w14:textId="77777777" w:rsidR="00C36029" w:rsidRPr="00F76B52" w:rsidRDefault="00C36029" w:rsidP="008145B1">
                                  <w:pPr>
                                    <w:pStyle w:val="NormalWeb"/>
                                    <w:overflowPunct/>
                                    <w:autoSpaceDE/>
                                    <w:autoSpaceDN/>
                                    <w:adjustRightInd/>
                                    <w:spacing w:before="0" w:after="0"/>
                                    <w:suppressOverlap/>
                                    <w:textAlignment w:val="auto"/>
                                    <w:rPr>
                                      <w:rFonts w:asciiTheme="minorHAnsi" w:hAnsiTheme="minorHAnsi" w:cs="Arial"/>
                                      <w:b/>
                                      <w:sz w:val="22"/>
                                      <w:szCs w:val="22"/>
                                    </w:rPr>
                                  </w:pPr>
                                  <w:r w:rsidRPr="00F76B52">
                                    <w:rPr>
                                      <w:rFonts w:asciiTheme="minorHAnsi" w:hAnsiTheme="minorHAnsi" w:cs="Arial"/>
                                      <w:b/>
                                      <w:sz w:val="22"/>
                                      <w:szCs w:val="22"/>
                                    </w:rPr>
                                    <w:t>Min. tube diameter</w:t>
                                  </w:r>
                                </w:p>
                              </w:tc>
                              <w:tc>
                                <w:tcPr>
                                  <w:tcW w:w="2139" w:type="dxa"/>
                                </w:tcPr>
                                <w:p w14:paraId="74331AE5" w14:textId="77777777" w:rsidR="00C36029" w:rsidRPr="00F76B52" w:rsidRDefault="00C36029" w:rsidP="008145B1">
                                  <w:pPr>
                                    <w:pStyle w:val="NormalWeb"/>
                                    <w:overflowPunct/>
                                    <w:autoSpaceDE/>
                                    <w:autoSpaceDN/>
                                    <w:adjustRightInd/>
                                    <w:spacing w:before="0" w:after="0"/>
                                    <w:suppressOverlap/>
                                    <w:textAlignment w:val="auto"/>
                                    <w:rPr>
                                      <w:rFonts w:asciiTheme="minorHAnsi" w:hAnsiTheme="minorHAnsi" w:cs="Arial"/>
                                      <w:sz w:val="22"/>
                                      <w:szCs w:val="22"/>
                                    </w:rPr>
                                  </w:pPr>
                                  <w:r w:rsidRPr="00F76B52">
                                    <w:rPr>
                                      <w:rFonts w:asciiTheme="minorHAnsi" w:hAnsiTheme="minorHAnsi" w:cs="Arial"/>
                                      <w:sz w:val="22"/>
                                      <w:szCs w:val="22"/>
                                    </w:rPr>
                                    <w:t>45 cm</w:t>
                                  </w:r>
                                </w:p>
                              </w:tc>
                              <w:tc>
                                <w:tcPr>
                                  <w:tcW w:w="1968" w:type="dxa"/>
                                </w:tcPr>
                                <w:p w14:paraId="679BBDD9" w14:textId="77777777" w:rsidR="00C36029" w:rsidRPr="00F76B52" w:rsidRDefault="00C36029" w:rsidP="008145B1">
                                  <w:pPr>
                                    <w:pStyle w:val="NormalWeb"/>
                                    <w:overflowPunct/>
                                    <w:autoSpaceDE/>
                                    <w:autoSpaceDN/>
                                    <w:adjustRightInd/>
                                    <w:spacing w:before="0" w:after="0"/>
                                    <w:suppressOverlap/>
                                    <w:textAlignment w:val="auto"/>
                                    <w:rPr>
                                      <w:rFonts w:asciiTheme="minorHAnsi" w:hAnsiTheme="minorHAnsi" w:cs="Arial"/>
                                      <w:sz w:val="22"/>
                                      <w:szCs w:val="22"/>
                                    </w:rPr>
                                  </w:pPr>
                                  <w:r w:rsidRPr="00F76B52">
                                    <w:rPr>
                                      <w:rFonts w:asciiTheme="minorHAnsi" w:hAnsiTheme="minorHAnsi" w:cs="Arial"/>
                                      <w:sz w:val="22"/>
                                      <w:szCs w:val="22"/>
                                    </w:rPr>
                                    <w:t>50 cm</w:t>
                                  </w:r>
                                </w:p>
                              </w:tc>
                            </w:tr>
                            <w:tr w:rsidR="00C36029" w14:paraId="38C585CD" w14:textId="77777777" w:rsidTr="003134D6">
                              <w:trPr>
                                <w:trHeight w:val="302"/>
                              </w:trPr>
                              <w:tc>
                                <w:tcPr>
                                  <w:tcW w:w="2664" w:type="dxa"/>
                                  <w:shd w:val="clear" w:color="auto" w:fill="F2F2F2" w:themeFill="background1" w:themeFillShade="F2"/>
                                </w:tcPr>
                                <w:p w14:paraId="0F65CC24" w14:textId="77777777" w:rsidR="00C36029" w:rsidRPr="005E3202" w:rsidRDefault="00C36029" w:rsidP="008145B1">
                                  <w:pPr>
                                    <w:pStyle w:val="NormalWeb"/>
                                    <w:overflowPunct/>
                                    <w:autoSpaceDE/>
                                    <w:autoSpaceDN/>
                                    <w:adjustRightInd/>
                                    <w:spacing w:before="0" w:after="0"/>
                                    <w:suppressOverlap/>
                                    <w:textAlignment w:val="auto"/>
                                    <w:rPr>
                                      <w:rFonts w:asciiTheme="minorHAnsi" w:hAnsiTheme="minorHAnsi" w:cs="Arial"/>
                                      <w:b/>
                                      <w:sz w:val="22"/>
                                      <w:szCs w:val="22"/>
                                    </w:rPr>
                                  </w:pPr>
                                  <w:r w:rsidRPr="005E3202">
                                    <w:rPr>
                                      <w:rFonts w:asciiTheme="minorHAnsi" w:hAnsiTheme="minorHAnsi" w:cs="Arial"/>
                                      <w:b/>
                                      <w:sz w:val="22"/>
                                      <w:szCs w:val="22"/>
                                    </w:rPr>
                                    <w:t>Minimum weight</w:t>
                                  </w:r>
                                </w:p>
                              </w:tc>
                              <w:tc>
                                <w:tcPr>
                                  <w:tcW w:w="2139" w:type="dxa"/>
                                </w:tcPr>
                                <w:p w14:paraId="4F552F75" w14:textId="77777777" w:rsidR="00C36029" w:rsidRPr="005E3202" w:rsidRDefault="00C36029" w:rsidP="008145B1">
                                  <w:pPr>
                                    <w:pStyle w:val="NormalWeb"/>
                                    <w:overflowPunct/>
                                    <w:autoSpaceDE/>
                                    <w:autoSpaceDN/>
                                    <w:adjustRightInd/>
                                    <w:spacing w:before="0" w:after="0"/>
                                    <w:suppressOverlap/>
                                    <w:textAlignment w:val="auto"/>
                                    <w:rPr>
                                      <w:rFonts w:asciiTheme="minorHAnsi" w:hAnsiTheme="minorHAnsi" w:cs="Arial"/>
                                      <w:sz w:val="22"/>
                                      <w:szCs w:val="22"/>
                                    </w:rPr>
                                  </w:pPr>
                                  <w:r w:rsidRPr="005E3202">
                                    <w:rPr>
                                      <w:rFonts w:asciiTheme="minorHAnsi" w:hAnsiTheme="minorHAnsi" w:cs="Arial"/>
                                      <w:sz w:val="22"/>
                                      <w:szCs w:val="22"/>
                                    </w:rPr>
                                    <w:t>40 kg </w:t>
                                  </w:r>
                                </w:p>
                              </w:tc>
                              <w:tc>
                                <w:tcPr>
                                  <w:tcW w:w="1968" w:type="dxa"/>
                                </w:tcPr>
                                <w:p w14:paraId="120A860E" w14:textId="77777777" w:rsidR="00C36029" w:rsidRPr="005E3202" w:rsidRDefault="00C36029" w:rsidP="008145B1">
                                  <w:pPr>
                                    <w:pStyle w:val="NormalWeb"/>
                                    <w:overflowPunct/>
                                    <w:autoSpaceDE/>
                                    <w:autoSpaceDN/>
                                    <w:adjustRightInd/>
                                    <w:spacing w:before="0" w:after="0"/>
                                    <w:suppressOverlap/>
                                    <w:textAlignment w:val="auto"/>
                                    <w:rPr>
                                      <w:rFonts w:asciiTheme="minorHAnsi" w:hAnsiTheme="minorHAnsi" w:cs="Arial"/>
                                      <w:sz w:val="22"/>
                                      <w:szCs w:val="22"/>
                                    </w:rPr>
                                  </w:pPr>
                                  <w:r w:rsidRPr="005E3202">
                                    <w:rPr>
                                      <w:rFonts w:asciiTheme="minorHAnsi" w:hAnsiTheme="minorHAnsi" w:cs="Arial"/>
                                      <w:sz w:val="22"/>
                                      <w:szCs w:val="22"/>
                                    </w:rPr>
                                    <w:t>50 kg</w:t>
                                  </w:r>
                                </w:p>
                              </w:tc>
                            </w:tr>
                          </w:tbl>
                          <w:p w14:paraId="723B5A8C" w14:textId="77777777" w:rsidR="00C36029" w:rsidRDefault="00C36029"/>
                        </w:txbxContent>
                      </wps:txbx>
                      <wps:bodyPr rot="0" vert="horz" wrap="square" lIns="91440" tIns="45720" rIns="91440" bIns="45720" anchor="t" anchorCtr="0">
                        <a:noAutofit/>
                      </wps:bodyPr>
                    </wps:wsp>
                  </a:graphicData>
                </a:graphic>
              </wp:inline>
            </w:drawing>
          </mc:Choice>
          <mc:Fallback>
            <w:pict>
              <v:shape w14:anchorId="1F1A6F0B" id="Text Box 2" o:spid="_x0000_s1031" type="#_x0000_t202" style="width:405pt;height:12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" stroked="f">
                <v:textbox>
                  <w:txbxContent>
                    <w:tbl>
                      <w:tblPr>
                        <w:tblStyle w:val="TableGrid"/>
                        <w:tblOverlap w:val="never"/>
                        <w:tblW w:w="0" w:type="auto"/>
                        <w:tblInd w:w="5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64"/>
                        <w:gridCol w:w="2139"/>
                        <w:gridCol w:w="1968"/>
                      </w:tblGrid>
                      <w:tr w:rsidR="00C36029" w14:paraId="2380426D" w14:textId="77777777" w:rsidTr="003134D6">
                        <w:trPr>
                          <w:trHeight w:val="302"/>
                        </w:trPr>
                        <w:tc>
                          <w:tcPr>
                            <w:tcW w:w="2664" w:type="dxa"/>
                            <w:shd w:val="clear" w:color="auto" w:fill="000000" w:themeFill="text1"/>
                          </w:tcPr>
                          <w:p w14:paraId="5A2E66EA" w14:textId="77777777" w:rsidR="00C36029" w:rsidRPr="00AF1BCF" w:rsidRDefault="00C36029" w:rsidP="008145B1">
                            <w:pPr>
                              <w:pStyle w:val="NormalWeb"/>
                              <w:overflowPunct/>
                              <w:autoSpaceDE/>
                              <w:autoSpaceDN/>
                              <w:adjustRightInd/>
                              <w:spacing w:before="0" w:after="0"/>
                              <w:suppressOverlap/>
                              <w:textAlignment w:val="auto"/>
                              <w:rPr>
                                <w:rFonts w:asciiTheme="minorHAnsi" w:hAnsiTheme="minorHAnsi" w:cs="Arial"/>
                                <w:b/>
                                <w:sz w:val="22"/>
                                <w:szCs w:val="22"/>
                              </w:rPr>
                            </w:pPr>
                            <w:r w:rsidRPr="00AF1BCF">
                              <w:rPr>
                                <w:rFonts w:asciiTheme="minorHAnsi" w:hAnsiTheme="minorHAnsi" w:cs="Arial"/>
                                <w:b/>
                                <w:sz w:val="22"/>
                                <w:szCs w:val="22"/>
                              </w:rPr>
                              <w:t>Type</w:t>
                            </w:r>
                          </w:p>
                        </w:tc>
                        <w:tc>
                          <w:tcPr>
                            <w:tcW w:w="2139" w:type="dxa"/>
                            <w:shd w:val="clear" w:color="auto" w:fill="000000" w:themeFill="text1"/>
                          </w:tcPr>
                          <w:p w14:paraId="412F12C6" w14:textId="77777777" w:rsidR="00C36029" w:rsidRPr="00AF1BCF" w:rsidRDefault="00C36029" w:rsidP="008145B1">
                            <w:pPr>
                              <w:pStyle w:val="NormalWeb"/>
                              <w:overflowPunct/>
                              <w:autoSpaceDE/>
                              <w:autoSpaceDN/>
                              <w:adjustRightInd/>
                              <w:spacing w:before="0" w:after="0"/>
                              <w:suppressOverlap/>
                              <w:textAlignment w:val="auto"/>
                              <w:rPr>
                                <w:rFonts w:asciiTheme="minorHAnsi" w:hAnsiTheme="minorHAnsi" w:cs="Arial"/>
                                <w:b/>
                                <w:sz w:val="22"/>
                                <w:szCs w:val="22"/>
                              </w:rPr>
                            </w:pPr>
                            <w:r w:rsidRPr="00AF1BCF">
                              <w:rPr>
                                <w:rFonts w:asciiTheme="minorHAnsi" w:hAnsiTheme="minorHAnsi" w:cs="Arial"/>
                                <w:b/>
                                <w:sz w:val="22"/>
                                <w:szCs w:val="22"/>
                              </w:rPr>
                              <w:t>4-person</w:t>
                            </w:r>
                          </w:p>
                        </w:tc>
                        <w:tc>
                          <w:tcPr>
                            <w:tcW w:w="1968" w:type="dxa"/>
                            <w:shd w:val="clear" w:color="auto" w:fill="000000" w:themeFill="text1"/>
                          </w:tcPr>
                          <w:p w14:paraId="45F001C2" w14:textId="77777777" w:rsidR="00C36029" w:rsidRPr="00AF1BCF" w:rsidRDefault="00C36029" w:rsidP="008145B1">
                            <w:pPr>
                              <w:pStyle w:val="NormalWeb"/>
                              <w:overflowPunct/>
                              <w:autoSpaceDE/>
                              <w:autoSpaceDN/>
                              <w:adjustRightInd/>
                              <w:spacing w:before="0" w:after="0"/>
                              <w:suppressOverlap/>
                              <w:textAlignment w:val="auto"/>
                              <w:rPr>
                                <w:rFonts w:asciiTheme="minorHAnsi" w:hAnsiTheme="minorHAnsi" w:cs="Arial"/>
                                <w:b/>
                                <w:sz w:val="22"/>
                                <w:szCs w:val="22"/>
                              </w:rPr>
                            </w:pPr>
                            <w:r w:rsidRPr="00AF1BCF">
                              <w:rPr>
                                <w:rFonts w:asciiTheme="minorHAnsi" w:hAnsiTheme="minorHAnsi" w:cs="Arial"/>
                                <w:b/>
                                <w:sz w:val="22"/>
                                <w:szCs w:val="22"/>
                              </w:rPr>
                              <w:t>6-person </w:t>
                            </w:r>
                          </w:p>
                        </w:tc>
                      </w:tr>
                      <w:tr w:rsidR="00C36029" w14:paraId="42625AE1" w14:textId="77777777" w:rsidTr="003134D6">
                        <w:trPr>
                          <w:trHeight w:val="302"/>
                        </w:trPr>
                        <w:tc>
                          <w:tcPr>
                            <w:tcW w:w="2664" w:type="dxa"/>
                            <w:shd w:val="clear" w:color="auto" w:fill="F2F2F2" w:themeFill="background1" w:themeFillShade="F2"/>
                          </w:tcPr>
                          <w:p w14:paraId="0A810600" w14:textId="77777777" w:rsidR="00C36029" w:rsidRPr="00F76B52" w:rsidRDefault="00C36029" w:rsidP="008145B1">
                            <w:pPr>
                              <w:pStyle w:val="NormalWeb"/>
                              <w:overflowPunct/>
                              <w:autoSpaceDE/>
                              <w:autoSpaceDN/>
                              <w:adjustRightInd/>
                              <w:spacing w:before="0" w:after="0"/>
                              <w:suppressOverlap/>
                              <w:textAlignment w:val="auto"/>
                              <w:rPr>
                                <w:rFonts w:asciiTheme="minorHAnsi" w:hAnsiTheme="minorHAnsi" w:cs="Arial"/>
                                <w:b/>
                                <w:sz w:val="22"/>
                                <w:szCs w:val="22"/>
                              </w:rPr>
                            </w:pPr>
                            <w:r w:rsidRPr="00F76B52">
                              <w:rPr>
                                <w:rFonts w:asciiTheme="minorHAnsi" w:hAnsiTheme="minorHAnsi" w:cs="Arial"/>
                                <w:b/>
                                <w:sz w:val="22"/>
                                <w:szCs w:val="22"/>
                              </w:rPr>
                              <w:t>Minimum length       </w:t>
                            </w:r>
                          </w:p>
                        </w:tc>
                        <w:tc>
                          <w:tcPr>
                            <w:tcW w:w="2139" w:type="dxa"/>
                          </w:tcPr>
                          <w:p w14:paraId="12CFDC89" w14:textId="77777777" w:rsidR="00C36029" w:rsidRPr="00F76B52" w:rsidRDefault="00C36029" w:rsidP="008145B1">
                            <w:pPr>
                              <w:pStyle w:val="NormalWeb"/>
                              <w:overflowPunct/>
                              <w:autoSpaceDE/>
                              <w:autoSpaceDN/>
                              <w:adjustRightInd/>
                              <w:spacing w:before="0" w:after="0"/>
                              <w:suppressOverlap/>
                              <w:textAlignment w:val="auto"/>
                              <w:rPr>
                                <w:rFonts w:asciiTheme="minorHAnsi" w:hAnsiTheme="minorHAnsi" w:cs="Arial"/>
                                <w:sz w:val="22"/>
                                <w:szCs w:val="22"/>
                              </w:rPr>
                            </w:pPr>
                            <w:r w:rsidRPr="00F76B52">
                              <w:rPr>
                                <w:rFonts w:asciiTheme="minorHAnsi" w:hAnsiTheme="minorHAnsi" w:cs="Arial"/>
                                <w:sz w:val="22"/>
                                <w:szCs w:val="22"/>
                              </w:rPr>
                              <w:t>365 cm (12 foot)  </w:t>
                            </w:r>
                          </w:p>
                        </w:tc>
                        <w:tc>
                          <w:tcPr>
                            <w:tcW w:w="1968" w:type="dxa"/>
                          </w:tcPr>
                          <w:p w14:paraId="4B4C1F87" w14:textId="77777777" w:rsidR="00C36029" w:rsidRPr="00F76B52" w:rsidRDefault="00C36029" w:rsidP="008145B1">
                            <w:pPr>
                              <w:pStyle w:val="NormalWeb"/>
                              <w:overflowPunct/>
                              <w:autoSpaceDE/>
                              <w:autoSpaceDN/>
                              <w:adjustRightInd/>
                              <w:spacing w:before="0" w:after="0"/>
                              <w:suppressOverlap/>
                              <w:textAlignment w:val="auto"/>
                              <w:rPr>
                                <w:rFonts w:asciiTheme="minorHAnsi" w:hAnsiTheme="minorHAnsi" w:cs="Arial"/>
                                <w:sz w:val="22"/>
                                <w:szCs w:val="22"/>
                              </w:rPr>
                            </w:pPr>
                            <w:r w:rsidRPr="00F76B52">
                              <w:rPr>
                                <w:rFonts w:asciiTheme="minorHAnsi" w:hAnsiTheme="minorHAnsi" w:cs="Arial"/>
                                <w:sz w:val="22"/>
                                <w:szCs w:val="22"/>
                              </w:rPr>
                              <w:t>425 cm (14 foot) </w:t>
                            </w:r>
                          </w:p>
                        </w:tc>
                      </w:tr>
                      <w:tr w:rsidR="00C36029" w14:paraId="0A5BA2F8" w14:textId="77777777" w:rsidTr="003134D6">
                        <w:trPr>
                          <w:trHeight w:val="302"/>
                        </w:trPr>
                        <w:tc>
                          <w:tcPr>
                            <w:tcW w:w="2664" w:type="dxa"/>
                            <w:shd w:val="clear" w:color="auto" w:fill="F2F2F2" w:themeFill="background1" w:themeFillShade="F2"/>
                          </w:tcPr>
                          <w:p w14:paraId="52454599" w14:textId="77777777" w:rsidR="00C36029" w:rsidRPr="00F76B52" w:rsidRDefault="00C36029" w:rsidP="008145B1">
                            <w:pPr>
                              <w:pStyle w:val="NormalWeb"/>
                              <w:overflowPunct/>
                              <w:autoSpaceDE/>
                              <w:autoSpaceDN/>
                              <w:adjustRightInd/>
                              <w:spacing w:before="0" w:after="0"/>
                              <w:suppressOverlap/>
                              <w:textAlignment w:val="auto"/>
                              <w:rPr>
                                <w:rFonts w:asciiTheme="minorHAnsi" w:hAnsiTheme="minorHAnsi" w:cs="Arial"/>
                                <w:b/>
                                <w:sz w:val="22"/>
                                <w:szCs w:val="22"/>
                              </w:rPr>
                            </w:pPr>
                            <w:r w:rsidRPr="00F76B52">
                              <w:rPr>
                                <w:rFonts w:asciiTheme="minorHAnsi" w:hAnsiTheme="minorHAnsi" w:cs="Arial"/>
                                <w:b/>
                                <w:sz w:val="22"/>
                                <w:szCs w:val="22"/>
                              </w:rPr>
                              <w:t>Minimum width</w:t>
                            </w:r>
                          </w:p>
                        </w:tc>
                        <w:tc>
                          <w:tcPr>
                            <w:tcW w:w="2139" w:type="dxa"/>
                          </w:tcPr>
                          <w:p w14:paraId="468BF2F2" w14:textId="77777777" w:rsidR="00C36029" w:rsidRPr="00F76B52" w:rsidRDefault="00C36029" w:rsidP="008145B1">
                            <w:pPr>
                              <w:pStyle w:val="NormalWeb"/>
                              <w:overflowPunct/>
                              <w:autoSpaceDE/>
                              <w:autoSpaceDN/>
                              <w:adjustRightInd/>
                              <w:spacing w:before="0" w:after="0"/>
                              <w:suppressOverlap/>
                              <w:textAlignment w:val="auto"/>
                              <w:rPr>
                                <w:rFonts w:asciiTheme="minorHAnsi" w:hAnsiTheme="minorHAnsi" w:cs="Arial"/>
                                <w:sz w:val="22"/>
                                <w:szCs w:val="22"/>
                              </w:rPr>
                            </w:pPr>
                            <w:r w:rsidRPr="00F76B52">
                              <w:rPr>
                                <w:rFonts w:asciiTheme="minorHAnsi" w:hAnsiTheme="minorHAnsi" w:cs="Arial"/>
                                <w:sz w:val="22"/>
                                <w:szCs w:val="22"/>
                              </w:rPr>
                              <w:t>170 cm </w:t>
                            </w:r>
                          </w:p>
                        </w:tc>
                        <w:tc>
                          <w:tcPr>
                            <w:tcW w:w="1968" w:type="dxa"/>
                          </w:tcPr>
                          <w:p w14:paraId="01F40B21" w14:textId="77777777" w:rsidR="00C36029" w:rsidRPr="00F76B52" w:rsidRDefault="00C36029" w:rsidP="008145B1">
                            <w:pPr>
                              <w:pStyle w:val="NormalWeb"/>
                              <w:overflowPunct/>
                              <w:autoSpaceDE/>
                              <w:autoSpaceDN/>
                              <w:adjustRightInd/>
                              <w:spacing w:before="0" w:after="0"/>
                              <w:suppressOverlap/>
                              <w:textAlignment w:val="auto"/>
                              <w:rPr>
                                <w:rFonts w:asciiTheme="minorHAnsi" w:hAnsiTheme="minorHAnsi" w:cs="Arial"/>
                                <w:sz w:val="22"/>
                                <w:szCs w:val="22"/>
                              </w:rPr>
                            </w:pPr>
                            <w:r w:rsidRPr="00F76B52">
                              <w:rPr>
                                <w:rFonts w:asciiTheme="minorHAnsi" w:hAnsiTheme="minorHAnsi" w:cs="Arial"/>
                                <w:sz w:val="22"/>
                                <w:szCs w:val="22"/>
                              </w:rPr>
                              <w:t>200 cm</w:t>
                            </w:r>
                          </w:p>
                        </w:tc>
                      </w:tr>
                      <w:tr w:rsidR="00C36029" w14:paraId="12CD7C76" w14:textId="77777777" w:rsidTr="003134D6">
                        <w:trPr>
                          <w:trHeight w:val="302"/>
                        </w:trPr>
                        <w:tc>
                          <w:tcPr>
                            <w:tcW w:w="2664" w:type="dxa"/>
                            <w:shd w:val="clear" w:color="auto" w:fill="F2F2F2" w:themeFill="background1" w:themeFillShade="F2"/>
                          </w:tcPr>
                          <w:p w14:paraId="7887BD7D" w14:textId="77777777" w:rsidR="00C36029" w:rsidRPr="00F76B52" w:rsidRDefault="00C36029" w:rsidP="008145B1">
                            <w:pPr>
                              <w:pStyle w:val="NormalWeb"/>
                              <w:overflowPunct/>
                              <w:autoSpaceDE/>
                              <w:autoSpaceDN/>
                              <w:adjustRightInd/>
                              <w:spacing w:before="0" w:after="0"/>
                              <w:suppressOverlap/>
                              <w:textAlignment w:val="auto"/>
                              <w:rPr>
                                <w:rFonts w:asciiTheme="minorHAnsi" w:hAnsiTheme="minorHAnsi" w:cs="Arial"/>
                                <w:b/>
                                <w:sz w:val="22"/>
                                <w:szCs w:val="22"/>
                              </w:rPr>
                            </w:pPr>
                            <w:r w:rsidRPr="00F76B52">
                              <w:rPr>
                                <w:rFonts w:asciiTheme="minorHAnsi" w:hAnsiTheme="minorHAnsi" w:cs="Arial"/>
                                <w:b/>
                                <w:sz w:val="22"/>
                                <w:szCs w:val="22"/>
                              </w:rPr>
                              <w:t>Thwarts </w:t>
                            </w:r>
                          </w:p>
                        </w:tc>
                        <w:tc>
                          <w:tcPr>
                            <w:tcW w:w="2139" w:type="dxa"/>
                          </w:tcPr>
                          <w:p w14:paraId="0A7D5A7E" w14:textId="77777777" w:rsidR="00C36029" w:rsidRPr="00F76B52" w:rsidRDefault="00C36029" w:rsidP="008145B1">
                            <w:pPr>
                              <w:pStyle w:val="NormalWeb"/>
                              <w:overflowPunct/>
                              <w:autoSpaceDE/>
                              <w:autoSpaceDN/>
                              <w:adjustRightInd/>
                              <w:spacing w:before="0" w:after="0"/>
                              <w:suppressOverlap/>
                              <w:textAlignment w:val="auto"/>
                              <w:rPr>
                                <w:rFonts w:asciiTheme="minorHAnsi" w:hAnsiTheme="minorHAnsi" w:cs="Arial"/>
                                <w:sz w:val="22"/>
                                <w:szCs w:val="22"/>
                              </w:rPr>
                            </w:pPr>
                            <w:r w:rsidRPr="00F76B52">
                              <w:rPr>
                                <w:rFonts w:asciiTheme="minorHAnsi" w:hAnsiTheme="minorHAnsi" w:cs="Arial"/>
                                <w:sz w:val="22"/>
                                <w:szCs w:val="22"/>
                              </w:rPr>
                              <w:t>2 </w:t>
                            </w:r>
                          </w:p>
                        </w:tc>
                        <w:tc>
                          <w:tcPr>
                            <w:tcW w:w="1968" w:type="dxa"/>
                          </w:tcPr>
                          <w:p w14:paraId="0605424F" w14:textId="77777777" w:rsidR="00C36029" w:rsidRPr="00F76B52" w:rsidRDefault="00C36029" w:rsidP="008145B1">
                            <w:pPr>
                              <w:pStyle w:val="NormalWeb"/>
                              <w:overflowPunct/>
                              <w:autoSpaceDE/>
                              <w:autoSpaceDN/>
                              <w:adjustRightInd/>
                              <w:spacing w:before="0" w:after="0"/>
                              <w:suppressOverlap/>
                              <w:textAlignment w:val="auto"/>
                              <w:rPr>
                                <w:rFonts w:asciiTheme="minorHAnsi" w:hAnsiTheme="minorHAnsi" w:cs="Arial"/>
                                <w:sz w:val="22"/>
                                <w:szCs w:val="22"/>
                              </w:rPr>
                            </w:pPr>
                            <w:r w:rsidRPr="00F76B52">
                              <w:rPr>
                                <w:rFonts w:asciiTheme="minorHAnsi" w:hAnsiTheme="minorHAnsi" w:cs="Arial"/>
                                <w:sz w:val="22"/>
                                <w:szCs w:val="22"/>
                              </w:rPr>
                              <w:t>3</w:t>
                            </w:r>
                          </w:p>
                        </w:tc>
                      </w:tr>
                      <w:tr w:rsidR="00C36029" w14:paraId="53BA6B3F" w14:textId="77777777" w:rsidTr="003134D6">
                        <w:trPr>
                          <w:trHeight w:val="302"/>
                        </w:trPr>
                        <w:tc>
                          <w:tcPr>
                            <w:tcW w:w="2664" w:type="dxa"/>
                            <w:shd w:val="clear" w:color="auto" w:fill="F2F2F2" w:themeFill="background1" w:themeFillShade="F2"/>
                          </w:tcPr>
                          <w:p w14:paraId="702C7156" w14:textId="2D6A37B3" w:rsidR="00C36029" w:rsidRPr="00F76B52" w:rsidRDefault="00C36029" w:rsidP="008145B1">
                            <w:pPr>
                              <w:pStyle w:val="NormalWeb"/>
                              <w:overflowPunct/>
                              <w:autoSpaceDE/>
                              <w:autoSpaceDN/>
                              <w:adjustRightInd/>
                              <w:spacing w:before="0" w:after="0"/>
                              <w:suppressOverlap/>
                              <w:textAlignment w:val="auto"/>
                              <w:rPr>
                                <w:rFonts w:asciiTheme="minorHAnsi" w:hAnsiTheme="minorHAnsi" w:cs="Arial"/>
                                <w:b/>
                                <w:sz w:val="22"/>
                                <w:szCs w:val="22"/>
                              </w:rPr>
                            </w:pPr>
                            <w:r w:rsidRPr="00F76B52">
                              <w:rPr>
                                <w:rFonts w:asciiTheme="minorHAnsi" w:hAnsiTheme="minorHAnsi" w:cs="Arial"/>
                                <w:b/>
                                <w:sz w:val="22"/>
                                <w:szCs w:val="22"/>
                              </w:rPr>
                              <w:t>Foot cones </w:t>
                            </w:r>
                            <w:r w:rsidRPr="00F76B52">
                              <w:rPr>
                                <w:rFonts w:asciiTheme="minorHAnsi" w:hAnsiTheme="minorHAnsi" w:cs="Arial"/>
                                <w:sz w:val="22"/>
                                <w:szCs w:val="22"/>
                              </w:rPr>
                              <w:t>(optional)    </w:t>
                            </w:r>
                          </w:p>
                        </w:tc>
                        <w:tc>
                          <w:tcPr>
                            <w:tcW w:w="2139" w:type="dxa"/>
                          </w:tcPr>
                          <w:p w14:paraId="7404F277" w14:textId="77777777" w:rsidR="00C36029" w:rsidRPr="00F76B52" w:rsidRDefault="00C36029" w:rsidP="008145B1">
                            <w:pPr>
                              <w:pStyle w:val="NormalWeb"/>
                              <w:overflowPunct/>
                              <w:autoSpaceDE/>
                              <w:autoSpaceDN/>
                              <w:adjustRightInd/>
                              <w:spacing w:before="0" w:after="0"/>
                              <w:suppressOverlap/>
                              <w:textAlignment w:val="auto"/>
                              <w:rPr>
                                <w:rFonts w:asciiTheme="minorHAnsi" w:hAnsiTheme="minorHAnsi" w:cs="Arial"/>
                                <w:sz w:val="22"/>
                                <w:szCs w:val="22"/>
                              </w:rPr>
                            </w:pPr>
                            <w:r w:rsidRPr="00F76B52">
                              <w:rPr>
                                <w:rFonts w:asciiTheme="minorHAnsi" w:hAnsiTheme="minorHAnsi" w:cs="Arial"/>
                                <w:sz w:val="22"/>
                                <w:szCs w:val="22"/>
                              </w:rPr>
                              <w:t>4 - 6</w:t>
                            </w:r>
                          </w:p>
                        </w:tc>
                        <w:tc>
                          <w:tcPr>
                            <w:tcW w:w="1968" w:type="dxa"/>
                          </w:tcPr>
                          <w:p w14:paraId="7CD6B3BE" w14:textId="77777777" w:rsidR="00C36029" w:rsidRPr="00F76B52" w:rsidRDefault="00C36029" w:rsidP="008145B1">
                            <w:pPr>
                              <w:pStyle w:val="NormalWeb"/>
                              <w:overflowPunct/>
                              <w:autoSpaceDE/>
                              <w:autoSpaceDN/>
                              <w:adjustRightInd/>
                              <w:spacing w:before="0" w:after="0"/>
                              <w:suppressOverlap/>
                              <w:textAlignment w:val="auto"/>
                              <w:rPr>
                                <w:rFonts w:asciiTheme="minorHAnsi" w:hAnsiTheme="minorHAnsi" w:cs="Arial"/>
                                <w:sz w:val="22"/>
                                <w:szCs w:val="22"/>
                              </w:rPr>
                            </w:pPr>
                            <w:r w:rsidRPr="00F76B52">
                              <w:rPr>
                                <w:rFonts w:asciiTheme="minorHAnsi" w:hAnsiTheme="minorHAnsi" w:cs="Arial"/>
                                <w:sz w:val="22"/>
                                <w:szCs w:val="22"/>
                              </w:rPr>
                              <w:t>6 - 8</w:t>
                            </w:r>
                          </w:p>
                        </w:tc>
                      </w:tr>
                      <w:tr w:rsidR="00C36029" w14:paraId="5CCF1502" w14:textId="77777777" w:rsidTr="003134D6">
                        <w:trPr>
                          <w:trHeight w:val="302"/>
                        </w:trPr>
                        <w:tc>
                          <w:tcPr>
                            <w:tcW w:w="2664" w:type="dxa"/>
                            <w:shd w:val="clear" w:color="auto" w:fill="F2F2F2" w:themeFill="background1" w:themeFillShade="F2"/>
                          </w:tcPr>
                          <w:p w14:paraId="31B12708" w14:textId="77777777" w:rsidR="00C36029" w:rsidRPr="00F76B52" w:rsidRDefault="00C36029" w:rsidP="008145B1">
                            <w:pPr>
                              <w:pStyle w:val="NormalWeb"/>
                              <w:overflowPunct/>
                              <w:autoSpaceDE/>
                              <w:autoSpaceDN/>
                              <w:adjustRightInd/>
                              <w:spacing w:before="0" w:after="0"/>
                              <w:suppressOverlap/>
                              <w:textAlignment w:val="auto"/>
                              <w:rPr>
                                <w:rFonts w:asciiTheme="minorHAnsi" w:hAnsiTheme="minorHAnsi" w:cs="Arial"/>
                                <w:b/>
                                <w:sz w:val="22"/>
                                <w:szCs w:val="22"/>
                              </w:rPr>
                            </w:pPr>
                            <w:r w:rsidRPr="00F76B52">
                              <w:rPr>
                                <w:rFonts w:asciiTheme="minorHAnsi" w:hAnsiTheme="minorHAnsi" w:cs="Arial"/>
                                <w:b/>
                                <w:sz w:val="22"/>
                                <w:szCs w:val="22"/>
                              </w:rPr>
                              <w:t>Min. tube diameter</w:t>
                            </w:r>
                          </w:p>
                        </w:tc>
                        <w:tc>
                          <w:tcPr>
                            <w:tcW w:w="2139" w:type="dxa"/>
                          </w:tcPr>
                          <w:p w14:paraId="74331AE5" w14:textId="77777777" w:rsidR="00C36029" w:rsidRPr="00F76B52" w:rsidRDefault="00C36029" w:rsidP="008145B1">
                            <w:pPr>
                              <w:pStyle w:val="NormalWeb"/>
                              <w:overflowPunct/>
                              <w:autoSpaceDE/>
                              <w:autoSpaceDN/>
                              <w:adjustRightInd/>
                              <w:spacing w:before="0" w:after="0"/>
                              <w:suppressOverlap/>
                              <w:textAlignment w:val="auto"/>
                              <w:rPr>
                                <w:rFonts w:asciiTheme="minorHAnsi" w:hAnsiTheme="minorHAnsi" w:cs="Arial"/>
                                <w:sz w:val="22"/>
                                <w:szCs w:val="22"/>
                              </w:rPr>
                            </w:pPr>
                            <w:r w:rsidRPr="00F76B52">
                              <w:rPr>
                                <w:rFonts w:asciiTheme="minorHAnsi" w:hAnsiTheme="minorHAnsi" w:cs="Arial"/>
                                <w:sz w:val="22"/>
                                <w:szCs w:val="22"/>
                              </w:rPr>
                              <w:t>45 cm</w:t>
                            </w:r>
                          </w:p>
                        </w:tc>
                        <w:tc>
                          <w:tcPr>
                            <w:tcW w:w="1968" w:type="dxa"/>
                          </w:tcPr>
                          <w:p w14:paraId="679BBDD9" w14:textId="77777777" w:rsidR="00C36029" w:rsidRPr="00F76B52" w:rsidRDefault="00C36029" w:rsidP="008145B1">
                            <w:pPr>
                              <w:pStyle w:val="NormalWeb"/>
                              <w:overflowPunct/>
                              <w:autoSpaceDE/>
                              <w:autoSpaceDN/>
                              <w:adjustRightInd/>
                              <w:spacing w:before="0" w:after="0"/>
                              <w:suppressOverlap/>
                              <w:textAlignment w:val="auto"/>
                              <w:rPr>
                                <w:rFonts w:asciiTheme="minorHAnsi" w:hAnsiTheme="minorHAnsi" w:cs="Arial"/>
                                <w:sz w:val="22"/>
                                <w:szCs w:val="22"/>
                              </w:rPr>
                            </w:pPr>
                            <w:r w:rsidRPr="00F76B52">
                              <w:rPr>
                                <w:rFonts w:asciiTheme="minorHAnsi" w:hAnsiTheme="minorHAnsi" w:cs="Arial"/>
                                <w:sz w:val="22"/>
                                <w:szCs w:val="22"/>
                              </w:rPr>
                              <w:t>50 cm</w:t>
                            </w:r>
                          </w:p>
                        </w:tc>
                      </w:tr>
                      <w:tr w:rsidR="00C36029" w14:paraId="38C585CD" w14:textId="77777777" w:rsidTr="003134D6">
                        <w:trPr>
                          <w:trHeight w:val="302"/>
                        </w:trPr>
                        <w:tc>
                          <w:tcPr>
                            <w:tcW w:w="2664" w:type="dxa"/>
                            <w:shd w:val="clear" w:color="auto" w:fill="F2F2F2" w:themeFill="background1" w:themeFillShade="F2"/>
                          </w:tcPr>
                          <w:p w14:paraId="0F65CC24" w14:textId="77777777" w:rsidR="00C36029" w:rsidRPr="005E3202" w:rsidRDefault="00C36029" w:rsidP="008145B1">
                            <w:pPr>
                              <w:pStyle w:val="NormalWeb"/>
                              <w:overflowPunct/>
                              <w:autoSpaceDE/>
                              <w:autoSpaceDN/>
                              <w:adjustRightInd/>
                              <w:spacing w:before="0" w:after="0"/>
                              <w:suppressOverlap/>
                              <w:textAlignment w:val="auto"/>
                              <w:rPr>
                                <w:rFonts w:asciiTheme="minorHAnsi" w:hAnsiTheme="minorHAnsi" w:cs="Arial"/>
                                <w:b/>
                                <w:sz w:val="22"/>
                                <w:szCs w:val="22"/>
                              </w:rPr>
                            </w:pPr>
                            <w:r w:rsidRPr="005E3202">
                              <w:rPr>
                                <w:rFonts w:asciiTheme="minorHAnsi" w:hAnsiTheme="minorHAnsi" w:cs="Arial"/>
                                <w:b/>
                                <w:sz w:val="22"/>
                                <w:szCs w:val="22"/>
                              </w:rPr>
                              <w:t>Minimum weight</w:t>
                            </w:r>
                          </w:p>
                        </w:tc>
                        <w:tc>
                          <w:tcPr>
                            <w:tcW w:w="2139" w:type="dxa"/>
                          </w:tcPr>
                          <w:p w14:paraId="4F552F75" w14:textId="77777777" w:rsidR="00C36029" w:rsidRPr="005E3202" w:rsidRDefault="00C36029" w:rsidP="008145B1">
                            <w:pPr>
                              <w:pStyle w:val="NormalWeb"/>
                              <w:overflowPunct/>
                              <w:autoSpaceDE/>
                              <w:autoSpaceDN/>
                              <w:adjustRightInd/>
                              <w:spacing w:before="0" w:after="0"/>
                              <w:suppressOverlap/>
                              <w:textAlignment w:val="auto"/>
                              <w:rPr>
                                <w:rFonts w:asciiTheme="minorHAnsi" w:hAnsiTheme="minorHAnsi" w:cs="Arial"/>
                                <w:sz w:val="22"/>
                                <w:szCs w:val="22"/>
                              </w:rPr>
                            </w:pPr>
                            <w:r w:rsidRPr="005E3202">
                              <w:rPr>
                                <w:rFonts w:asciiTheme="minorHAnsi" w:hAnsiTheme="minorHAnsi" w:cs="Arial"/>
                                <w:sz w:val="22"/>
                                <w:szCs w:val="22"/>
                              </w:rPr>
                              <w:t>40 kg </w:t>
                            </w:r>
                          </w:p>
                        </w:tc>
                        <w:tc>
                          <w:tcPr>
                            <w:tcW w:w="1968" w:type="dxa"/>
                          </w:tcPr>
                          <w:p w14:paraId="120A860E" w14:textId="77777777" w:rsidR="00C36029" w:rsidRPr="005E3202" w:rsidRDefault="00C36029" w:rsidP="008145B1">
                            <w:pPr>
                              <w:pStyle w:val="NormalWeb"/>
                              <w:overflowPunct/>
                              <w:autoSpaceDE/>
                              <w:autoSpaceDN/>
                              <w:adjustRightInd/>
                              <w:spacing w:before="0" w:after="0"/>
                              <w:suppressOverlap/>
                              <w:textAlignment w:val="auto"/>
                              <w:rPr>
                                <w:rFonts w:asciiTheme="minorHAnsi" w:hAnsiTheme="minorHAnsi" w:cs="Arial"/>
                                <w:sz w:val="22"/>
                                <w:szCs w:val="22"/>
                              </w:rPr>
                            </w:pPr>
                            <w:r w:rsidRPr="005E3202">
                              <w:rPr>
                                <w:rFonts w:asciiTheme="minorHAnsi" w:hAnsiTheme="minorHAnsi" w:cs="Arial"/>
                                <w:sz w:val="22"/>
                                <w:szCs w:val="22"/>
                              </w:rPr>
                              <w:t>50 kg</w:t>
                            </w:r>
                          </w:p>
                        </w:tc>
                      </w:tr>
                    </w:tbl>
                    <w:p w14:paraId="723B5A8C" w14:textId="77777777" w:rsidR="00C36029" w:rsidRDefault="00C36029"/>
                  </w:txbxContent>
                </v:textbox>
                <w10:anchorlock/>
              </v:shape>
            </w:pict>
          </mc:Fallback>
        </mc:AlternateContent>
      </w:r>
    </w:p>
    <w:p w14:paraId="37DB519C" w14:textId="171D8326" w:rsidR="003C0933" w:rsidRPr="00806AD9" w:rsidRDefault="003C0933" w:rsidP="00AF07BE">
      <w:pPr>
        <w:pStyle w:val="ListParagraph"/>
        <w:numPr>
          <w:ilvl w:val="0"/>
          <w:numId w:val="10"/>
        </w:numPr>
        <w:overflowPunct/>
        <w:autoSpaceDE/>
        <w:autoSpaceDN/>
        <w:adjustRightInd/>
        <w:spacing w:before="120" w:line="240" w:lineRule="auto"/>
        <w:textAlignment w:val="auto"/>
        <w:rPr>
          <w:rFonts w:asciiTheme="minorHAnsi" w:hAnsiTheme="minorHAnsi" w:cs="Arial"/>
          <w:sz w:val="20"/>
        </w:rPr>
      </w:pPr>
      <w:r w:rsidRPr="008820CE">
        <w:rPr>
          <w:rFonts w:asciiTheme="minorHAnsi" w:hAnsiTheme="minorHAnsi" w:cs="Arial"/>
          <w:sz w:val="20"/>
          <w:lang w:eastAsia="en-ZA"/>
        </w:rPr>
        <w:t xml:space="preserve">All rafts must provide a safety line fixed around </w:t>
      </w:r>
      <w:r w:rsidRPr="00806AD9">
        <w:rPr>
          <w:rFonts w:asciiTheme="minorHAnsi" w:hAnsiTheme="minorHAnsi" w:cs="Arial"/>
          <w:sz w:val="20"/>
          <w:lang w:eastAsia="en-ZA"/>
        </w:rPr>
        <w:t>the outside of the inflated outer tubes. Bow and stern lines are permitted</w:t>
      </w:r>
      <w:r w:rsidR="00320360" w:rsidRPr="00806AD9">
        <w:rPr>
          <w:rFonts w:asciiTheme="minorHAnsi" w:hAnsiTheme="minorHAnsi" w:cs="Arial"/>
          <w:sz w:val="20"/>
          <w:lang w:eastAsia="en-ZA"/>
        </w:rPr>
        <w:t>,</w:t>
      </w:r>
      <w:r w:rsidR="008145B1" w:rsidRPr="00806AD9">
        <w:rPr>
          <w:rFonts w:asciiTheme="minorHAnsi" w:hAnsiTheme="minorHAnsi" w:cs="Arial"/>
          <w:sz w:val="20"/>
          <w:lang w:eastAsia="en-ZA"/>
        </w:rPr>
        <w:t xml:space="preserve"> </w:t>
      </w:r>
      <w:r w:rsidRPr="00806AD9">
        <w:rPr>
          <w:rFonts w:asciiTheme="minorHAnsi" w:hAnsiTheme="minorHAnsi" w:cs="Arial"/>
          <w:sz w:val="20"/>
          <w:lang w:eastAsia="en-ZA"/>
        </w:rPr>
        <w:t>however any other ropes and rigging are, for safety reasons, strictly prohibited. Spare paddles are allowed to be rigged in</w:t>
      </w:r>
      <w:r w:rsidR="009928D9">
        <w:rPr>
          <w:rFonts w:asciiTheme="minorHAnsi" w:hAnsiTheme="minorHAnsi" w:cs="Arial"/>
          <w:sz w:val="20"/>
          <w:lang w:eastAsia="en-ZA"/>
        </w:rPr>
        <w:t>side</w:t>
      </w:r>
      <w:r w:rsidRPr="00806AD9">
        <w:rPr>
          <w:rFonts w:asciiTheme="minorHAnsi" w:hAnsiTheme="minorHAnsi" w:cs="Arial"/>
          <w:sz w:val="20"/>
          <w:lang w:eastAsia="en-ZA"/>
        </w:rPr>
        <w:t xml:space="preserve"> the raft</w:t>
      </w:r>
      <w:r w:rsidR="001E13AB" w:rsidRPr="00806AD9">
        <w:rPr>
          <w:rFonts w:asciiTheme="minorHAnsi" w:hAnsiTheme="minorHAnsi" w:cs="Arial"/>
          <w:sz w:val="20"/>
          <w:lang w:eastAsia="en-ZA"/>
        </w:rPr>
        <w:t xml:space="preserve"> if done in a safe manner</w:t>
      </w:r>
      <w:r w:rsidRPr="00806AD9">
        <w:rPr>
          <w:rFonts w:asciiTheme="minorHAnsi" w:hAnsiTheme="minorHAnsi" w:cs="Arial"/>
          <w:sz w:val="20"/>
          <w:lang w:eastAsia="en-ZA"/>
        </w:rPr>
        <w:t>.</w:t>
      </w:r>
      <w:r w:rsidRPr="00806AD9">
        <w:rPr>
          <w:rFonts w:asciiTheme="minorHAnsi" w:hAnsiTheme="minorHAnsi" w:cs="Arial"/>
          <w:sz w:val="20"/>
          <w:lang w:eastAsia="en-ZA"/>
        </w:rPr>
        <w:br/>
      </w:r>
    </w:p>
    <w:p w14:paraId="0FEBFCDC" w14:textId="51475FCA" w:rsidR="001729AC" w:rsidRPr="00806AD9" w:rsidRDefault="006E335F" w:rsidP="00AF07BE">
      <w:pPr>
        <w:pStyle w:val="ListParagraph"/>
        <w:numPr>
          <w:ilvl w:val="0"/>
          <w:numId w:val="10"/>
        </w:numPr>
        <w:overflowPunct/>
        <w:autoSpaceDE/>
        <w:autoSpaceDN/>
        <w:adjustRightInd/>
        <w:spacing w:before="120" w:line="240" w:lineRule="auto"/>
        <w:textAlignment w:val="auto"/>
        <w:rPr>
          <w:rFonts w:asciiTheme="minorHAnsi" w:hAnsiTheme="minorHAnsi" w:cs="Arial"/>
          <w:sz w:val="20"/>
          <w:lang w:eastAsia="en-ZA"/>
        </w:rPr>
      </w:pPr>
      <w:r w:rsidRPr="00806AD9">
        <w:rPr>
          <w:rFonts w:asciiTheme="minorHAnsi" w:hAnsiTheme="minorHAnsi" w:cs="Arial"/>
          <w:sz w:val="20"/>
          <w:lang w:eastAsia="en-ZA"/>
        </w:rPr>
        <w:t>All rafts must be equipped with foot cones or other acceptable devices for allowing each paddler to stabil</w:t>
      </w:r>
      <w:r w:rsidR="00E153A2" w:rsidRPr="00806AD9">
        <w:rPr>
          <w:rFonts w:asciiTheme="minorHAnsi" w:hAnsiTheme="minorHAnsi" w:cs="Arial"/>
          <w:sz w:val="20"/>
          <w:lang w:eastAsia="en-ZA"/>
        </w:rPr>
        <w:t>ise</w:t>
      </w:r>
      <w:r w:rsidRPr="00806AD9">
        <w:rPr>
          <w:rFonts w:asciiTheme="minorHAnsi" w:hAnsiTheme="minorHAnsi" w:cs="Arial"/>
          <w:sz w:val="20"/>
          <w:lang w:eastAsia="en-ZA"/>
        </w:rPr>
        <w:t xml:space="preserve"> their paddling position. Fixed inflatable thwarts may be used for this purpose unless expressly forbidden by the </w:t>
      </w:r>
      <w:r w:rsidR="004A75DB" w:rsidRPr="00806AD9">
        <w:rPr>
          <w:rFonts w:asciiTheme="minorHAnsi" w:hAnsiTheme="minorHAnsi" w:cs="Arial"/>
          <w:sz w:val="20"/>
          <w:lang w:eastAsia="en-ZA"/>
        </w:rPr>
        <w:t>Safety Director</w:t>
      </w:r>
      <w:r w:rsidRPr="00806AD9">
        <w:rPr>
          <w:rFonts w:asciiTheme="minorHAnsi" w:hAnsiTheme="minorHAnsi" w:cs="Arial"/>
          <w:sz w:val="20"/>
          <w:lang w:eastAsia="en-ZA"/>
        </w:rPr>
        <w:t xml:space="preserve">. Ideally, if foot cones are to be fitted </w:t>
      </w:r>
      <w:r w:rsidR="00907826" w:rsidRPr="00806AD9">
        <w:rPr>
          <w:rFonts w:asciiTheme="minorHAnsi" w:hAnsiTheme="minorHAnsi" w:cs="Arial"/>
          <w:sz w:val="20"/>
          <w:lang w:eastAsia="en-ZA"/>
        </w:rPr>
        <w:t>they</w:t>
      </w:r>
      <w:r w:rsidRPr="00806AD9">
        <w:rPr>
          <w:rFonts w:asciiTheme="minorHAnsi" w:hAnsiTheme="minorHAnsi" w:cs="Arial"/>
          <w:sz w:val="20"/>
          <w:lang w:eastAsia="en-ZA"/>
        </w:rPr>
        <w:t xml:space="preserve"> should be fixed by the manufacturer in advance.</w:t>
      </w:r>
      <w:r w:rsidR="002C1ABF" w:rsidRPr="00806AD9">
        <w:rPr>
          <w:rFonts w:asciiTheme="minorHAnsi" w:hAnsiTheme="minorHAnsi" w:cs="Arial"/>
          <w:sz w:val="20"/>
          <w:lang w:eastAsia="en-ZA"/>
        </w:rPr>
        <w:t xml:space="preserve"> </w:t>
      </w:r>
      <w:r w:rsidRPr="00806AD9">
        <w:rPr>
          <w:rFonts w:asciiTheme="minorHAnsi" w:hAnsiTheme="minorHAnsi" w:cs="Arial"/>
          <w:sz w:val="20"/>
          <w:lang w:eastAsia="en-ZA"/>
        </w:rPr>
        <w:t>Open foot loops, straps or ropes are NOT acceptable.</w:t>
      </w:r>
    </w:p>
    <w:p w14:paraId="7DD4C7F5" w14:textId="77777777" w:rsidR="001729AC" w:rsidRPr="00806AD9" w:rsidRDefault="001729AC" w:rsidP="00AF07BE">
      <w:pPr>
        <w:pStyle w:val="ListParagraph"/>
        <w:overflowPunct/>
        <w:autoSpaceDE/>
        <w:autoSpaceDN/>
        <w:adjustRightInd/>
        <w:spacing w:before="120" w:line="240" w:lineRule="auto"/>
        <w:textAlignment w:val="auto"/>
        <w:rPr>
          <w:rFonts w:asciiTheme="minorHAnsi" w:hAnsiTheme="minorHAnsi" w:cs="Arial"/>
          <w:sz w:val="20"/>
          <w:lang w:eastAsia="en-ZA"/>
        </w:rPr>
      </w:pPr>
    </w:p>
    <w:p w14:paraId="3D78A901" w14:textId="13747979" w:rsidR="00546FF7" w:rsidRPr="00806AD9" w:rsidRDefault="00546FF7" w:rsidP="00C51D27">
      <w:pPr>
        <w:pStyle w:val="ListParagraph"/>
        <w:numPr>
          <w:ilvl w:val="0"/>
          <w:numId w:val="10"/>
        </w:numPr>
        <w:overflowPunct/>
        <w:autoSpaceDE/>
        <w:autoSpaceDN/>
        <w:adjustRightInd/>
        <w:spacing w:before="120" w:line="240" w:lineRule="auto"/>
        <w:textAlignment w:val="auto"/>
        <w:rPr>
          <w:rFonts w:asciiTheme="minorHAnsi" w:hAnsiTheme="minorHAnsi" w:cs="Arial"/>
          <w:sz w:val="20"/>
          <w:lang w:eastAsia="en-ZA"/>
        </w:rPr>
      </w:pPr>
      <w:r w:rsidRPr="00806AD9">
        <w:rPr>
          <w:rFonts w:asciiTheme="minorHAnsi" w:hAnsiTheme="minorHAnsi" w:cs="Arial"/>
          <w:sz w:val="20"/>
        </w:rPr>
        <w:t xml:space="preserve">The </w:t>
      </w:r>
      <w:r w:rsidR="008145B1" w:rsidRPr="00806AD9">
        <w:rPr>
          <w:rFonts w:asciiTheme="minorHAnsi" w:hAnsiTheme="minorHAnsi" w:cs="Arial"/>
          <w:sz w:val="20"/>
        </w:rPr>
        <w:t xml:space="preserve">inflated </w:t>
      </w:r>
      <w:r w:rsidRPr="00806AD9">
        <w:rPr>
          <w:rFonts w:asciiTheme="minorHAnsi" w:hAnsiTheme="minorHAnsi" w:cs="Arial"/>
          <w:sz w:val="20"/>
        </w:rPr>
        <w:t xml:space="preserve">floor should be of standard drop stitch or I-beam construction using </w:t>
      </w:r>
      <w:r w:rsidR="003C1BC3" w:rsidRPr="00806AD9">
        <w:rPr>
          <w:rFonts w:asciiTheme="minorHAnsi" w:hAnsiTheme="minorHAnsi" w:cs="Arial"/>
          <w:sz w:val="20"/>
        </w:rPr>
        <w:t>raft fabric</w:t>
      </w:r>
      <w:r w:rsidRPr="00806AD9">
        <w:rPr>
          <w:rFonts w:asciiTheme="minorHAnsi" w:hAnsiTheme="minorHAnsi" w:cs="Arial"/>
          <w:sz w:val="20"/>
        </w:rPr>
        <w:t xml:space="preserve"> material. Pressure release valves in floors are recommended. </w:t>
      </w:r>
    </w:p>
    <w:p w14:paraId="58F860EE" w14:textId="1D9EA7D9" w:rsidR="003C0933" w:rsidRPr="005E3202" w:rsidRDefault="00546FF7" w:rsidP="00AF07BE">
      <w:pPr>
        <w:pStyle w:val="NormalWeb"/>
        <w:numPr>
          <w:ilvl w:val="0"/>
          <w:numId w:val="10"/>
        </w:numPr>
        <w:overflowPunct/>
        <w:autoSpaceDE/>
        <w:autoSpaceDN/>
        <w:adjustRightInd/>
        <w:spacing w:before="120" w:after="120" w:line="240" w:lineRule="auto"/>
        <w:textAlignment w:val="auto"/>
        <w:rPr>
          <w:rFonts w:asciiTheme="minorHAnsi" w:hAnsiTheme="minorHAnsi" w:cs="Arial"/>
          <w:sz w:val="20"/>
          <w:lang w:val="en-GB"/>
        </w:rPr>
      </w:pPr>
      <w:r w:rsidRPr="00806AD9">
        <w:rPr>
          <w:rFonts w:asciiTheme="minorHAnsi" w:hAnsiTheme="minorHAnsi" w:cs="Arial"/>
          <w:sz w:val="20"/>
          <w:lang w:val="en-GB"/>
        </w:rPr>
        <w:t xml:space="preserve">Every </w:t>
      </w:r>
      <w:r w:rsidR="004A75DB" w:rsidRPr="00806AD9">
        <w:rPr>
          <w:rFonts w:asciiTheme="minorHAnsi" w:hAnsiTheme="minorHAnsi" w:cs="Arial"/>
          <w:sz w:val="20"/>
          <w:lang w:val="en-GB"/>
        </w:rPr>
        <w:t>Competitor</w:t>
      </w:r>
      <w:r w:rsidRPr="00806AD9">
        <w:rPr>
          <w:rFonts w:asciiTheme="minorHAnsi" w:hAnsiTheme="minorHAnsi" w:cs="Arial"/>
          <w:sz w:val="20"/>
          <w:lang w:val="en-GB"/>
        </w:rPr>
        <w:t xml:space="preserve"> is free to use </w:t>
      </w:r>
      <w:r w:rsidR="00E87C63">
        <w:rPr>
          <w:rFonts w:asciiTheme="minorHAnsi" w:hAnsiTheme="minorHAnsi" w:cs="Arial"/>
          <w:sz w:val="20"/>
          <w:lang w:val="en-GB"/>
        </w:rPr>
        <w:t>their</w:t>
      </w:r>
      <w:r w:rsidRPr="005E3202">
        <w:rPr>
          <w:rFonts w:asciiTheme="minorHAnsi" w:hAnsiTheme="minorHAnsi" w:cs="Arial"/>
          <w:sz w:val="20"/>
          <w:lang w:val="en-GB"/>
        </w:rPr>
        <w:t xml:space="preserve"> own single blade C1 paddle.</w:t>
      </w:r>
      <w:r w:rsidR="008078ED" w:rsidRPr="005E3202">
        <w:rPr>
          <w:rFonts w:asciiTheme="minorHAnsi" w:hAnsiTheme="minorHAnsi" w:cs="Arial"/>
          <w:sz w:val="20"/>
          <w:lang w:val="en-GB"/>
        </w:rPr>
        <w:t xml:space="preserve"> Paddle blades should have no sharp edges capable of injuring a Competitor, raft, or buoy.</w:t>
      </w:r>
      <w:r w:rsidRPr="005E3202">
        <w:rPr>
          <w:rFonts w:asciiTheme="minorHAnsi" w:hAnsiTheme="minorHAnsi" w:cs="Arial"/>
          <w:sz w:val="20"/>
          <w:lang w:val="en-GB"/>
        </w:rPr>
        <w:t xml:space="preserve"> Oars are </w:t>
      </w:r>
      <w:r w:rsidR="002C1ABF" w:rsidRPr="005E3202">
        <w:rPr>
          <w:rFonts w:asciiTheme="minorHAnsi" w:hAnsiTheme="minorHAnsi" w:cs="Arial"/>
          <w:sz w:val="20"/>
          <w:lang w:val="en-GB"/>
        </w:rPr>
        <w:t>prohibited</w:t>
      </w:r>
      <w:r w:rsidRPr="005E3202">
        <w:rPr>
          <w:rFonts w:asciiTheme="minorHAnsi" w:hAnsiTheme="minorHAnsi" w:cs="Arial"/>
          <w:sz w:val="20"/>
          <w:lang w:val="en-GB"/>
        </w:rPr>
        <w:t>.</w:t>
      </w:r>
      <w:r w:rsidR="00710D17">
        <w:rPr>
          <w:rFonts w:asciiTheme="minorHAnsi" w:hAnsiTheme="minorHAnsi" w:cs="Arial"/>
          <w:sz w:val="20"/>
          <w:lang w:val="en-GB"/>
        </w:rPr>
        <w:t xml:space="preserve"> </w:t>
      </w:r>
    </w:p>
    <w:p w14:paraId="0436F07B" w14:textId="49F2376F" w:rsidR="00546FF7" w:rsidRPr="005E3202" w:rsidRDefault="003C0933" w:rsidP="00AF07BE">
      <w:pPr>
        <w:pStyle w:val="NormalWeb"/>
        <w:numPr>
          <w:ilvl w:val="0"/>
          <w:numId w:val="10"/>
        </w:numPr>
        <w:overflowPunct/>
        <w:autoSpaceDE/>
        <w:autoSpaceDN/>
        <w:adjustRightInd/>
        <w:spacing w:before="120" w:after="120" w:line="240" w:lineRule="auto"/>
        <w:textAlignment w:val="auto"/>
        <w:rPr>
          <w:rFonts w:asciiTheme="minorHAnsi" w:hAnsiTheme="minorHAnsi" w:cs="Arial"/>
          <w:sz w:val="20"/>
          <w:lang w:val="en-GB"/>
        </w:rPr>
      </w:pPr>
      <w:r w:rsidRPr="005E3202">
        <w:rPr>
          <w:rFonts w:asciiTheme="minorHAnsi" w:hAnsiTheme="minorHAnsi" w:cs="Arial"/>
          <w:sz w:val="20"/>
          <w:lang w:val="en-GB"/>
        </w:rPr>
        <w:t>At A</w:t>
      </w:r>
      <w:r w:rsidR="00E87C63">
        <w:rPr>
          <w:rFonts w:asciiTheme="minorHAnsi" w:hAnsiTheme="minorHAnsi" w:cs="Arial"/>
          <w:sz w:val="20"/>
          <w:lang w:val="en-GB"/>
        </w:rPr>
        <w:t xml:space="preserve"> </w:t>
      </w:r>
      <w:r w:rsidR="001563DF" w:rsidRPr="005E3202">
        <w:rPr>
          <w:rFonts w:asciiTheme="minorHAnsi" w:hAnsiTheme="minorHAnsi" w:cs="Arial"/>
          <w:sz w:val="20"/>
          <w:lang w:val="en-GB"/>
        </w:rPr>
        <w:t>Level</w:t>
      </w:r>
      <w:r w:rsidRPr="005E3202">
        <w:rPr>
          <w:rFonts w:asciiTheme="minorHAnsi" w:hAnsiTheme="minorHAnsi" w:cs="Arial"/>
          <w:sz w:val="20"/>
          <w:lang w:val="en-GB"/>
        </w:rPr>
        <w:t xml:space="preserve"> </w:t>
      </w:r>
      <w:r w:rsidR="004A75DB" w:rsidRPr="005E3202">
        <w:rPr>
          <w:rFonts w:asciiTheme="minorHAnsi" w:hAnsiTheme="minorHAnsi" w:cs="Arial"/>
          <w:sz w:val="20"/>
          <w:lang w:val="en-GB"/>
        </w:rPr>
        <w:t>Event</w:t>
      </w:r>
      <w:r w:rsidRPr="005E3202">
        <w:rPr>
          <w:rFonts w:asciiTheme="minorHAnsi" w:hAnsiTheme="minorHAnsi" w:cs="Arial"/>
          <w:sz w:val="20"/>
          <w:lang w:val="en-GB"/>
        </w:rPr>
        <w:t xml:space="preserve">s, </w:t>
      </w:r>
      <w:r w:rsidR="006C28E6" w:rsidRPr="005E3202">
        <w:rPr>
          <w:rFonts w:asciiTheme="minorHAnsi" w:hAnsiTheme="minorHAnsi" w:cs="Arial"/>
          <w:sz w:val="20"/>
          <w:lang w:val="en-GB"/>
        </w:rPr>
        <w:t>and preferably at B</w:t>
      </w:r>
      <w:r w:rsidR="00E87C63">
        <w:rPr>
          <w:rFonts w:asciiTheme="minorHAnsi" w:hAnsiTheme="minorHAnsi" w:cs="Arial"/>
          <w:sz w:val="20"/>
          <w:lang w:val="en-GB"/>
        </w:rPr>
        <w:t xml:space="preserve"> </w:t>
      </w:r>
      <w:r w:rsidR="006C28E6" w:rsidRPr="005E3202">
        <w:rPr>
          <w:rFonts w:asciiTheme="minorHAnsi" w:hAnsiTheme="minorHAnsi" w:cs="Arial"/>
          <w:sz w:val="20"/>
          <w:lang w:val="en-GB"/>
        </w:rPr>
        <w:t xml:space="preserve">Level Events, </w:t>
      </w:r>
      <w:r w:rsidRPr="005E3202">
        <w:rPr>
          <w:rFonts w:asciiTheme="minorHAnsi" w:hAnsiTheme="minorHAnsi" w:cs="Arial"/>
          <w:sz w:val="20"/>
          <w:lang w:val="en-GB"/>
        </w:rPr>
        <w:t xml:space="preserve">the rafts </w:t>
      </w:r>
      <w:r w:rsidR="003C1BC3" w:rsidRPr="005E3202">
        <w:rPr>
          <w:rFonts w:asciiTheme="minorHAnsi" w:hAnsiTheme="minorHAnsi" w:cs="Arial"/>
          <w:sz w:val="20"/>
          <w:lang w:val="en-GB"/>
        </w:rPr>
        <w:t>must</w:t>
      </w:r>
      <w:r w:rsidRPr="005E3202">
        <w:rPr>
          <w:rFonts w:asciiTheme="minorHAnsi" w:hAnsiTheme="minorHAnsi" w:cs="Arial"/>
          <w:sz w:val="20"/>
          <w:lang w:val="en-GB"/>
        </w:rPr>
        <w:t xml:space="preserve"> be checked before each race </w:t>
      </w:r>
      <w:r w:rsidR="006C5C68" w:rsidRPr="005E3202">
        <w:rPr>
          <w:rFonts w:asciiTheme="minorHAnsi" w:hAnsiTheme="minorHAnsi" w:cs="Arial"/>
          <w:sz w:val="20"/>
          <w:lang w:val="en-GB"/>
        </w:rPr>
        <w:t xml:space="preserve">with a pressure gauge </w:t>
      </w:r>
      <w:r w:rsidRPr="005E3202">
        <w:rPr>
          <w:rFonts w:asciiTheme="minorHAnsi" w:hAnsiTheme="minorHAnsi" w:cs="Arial"/>
          <w:sz w:val="20"/>
          <w:lang w:val="en-GB"/>
        </w:rPr>
        <w:t>to ensure all rafts are equally inflated. The check should be done once</w:t>
      </w:r>
      <w:r w:rsidR="003C1BC3" w:rsidRPr="005E3202">
        <w:rPr>
          <w:rFonts w:asciiTheme="minorHAnsi" w:hAnsiTheme="minorHAnsi" w:cs="Arial"/>
          <w:sz w:val="20"/>
          <w:lang w:val="en-GB"/>
        </w:rPr>
        <w:t xml:space="preserve"> </w:t>
      </w:r>
      <w:r w:rsidR="006C5C68" w:rsidRPr="005E3202">
        <w:rPr>
          <w:rFonts w:asciiTheme="minorHAnsi" w:hAnsiTheme="minorHAnsi" w:cs="Arial"/>
          <w:sz w:val="20"/>
          <w:lang w:val="en-GB"/>
        </w:rPr>
        <w:t>the raft</w:t>
      </w:r>
      <w:r w:rsidR="00C51D27" w:rsidRPr="005E3202">
        <w:rPr>
          <w:rFonts w:asciiTheme="minorHAnsi" w:hAnsiTheme="minorHAnsi" w:cs="Arial"/>
          <w:sz w:val="20"/>
          <w:lang w:val="en-GB"/>
        </w:rPr>
        <w:t xml:space="preserve"> has entered the water.</w:t>
      </w:r>
    </w:p>
    <w:p w14:paraId="226470C0" w14:textId="6A99ED92" w:rsidR="000061B5" w:rsidRPr="005E3202" w:rsidRDefault="00510489" w:rsidP="00AF07BE">
      <w:pPr>
        <w:pStyle w:val="NormalWeb"/>
        <w:numPr>
          <w:ilvl w:val="0"/>
          <w:numId w:val="10"/>
        </w:numPr>
        <w:overflowPunct/>
        <w:autoSpaceDE/>
        <w:autoSpaceDN/>
        <w:adjustRightInd/>
        <w:spacing w:before="120" w:after="120" w:line="240" w:lineRule="auto"/>
        <w:textAlignment w:val="auto"/>
        <w:rPr>
          <w:rFonts w:asciiTheme="minorHAnsi" w:hAnsiTheme="minorHAnsi" w:cs="Arial"/>
          <w:sz w:val="20"/>
          <w:lang w:val="en-GB"/>
        </w:rPr>
      </w:pPr>
      <w:r w:rsidRPr="005E3202">
        <w:rPr>
          <w:rFonts w:asciiTheme="minorHAnsi" w:hAnsiTheme="minorHAnsi" w:cs="Arial"/>
          <w:sz w:val="20"/>
          <w:lang w:val="en-GB"/>
        </w:rPr>
        <w:t>Any Competitor found</w:t>
      </w:r>
      <w:r w:rsidR="00546FF7" w:rsidRPr="005E3202">
        <w:rPr>
          <w:rFonts w:asciiTheme="minorHAnsi" w:hAnsiTheme="minorHAnsi" w:cs="Arial"/>
          <w:sz w:val="20"/>
          <w:lang w:val="en-GB"/>
        </w:rPr>
        <w:t xml:space="preserve"> tampering with a raft will receive a time penalty on their </w:t>
      </w:r>
      <w:r w:rsidR="0005768D" w:rsidRPr="005E3202">
        <w:rPr>
          <w:rFonts w:asciiTheme="minorHAnsi" w:hAnsiTheme="minorHAnsi" w:cs="Arial"/>
          <w:sz w:val="20"/>
          <w:lang w:val="en-GB"/>
        </w:rPr>
        <w:t>Team</w:t>
      </w:r>
      <w:r w:rsidR="004C3228" w:rsidRPr="005E3202">
        <w:rPr>
          <w:rFonts w:asciiTheme="minorHAnsi" w:hAnsiTheme="minorHAnsi" w:cs="Arial"/>
          <w:sz w:val="20"/>
          <w:lang w:val="en-GB"/>
        </w:rPr>
        <w:t>‘</w:t>
      </w:r>
      <w:r w:rsidR="00546FF7" w:rsidRPr="005E3202">
        <w:rPr>
          <w:rFonts w:asciiTheme="minorHAnsi" w:hAnsiTheme="minorHAnsi" w:cs="Arial"/>
          <w:sz w:val="20"/>
          <w:lang w:val="en-GB"/>
        </w:rPr>
        <w:t>s next discipline and possibly sanctioning. The time penalty will be decided by the Jury and will be in a</w:t>
      </w:r>
      <w:r w:rsidRPr="005E3202">
        <w:rPr>
          <w:rFonts w:asciiTheme="minorHAnsi" w:hAnsiTheme="minorHAnsi" w:cs="Arial"/>
          <w:sz w:val="20"/>
          <w:lang w:val="en-GB"/>
        </w:rPr>
        <w:t>ccordance to the severity and type of</w:t>
      </w:r>
      <w:r w:rsidR="00546FF7" w:rsidRPr="005E3202">
        <w:rPr>
          <w:rFonts w:asciiTheme="minorHAnsi" w:hAnsiTheme="minorHAnsi" w:cs="Arial"/>
          <w:sz w:val="20"/>
          <w:lang w:val="en-GB"/>
        </w:rPr>
        <w:t xml:space="preserve"> tampering</w:t>
      </w:r>
      <w:r w:rsidR="00D04CD1" w:rsidRPr="005E3202">
        <w:rPr>
          <w:rFonts w:asciiTheme="minorHAnsi" w:hAnsiTheme="minorHAnsi" w:cs="Arial"/>
          <w:sz w:val="20"/>
          <w:lang w:val="en-GB"/>
        </w:rPr>
        <w:t>,</w:t>
      </w:r>
      <w:r w:rsidR="00546FF7" w:rsidRPr="005E3202">
        <w:rPr>
          <w:rFonts w:asciiTheme="minorHAnsi" w:hAnsiTheme="minorHAnsi" w:cs="Arial"/>
          <w:sz w:val="20"/>
          <w:lang w:val="en-GB"/>
        </w:rPr>
        <w:t xml:space="preserve"> and the time length of the next discipline. Tampering entails</w:t>
      </w:r>
      <w:r w:rsidR="00D04CD1" w:rsidRPr="005E3202">
        <w:rPr>
          <w:rFonts w:asciiTheme="minorHAnsi" w:hAnsiTheme="minorHAnsi" w:cs="Arial"/>
          <w:sz w:val="20"/>
          <w:lang w:val="en-GB"/>
        </w:rPr>
        <w:t>,</w:t>
      </w:r>
      <w:r w:rsidR="00546FF7" w:rsidRPr="005E3202">
        <w:rPr>
          <w:rFonts w:asciiTheme="minorHAnsi" w:hAnsiTheme="minorHAnsi" w:cs="Arial"/>
          <w:sz w:val="20"/>
          <w:lang w:val="en-GB"/>
        </w:rPr>
        <w:t xml:space="preserve"> but is not limited</w:t>
      </w:r>
      <w:r w:rsidR="006C28E6" w:rsidRPr="005E3202">
        <w:rPr>
          <w:rFonts w:asciiTheme="minorHAnsi" w:hAnsiTheme="minorHAnsi" w:cs="Arial"/>
          <w:sz w:val="20"/>
          <w:lang w:val="en-GB"/>
        </w:rPr>
        <w:t xml:space="preserve"> to:</w:t>
      </w:r>
      <w:r w:rsidRPr="005E3202">
        <w:rPr>
          <w:rFonts w:asciiTheme="minorHAnsi" w:hAnsiTheme="minorHAnsi" w:cs="Arial"/>
          <w:sz w:val="20"/>
          <w:lang w:val="en-GB"/>
        </w:rPr>
        <w:t xml:space="preserve"> </w:t>
      </w:r>
    </w:p>
    <w:p w14:paraId="127B1384" w14:textId="67080773" w:rsidR="000061B5" w:rsidRPr="005E3202" w:rsidRDefault="000061B5" w:rsidP="00AF07BE">
      <w:pPr>
        <w:pStyle w:val="NormalWeb"/>
        <w:numPr>
          <w:ilvl w:val="1"/>
          <w:numId w:val="10"/>
        </w:numPr>
        <w:overflowPunct/>
        <w:autoSpaceDE/>
        <w:autoSpaceDN/>
        <w:adjustRightInd/>
        <w:spacing w:before="120" w:after="120" w:line="240" w:lineRule="auto"/>
        <w:textAlignment w:val="auto"/>
        <w:rPr>
          <w:rFonts w:asciiTheme="minorHAnsi" w:hAnsiTheme="minorHAnsi" w:cs="Arial"/>
          <w:sz w:val="20"/>
          <w:lang w:val="en-GB"/>
        </w:rPr>
      </w:pPr>
      <w:r w:rsidRPr="005E3202">
        <w:rPr>
          <w:rFonts w:asciiTheme="minorHAnsi" w:hAnsiTheme="minorHAnsi" w:cs="Arial"/>
          <w:sz w:val="20"/>
          <w:lang w:val="en-GB"/>
        </w:rPr>
        <w:t>I</w:t>
      </w:r>
      <w:r w:rsidR="00510489" w:rsidRPr="005E3202">
        <w:rPr>
          <w:rFonts w:asciiTheme="minorHAnsi" w:hAnsiTheme="minorHAnsi" w:cs="Arial"/>
          <w:sz w:val="20"/>
          <w:lang w:val="en-GB"/>
        </w:rPr>
        <w:t>nflating the raft</w:t>
      </w:r>
      <w:r w:rsidR="00546FF7" w:rsidRPr="005E3202">
        <w:rPr>
          <w:rFonts w:asciiTheme="minorHAnsi" w:hAnsiTheme="minorHAnsi" w:cs="Arial"/>
          <w:sz w:val="20"/>
          <w:lang w:val="en-GB"/>
        </w:rPr>
        <w:t xml:space="preserve"> above the specified pressure</w:t>
      </w:r>
      <w:r w:rsidR="00510489" w:rsidRPr="005E3202">
        <w:rPr>
          <w:rFonts w:asciiTheme="minorHAnsi" w:hAnsiTheme="minorHAnsi" w:cs="Arial"/>
          <w:sz w:val="20"/>
          <w:lang w:val="en-GB"/>
        </w:rPr>
        <w:t xml:space="preserve"> after it has been checked</w:t>
      </w:r>
      <w:r w:rsidR="001729AC" w:rsidRPr="005E3202">
        <w:rPr>
          <w:rFonts w:asciiTheme="minorHAnsi" w:hAnsiTheme="minorHAnsi" w:cs="Arial"/>
          <w:sz w:val="20"/>
          <w:lang w:val="en-GB"/>
        </w:rPr>
        <w:t>.</w:t>
      </w:r>
    </w:p>
    <w:p w14:paraId="7432E57F" w14:textId="60B66AB8" w:rsidR="000061B5" w:rsidRPr="005E3202" w:rsidRDefault="000061B5" w:rsidP="00AF07BE">
      <w:pPr>
        <w:pStyle w:val="NormalWeb"/>
        <w:numPr>
          <w:ilvl w:val="1"/>
          <w:numId w:val="10"/>
        </w:numPr>
        <w:overflowPunct/>
        <w:autoSpaceDE/>
        <w:autoSpaceDN/>
        <w:adjustRightInd/>
        <w:spacing w:before="120" w:after="120" w:line="240" w:lineRule="auto"/>
        <w:textAlignment w:val="auto"/>
        <w:rPr>
          <w:rFonts w:asciiTheme="minorHAnsi" w:hAnsiTheme="minorHAnsi" w:cs="Arial"/>
          <w:sz w:val="20"/>
          <w:lang w:val="en-GB"/>
        </w:rPr>
      </w:pPr>
      <w:r w:rsidRPr="005E3202">
        <w:rPr>
          <w:rFonts w:asciiTheme="minorHAnsi" w:hAnsiTheme="minorHAnsi" w:cs="Arial"/>
          <w:sz w:val="20"/>
          <w:lang w:val="en-GB"/>
        </w:rPr>
        <w:t>B</w:t>
      </w:r>
      <w:r w:rsidR="00546FF7" w:rsidRPr="005E3202">
        <w:rPr>
          <w:rFonts w:asciiTheme="minorHAnsi" w:hAnsiTheme="minorHAnsi" w:cs="Arial"/>
          <w:sz w:val="20"/>
          <w:lang w:val="en-GB"/>
        </w:rPr>
        <w:t xml:space="preserve">locking </w:t>
      </w:r>
      <w:r w:rsidRPr="005E3202">
        <w:rPr>
          <w:rFonts w:asciiTheme="minorHAnsi" w:hAnsiTheme="minorHAnsi" w:cs="Arial"/>
          <w:sz w:val="20"/>
          <w:lang w:val="en-GB"/>
        </w:rPr>
        <w:t xml:space="preserve">release </w:t>
      </w:r>
      <w:r w:rsidR="00546FF7" w:rsidRPr="005E3202">
        <w:rPr>
          <w:rFonts w:asciiTheme="minorHAnsi" w:hAnsiTheme="minorHAnsi" w:cs="Arial"/>
          <w:sz w:val="20"/>
          <w:lang w:val="en-GB"/>
        </w:rPr>
        <w:t>valves</w:t>
      </w:r>
      <w:r w:rsidRPr="005E3202">
        <w:rPr>
          <w:rFonts w:asciiTheme="minorHAnsi" w:hAnsiTheme="minorHAnsi" w:cs="Arial"/>
          <w:sz w:val="20"/>
          <w:lang w:val="en-GB"/>
        </w:rPr>
        <w:t>.</w:t>
      </w:r>
    </w:p>
    <w:p w14:paraId="0BE3D13E" w14:textId="3B8AD3CD" w:rsidR="000061B5" w:rsidRPr="005E3202" w:rsidRDefault="000061B5" w:rsidP="00AF07BE">
      <w:pPr>
        <w:pStyle w:val="NormalWeb"/>
        <w:numPr>
          <w:ilvl w:val="1"/>
          <w:numId w:val="10"/>
        </w:numPr>
        <w:overflowPunct/>
        <w:autoSpaceDE/>
        <w:autoSpaceDN/>
        <w:adjustRightInd/>
        <w:spacing w:before="120" w:after="120" w:line="240" w:lineRule="auto"/>
        <w:textAlignment w:val="auto"/>
        <w:rPr>
          <w:rFonts w:asciiTheme="minorHAnsi" w:hAnsiTheme="minorHAnsi" w:cs="Arial"/>
          <w:sz w:val="20"/>
          <w:lang w:val="en-GB"/>
        </w:rPr>
      </w:pPr>
      <w:r w:rsidRPr="005E3202">
        <w:rPr>
          <w:rFonts w:asciiTheme="minorHAnsi" w:hAnsiTheme="minorHAnsi" w:cs="Arial"/>
          <w:sz w:val="20"/>
          <w:lang w:val="en-GB"/>
        </w:rPr>
        <w:t>C</w:t>
      </w:r>
      <w:r w:rsidR="00546FF7" w:rsidRPr="005E3202">
        <w:rPr>
          <w:rFonts w:asciiTheme="minorHAnsi" w:hAnsiTheme="minorHAnsi" w:cs="Arial"/>
          <w:sz w:val="20"/>
          <w:lang w:val="en-GB"/>
        </w:rPr>
        <w:t xml:space="preserve">hanging the </w:t>
      </w:r>
      <w:r w:rsidRPr="005E3202">
        <w:rPr>
          <w:rFonts w:asciiTheme="minorHAnsi" w:hAnsiTheme="minorHAnsi" w:cs="Arial"/>
          <w:sz w:val="20"/>
          <w:lang w:val="en-GB"/>
        </w:rPr>
        <w:t xml:space="preserve">design or structure of a </w:t>
      </w:r>
      <w:r w:rsidR="00546FF7" w:rsidRPr="005E3202">
        <w:rPr>
          <w:rFonts w:asciiTheme="minorHAnsi" w:hAnsiTheme="minorHAnsi" w:cs="Arial"/>
          <w:sz w:val="20"/>
          <w:lang w:val="en-GB"/>
        </w:rPr>
        <w:t xml:space="preserve">raft in any way </w:t>
      </w:r>
      <w:r w:rsidR="00D04CD1" w:rsidRPr="005E3202">
        <w:rPr>
          <w:rFonts w:asciiTheme="minorHAnsi" w:hAnsiTheme="minorHAnsi" w:cs="Arial"/>
          <w:sz w:val="20"/>
          <w:lang w:val="en-GB"/>
        </w:rPr>
        <w:t>to</w:t>
      </w:r>
      <w:r w:rsidR="00546FF7" w:rsidRPr="005E3202">
        <w:rPr>
          <w:rFonts w:asciiTheme="minorHAnsi" w:hAnsiTheme="minorHAnsi" w:cs="Arial"/>
          <w:sz w:val="20"/>
          <w:lang w:val="en-GB"/>
        </w:rPr>
        <w:t xml:space="preserve"> give the </w:t>
      </w:r>
      <w:r w:rsidR="0005768D" w:rsidRPr="005E3202">
        <w:rPr>
          <w:rFonts w:asciiTheme="minorHAnsi" w:hAnsiTheme="minorHAnsi" w:cs="Arial"/>
          <w:sz w:val="20"/>
          <w:lang w:val="en-GB"/>
        </w:rPr>
        <w:t>Team</w:t>
      </w:r>
      <w:r w:rsidRPr="005E3202">
        <w:rPr>
          <w:rFonts w:asciiTheme="minorHAnsi" w:hAnsiTheme="minorHAnsi" w:cs="Arial"/>
          <w:sz w:val="20"/>
          <w:lang w:val="en-GB"/>
        </w:rPr>
        <w:t xml:space="preserve"> an advantage.</w:t>
      </w:r>
    </w:p>
    <w:p w14:paraId="4AB46185" w14:textId="1B70E478" w:rsidR="002C1ABF" w:rsidRDefault="000061B5" w:rsidP="00AF07BE">
      <w:pPr>
        <w:pStyle w:val="NormalWeb"/>
        <w:numPr>
          <w:ilvl w:val="1"/>
          <w:numId w:val="10"/>
        </w:numPr>
        <w:overflowPunct/>
        <w:autoSpaceDE/>
        <w:autoSpaceDN/>
        <w:adjustRightInd/>
        <w:spacing w:before="120" w:after="120" w:line="240" w:lineRule="auto"/>
        <w:textAlignment w:val="auto"/>
        <w:rPr>
          <w:rFonts w:asciiTheme="minorHAnsi" w:hAnsiTheme="minorHAnsi" w:cs="Arial"/>
          <w:sz w:val="20"/>
          <w:lang w:val="en-GB"/>
        </w:rPr>
      </w:pPr>
      <w:r w:rsidRPr="005E3202">
        <w:rPr>
          <w:rFonts w:asciiTheme="minorHAnsi" w:hAnsiTheme="minorHAnsi" w:cs="Arial"/>
          <w:sz w:val="20"/>
          <w:lang w:val="en-GB"/>
        </w:rPr>
        <w:t>Altering</w:t>
      </w:r>
      <w:r w:rsidR="00510489" w:rsidRPr="005E3202">
        <w:rPr>
          <w:rFonts w:asciiTheme="minorHAnsi" w:hAnsiTheme="minorHAnsi" w:cs="Arial"/>
          <w:sz w:val="20"/>
          <w:lang w:val="en-GB"/>
        </w:rPr>
        <w:t xml:space="preserve"> the pressure or configuration of another Team</w:t>
      </w:r>
      <w:r w:rsidR="00E87C63">
        <w:rPr>
          <w:rFonts w:asciiTheme="minorHAnsi" w:hAnsiTheme="minorHAnsi" w:cs="Arial"/>
          <w:sz w:val="20"/>
          <w:lang w:val="en-GB"/>
        </w:rPr>
        <w:t>’</w:t>
      </w:r>
      <w:r w:rsidR="00510489" w:rsidRPr="005E3202">
        <w:rPr>
          <w:rFonts w:asciiTheme="minorHAnsi" w:hAnsiTheme="minorHAnsi" w:cs="Arial"/>
          <w:sz w:val="20"/>
          <w:lang w:val="en-GB"/>
        </w:rPr>
        <w:t>s raft without their consent.</w:t>
      </w:r>
    </w:p>
    <w:p w14:paraId="1A567F33" w14:textId="5E057F59" w:rsidR="002C4502" w:rsidRPr="002C4502" w:rsidRDefault="002C4502" w:rsidP="002C4502">
      <w:pPr>
        <w:pStyle w:val="ListParagraph"/>
        <w:numPr>
          <w:ilvl w:val="0"/>
          <w:numId w:val="10"/>
        </w:numPr>
        <w:rPr>
          <w:rFonts w:asciiTheme="minorHAnsi" w:hAnsiTheme="minorHAnsi" w:cs="Arial"/>
          <w:sz w:val="20"/>
        </w:rPr>
      </w:pPr>
      <w:r w:rsidRPr="002C4502">
        <w:rPr>
          <w:rFonts w:asciiTheme="minorHAnsi" w:hAnsiTheme="minorHAnsi" w:cs="Arial"/>
          <w:sz w:val="20"/>
        </w:rPr>
        <w:t xml:space="preserve">Prior to </w:t>
      </w:r>
      <w:r w:rsidR="007B713C">
        <w:rPr>
          <w:rFonts w:asciiTheme="minorHAnsi" w:hAnsiTheme="minorHAnsi" w:cs="Arial"/>
          <w:sz w:val="20"/>
        </w:rPr>
        <w:t>Para Rafting</w:t>
      </w:r>
      <w:r w:rsidRPr="002C4502">
        <w:rPr>
          <w:rFonts w:asciiTheme="minorHAnsi" w:hAnsiTheme="minorHAnsi" w:cs="Arial"/>
          <w:sz w:val="20"/>
        </w:rPr>
        <w:t xml:space="preserve"> events</w:t>
      </w:r>
      <w:r w:rsidR="007B713C">
        <w:rPr>
          <w:rFonts w:asciiTheme="minorHAnsi" w:hAnsiTheme="minorHAnsi" w:cs="Arial"/>
          <w:sz w:val="20"/>
        </w:rPr>
        <w:t>,</w:t>
      </w:r>
      <w:r w:rsidRPr="002C4502">
        <w:rPr>
          <w:rFonts w:asciiTheme="minorHAnsi" w:hAnsiTheme="minorHAnsi" w:cs="Arial"/>
          <w:sz w:val="20"/>
        </w:rPr>
        <w:t xml:space="preserve"> pictures of raft must be made available to </w:t>
      </w:r>
      <w:r w:rsidR="007B713C">
        <w:rPr>
          <w:rFonts w:asciiTheme="minorHAnsi" w:hAnsiTheme="minorHAnsi" w:cs="Arial"/>
          <w:sz w:val="20"/>
        </w:rPr>
        <w:t>Para Rafting</w:t>
      </w:r>
      <w:r w:rsidRPr="002C4502">
        <w:rPr>
          <w:rFonts w:asciiTheme="minorHAnsi" w:hAnsiTheme="minorHAnsi" w:cs="Arial"/>
          <w:sz w:val="20"/>
        </w:rPr>
        <w:t xml:space="preserve"> teams in consideration of attaching necessary adaptations.</w:t>
      </w:r>
    </w:p>
    <w:p w14:paraId="6FA9EF7B" w14:textId="4552BFF8" w:rsidR="00546FF7" w:rsidRPr="005E3202" w:rsidRDefault="00546FF7" w:rsidP="00A2538E">
      <w:pPr>
        <w:pStyle w:val="NormalWeb"/>
        <w:overflowPunct/>
        <w:autoSpaceDE/>
        <w:autoSpaceDN/>
        <w:adjustRightInd/>
        <w:spacing w:before="0" w:after="0" w:line="360" w:lineRule="auto"/>
        <w:textAlignment w:val="auto"/>
        <w:rPr>
          <w:rFonts w:asciiTheme="minorHAnsi" w:hAnsiTheme="minorHAnsi" w:cs="Arial"/>
          <w:sz w:val="20"/>
          <w:lang w:val="en-GB"/>
        </w:rPr>
      </w:pPr>
    </w:p>
    <w:p w14:paraId="2D63B4C9" w14:textId="3C4E6426" w:rsidR="00546FF7" w:rsidRPr="005E3202" w:rsidRDefault="00523EF3" w:rsidP="00453E2D">
      <w:pPr>
        <w:pStyle w:val="Heading1"/>
      </w:pPr>
      <w:bookmarkStart w:id="63" w:name="Bibs_and_flags"/>
      <w:bookmarkStart w:id="64" w:name="_Toc2083578"/>
      <w:r w:rsidRPr="005E3202">
        <w:t>Bibs and F</w:t>
      </w:r>
      <w:r w:rsidR="00546FF7" w:rsidRPr="005E3202">
        <w:t>lags</w:t>
      </w:r>
      <w:bookmarkEnd w:id="63"/>
      <w:bookmarkEnd w:id="64"/>
    </w:p>
    <w:p w14:paraId="651B3DE9" w14:textId="0E6DE3DD" w:rsidR="00546FF7" w:rsidRPr="005E3202" w:rsidRDefault="00546FF7" w:rsidP="00AF07BE">
      <w:pPr>
        <w:pStyle w:val="NormalWeb"/>
        <w:numPr>
          <w:ilvl w:val="0"/>
          <w:numId w:val="11"/>
        </w:numPr>
        <w:overflowPunct/>
        <w:autoSpaceDE/>
        <w:autoSpaceDN/>
        <w:adjustRightInd/>
        <w:spacing w:before="120" w:after="120" w:line="240" w:lineRule="auto"/>
        <w:textAlignment w:val="auto"/>
        <w:rPr>
          <w:rFonts w:asciiTheme="minorHAnsi" w:hAnsiTheme="minorHAnsi" w:cs="Arial"/>
          <w:sz w:val="20"/>
          <w:lang w:val="en-GB"/>
        </w:rPr>
      </w:pPr>
      <w:r w:rsidRPr="005E3202">
        <w:rPr>
          <w:rFonts w:asciiTheme="minorHAnsi" w:hAnsiTheme="minorHAnsi" w:cs="Arial"/>
          <w:sz w:val="20"/>
          <w:lang w:val="en-GB"/>
        </w:rPr>
        <w:t>A, and B</w:t>
      </w:r>
      <w:r w:rsidR="00E87C63">
        <w:rPr>
          <w:rFonts w:asciiTheme="minorHAnsi" w:hAnsiTheme="minorHAnsi" w:cs="Arial"/>
          <w:sz w:val="20"/>
          <w:lang w:val="en-GB"/>
        </w:rPr>
        <w:t xml:space="preserve"> </w:t>
      </w:r>
      <w:r w:rsidR="001563DF" w:rsidRPr="005E3202">
        <w:rPr>
          <w:rFonts w:asciiTheme="minorHAnsi" w:hAnsiTheme="minorHAnsi" w:cs="Arial"/>
          <w:sz w:val="20"/>
          <w:lang w:val="en-GB"/>
        </w:rPr>
        <w:t>Level</w:t>
      </w:r>
      <w:r w:rsidRPr="005E3202">
        <w:rPr>
          <w:rFonts w:asciiTheme="minorHAnsi" w:hAnsiTheme="minorHAnsi" w:cs="Arial"/>
          <w:sz w:val="20"/>
          <w:lang w:val="en-GB"/>
        </w:rPr>
        <w:t xml:space="preserve"> </w:t>
      </w:r>
      <w:r w:rsidR="004A75DB" w:rsidRPr="005E3202">
        <w:rPr>
          <w:rFonts w:asciiTheme="minorHAnsi" w:hAnsiTheme="minorHAnsi" w:cs="Arial"/>
          <w:sz w:val="20"/>
          <w:lang w:val="en-GB"/>
        </w:rPr>
        <w:t>Event</w:t>
      </w:r>
      <w:r w:rsidRPr="005E3202">
        <w:rPr>
          <w:rFonts w:asciiTheme="minorHAnsi" w:hAnsiTheme="minorHAnsi" w:cs="Arial"/>
          <w:sz w:val="20"/>
          <w:lang w:val="en-GB"/>
        </w:rPr>
        <w:t>s:</w:t>
      </w:r>
    </w:p>
    <w:p w14:paraId="0B84E387" w14:textId="2E3BF928" w:rsidR="00367D72" w:rsidRPr="00B30912" w:rsidRDefault="00367D72" w:rsidP="00AF07BE">
      <w:pPr>
        <w:pStyle w:val="NormalWeb"/>
        <w:numPr>
          <w:ilvl w:val="1"/>
          <w:numId w:val="11"/>
        </w:numPr>
        <w:overflowPunct/>
        <w:autoSpaceDE/>
        <w:autoSpaceDN/>
        <w:adjustRightInd/>
        <w:spacing w:before="120" w:after="120" w:line="240" w:lineRule="auto"/>
        <w:textAlignment w:val="auto"/>
        <w:rPr>
          <w:rFonts w:asciiTheme="minorHAnsi" w:hAnsiTheme="minorHAnsi" w:cs="Arial"/>
          <w:sz w:val="20"/>
          <w:lang w:val="en-GB"/>
        </w:rPr>
      </w:pPr>
      <w:r w:rsidRPr="00B30912">
        <w:rPr>
          <w:rFonts w:asciiTheme="minorHAnsi" w:hAnsiTheme="minorHAnsi" w:cs="Arial"/>
          <w:sz w:val="20"/>
          <w:lang w:val="en-GB"/>
        </w:rPr>
        <w:t xml:space="preserve">Event Organizers must provide all Competitors in each Team with a bib which uniquely identifies </w:t>
      </w:r>
      <w:r w:rsidR="005F5226">
        <w:rPr>
          <w:rFonts w:asciiTheme="minorHAnsi" w:hAnsiTheme="minorHAnsi" w:cs="Arial"/>
          <w:sz w:val="20"/>
          <w:lang w:val="en-GB"/>
        </w:rPr>
        <w:t>their</w:t>
      </w:r>
      <w:r w:rsidRPr="00B30912">
        <w:rPr>
          <w:rFonts w:asciiTheme="minorHAnsi" w:hAnsiTheme="minorHAnsi" w:cs="Arial"/>
          <w:sz w:val="20"/>
          <w:lang w:val="en-GB"/>
        </w:rPr>
        <w:t xml:space="preserve"> Team (including their Nation, Division, and Category) from all other Teams that are competing in the Event. To accomplish this requirement, bibs must be designed in the following manner: </w:t>
      </w:r>
    </w:p>
    <w:p w14:paraId="26876379" w14:textId="77777777" w:rsidR="00367D72" w:rsidRPr="00B30912" w:rsidRDefault="00367D72" w:rsidP="00AF07BE">
      <w:pPr>
        <w:pStyle w:val="NormalWeb"/>
        <w:numPr>
          <w:ilvl w:val="2"/>
          <w:numId w:val="11"/>
        </w:numPr>
        <w:overflowPunct/>
        <w:autoSpaceDE/>
        <w:autoSpaceDN/>
        <w:adjustRightInd/>
        <w:spacing w:before="120" w:after="120" w:line="240" w:lineRule="auto"/>
        <w:textAlignment w:val="auto"/>
        <w:rPr>
          <w:rFonts w:asciiTheme="minorHAnsi" w:hAnsiTheme="minorHAnsi" w:cs="Arial"/>
          <w:sz w:val="20"/>
          <w:lang w:val="en-GB"/>
        </w:rPr>
      </w:pPr>
      <w:r w:rsidRPr="00B30912">
        <w:rPr>
          <w:rFonts w:asciiTheme="minorHAnsi" w:hAnsiTheme="minorHAnsi" w:cs="Arial"/>
          <w:sz w:val="20"/>
          <w:lang w:val="en-GB"/>
        </w:rPr>
        <w:t>Each Team’s bib must have printed on one side their national flag, and an id (identification) code which includes:</w:t>
      </w:r>
    </w:p>
    <w:p w14:paraId="5E2DCC76" w14:textId="77777777" w:rsidR="00367D72" w:rsidRPr="00B30912" w:rsidRDefault="00367D72" w:rsidP="00AF07BE">
      <w:pPr>
        <w:pStyle w:val="NormalWeb"/>
        <w:numPr>
          <w:ilvl w:val="3"/>
          <w:numId w:val="11"/>
        </w:numPr>
        <w:overflowPunct/>
        <w:autoSpaceDE/>
        <w:autoSpaceDN/>
        <w:adjustRightInd/>
        <w:spacing w:before="120" w:after="120" w:line="240" w:lineRule="auto"/>
        <w:textAlignment w:val="auto"/>
        <w:rPr>
          <w:rFonts w:asciiTheme="minorHAnsi" w:hAnsiTheme="minorHAnsi" w:cs="Arial"/>
          <w:sz w:val="20"/>
          <w:lang w:val="en-GB"/>
        </w:rPr>
      </w:pPr>
      <w:proofErr w:type="gramStart"/>
      <w:r w:rsidRPr="00B30912">
        <w:rPr>
          <w:rFonts w:asciiTheme="minorHAnsi" w:hAnsiTheme="minorHAnsi" w:cs="Arial"/>
          <w:sz w:val="20"/>
          <w:lang w:val="en-GB"/>
        </w:rPr>
        <w:t>the</w:t>
      </w:r>
      <w:proofErr w:type="gramEnd"/>
      <w:r w:rsidRPr="00B30912">
        <w:rPr>
          <w:rFonts w:asciiTheme="minorHAnsi" w:hAnsiTheme="minorHAnsi" w:cs="Arial"/>
          <w:sz w:val="20"/>
          <w:lang w:val="en-GB"/>
        </w:rPr>
        <w:t xml:space="preserve"> Team's IOC three-letter national code (Germany - GER, United States - USA, Russia - RUS, Brazil - BRA, etc.)</w:t>
      </w:r>
    </w:p>
    <w:p w14:paraId="60F1356B" w14:textId="77777777" w:rsidR="00367D72" w:rsidRPr="00B30912" w:rsidRDefault="00367D72" w:rsidP="00AF07BE">
      <w:pPr>
        <w:pStyle w:val="NormalWeb"/>
        <w:numPr>
          <w:ilvl w:val="3"/>
          <w:numId w:val="11"/>
        </w:numPr>
        <w:overflowPunct/>
        <w:autoSpaceDE/>
        <w:autoSpaceDN/>
        <w:adjustRightInd/>
        <w:spacing w:before="120" w:after="120" w:line="240" w:lineRule="auto"/>
        <w:textAlignment w:val="auto"/>
        <w:rPr>
          <w:rFonts w:asciiTheme="minorHAnsi" w:hAnsiTheme="minorHAnsi" w:cs="Arial"/>
          <w:sz w:val="20"/>
          <w:lang w:val="en-GB"/>
        </w:rPr>
      </w:pPr>
      <w:r w:rsidRPr="00B30912">
        <w:rPr>
          <w:rFonts w:asciiTheme="minorHAnsi" w:hAnsiTheme="minorHAnsi" w:cs="Arial"/>
          <w:sz w:val="20"/>
          <w:lang w:val="en-GB"/>
        </w:rPr>
        <w:t>the Team's Division code (Open - O, Master - M, Junior - J, Youth - Y)</w:t>
      </w:r>
    </w:p>
    <w:p w14:paraId="7484D2DD" w14:textId="77777777" w:rsidR="00367D72" w:rsidRPr="00B30912" w:rsidRDefault="00367D72" w:rsidP="00AF07BE">
      <w:pPr>
        <w:pStyle w:val="NormalWeb"/>
        <w:numPr>
          <w:ilvl w:val="3"/>
          <w:numId w:val="11"/>
        </w:numPr>
        <w:overflowPunct/>
        <w:autoSpaceDE/>
        <w:autoSpaceDN/>
        <w:adjustRightInd/>
        <w:spacing w:before="120" w:after="120" w:line="240" w:lineRule="auto"/>
        <w:textAlignment w:val="auto"/>
        <w:rPr>
          <w:rFonts w:asciiTheme="minorHAnsi" w:hAnsiTheme="minorHAnsi" w:cs="Arial"/>
          <w:sz w:val="20"/>
          <w:lang w:val="en-GB"/>
        </w:rPr>
      </w:pPr>
      <w:r w:rsidRPr="00B30912">
        <w:rPr>
          <w:rFonts w:asciiTheme="minorHAnsi" w:hAnsiTheme="minorHAnsi" w:cs="Arial"/>
          <w:sz w:val="20"/>
          <w:lang w:val="en-GB"/>
        </w:rPr>
        <w:t>the Team's Category code (Men - M, Women - W)</w:t>
      </w:r>
      <w:r w:rsidRPr="00B30912">
        <w:rPr>
          <w:rFonts w:asciiTheme="minorHAnsi" w:hAnsiTheme="minorHAnsi" w:cs="Arial"/>
          <w:sz w:val="20"/>
          <w:lang w:val="en-GB"/>
        </w:rPr>
        <w:br/>
        <w:t>Examples of the id code would be as follows: Costa Rica Master Men (CRC-MM), Bulgaria Open Women (BUL-OW), Indonesia Junior Men (INA-JM), Czech Republic Youth Women (CZE-YW)</w:t>
      </w:r>
    </w:p>
    <w:p w14:paraId="34B716D6" w14:textId="77777777" w:rsidR="00367D72" w:rsidRPr="00B30912" w:rsidRDefault="00367D72" w:rsidP="00AF07BE">
      <w:pPr>
        <w:pStyle w:val="NormalWeb"/>
        <w:numPr>
          <w:ilvl w:val="2"/>
          <w:numId w:val="11"/>
        </w:numPr>
        <w:overflowPunct/>
        <w:autoSpaceDE/>
        <w:autoSpaceDN/>
        <w:adjustRightInd/>
        <w:spacing w:before="120" w:after="120" w:line="240" w:lineRule="auto"/>
        <w:textAlignment w:val="auto"/>
        <w:rPr>
          <w:rFonts w:asciiTheme="minorHAnsi" w:hAnsiTheme="minorHAnsi" w:cs="Arial"/>
          <w:sz w:val="20"/>
          <w:lang w:val="en-GB"/>
        </w:rPr>
      </w:pPr>
      <w:r w:rsidRPr="00B30912">
        <w:rPr>
          <w:rFonts w:asciiTheme="minorHAnsi" w:hAnsiTheme="minorHAnsi" w:cs="Arial"/>
          <w:sz w:val="20"/>
          <w:lang w:val="en-GB"/>
        </w:rPr>
        <w:lastRenderedPageBreak/>
        <w:t>In competitions where it is permitted to have more than one Team from the same Nation competing in the same Division and Category, the id code must also include a corresponding Team number (e.g. AUS-OW1, AUS-OW2; SLO-MM1, SLO-MM2 etc.).</w:t>
      </w:r>
    </w:p>
    <w:p w14:paraId="78FC02F4" w14:textId="77777777" w:rsidR="00367D72" w:rsidRPr="00B30912" w:rsidRDefault="00367D72" w:rsidP="00AF07BE">
      <w:pPr>
        <w:pStyle w:val="NormalWeb"/>
        <w:numPr>
          <w:ilvl w:val="2"/>
          <w:numId w:val="11"/>
        </w:numPr>
        <w:overflowPunct/>
        <w:autoSpaceDE/>
        <w:autoSpaceDN/>
        <w:adjustRightInd/>
        <w:spacing w:before="120" w:after="120" w:line="240" w:lineRule="auto"/>
        <w:textAlignment w:val="auto"/>
        <w:rPr>
          <w:rFonts w:asciiTheme="minorHAnsi" w:hAnsiTheme="minorHAnsi" w:cs="Arial"/>
          <w:sz w:val="20"/>
          <w:lang w:val="en-GB"/>
        </w:rPr>
      </w:pPr>
      <w:r w:rsidRPr="00B30912">
        <w:rPr>
          <w:rFonts w:asciiTheme="minorHAnsi" w:hAnsiTheme="minorHAnsi" w:cs="Arial"/>
          <w:sz w:val="20"/>
          <w:lang w:val="en-GB"/>
        </w:rPr>
        <w:t>The combined flag and id code minimum size must be 15 x 23 cm. The space below the flag and id code, and the reverse side of the bib, may be reserved for sponsor logos only.</w:t>
      </w:r>
    </w:p>
    <w:p w14:paraId="61230B01" w14:textId="71EF0BE8" w:rsidR="00546FF7" w:rsidRPr="00B30912" w:rsidRDefault="00367D72" w:rsidP="00AF07BE">
      <w:pPr>
        <w:pStyle w:val="NormalWeb"/>
        <w:numPr>
          <w:ilvl w:val="2"/>
          <w:numId w:val="11"/>
        </w:numPr>
        <w:overflowPunct/>
        <w:autoSpaceDE/>
        <w:autoSpaceDN/>
        <w:adjustRightInd/>
        <w:spacing w:before="120" w:after="120" w:line="240" w:lineRule="auto"/>
        <w:textAlignment w:val="auto"/>
        <w:rPr>
          <w:rFonts w:asciiTheme="minorHAnsi" w:hAnsiTheme="minorHAnsi" w:cs="Arial"/>
          <w:sz w:val="20"/>
          <w:lang w:val="en-GB"/>
        </w:rPr>
      </w:pPr>
      <w:r w:rsidRPr="00B30912">
        <w:rPr>
          <w:rFonts w:asciiTheme="minorHAnsi" w:hAnsiTheme="minorHAnsi" w:cs="Arial"/>
          <w:sz w:val="20"/>
          <w:lang w:val="en-GB"/>
        </w:rPr>
        <w:t xml:space="preserve">If desired, Divisions and Categories may be further distinguished by using colour coding, stripping, or other visible means that are quickly </w:t>
      </w:r>
      <w:r w:rsidR="00BD1CE6" w:rsidRPr="00B30912">
        <w:rPr>
          <w:rFonts w:asciiTheme="minorHAnsi" w:hAnsiTheme="minorHAnsi" w:cs="Arial"/>
          <w:sz w:val="20"/>
          <w:lang w:val="en-GB"/>
        </w:rPr>
        <w:t>recognisable by race officials.</w:t>
      </w:r>
    </w:p>
    <w:p w14:paraId="186A0CC4" w14:textId="4DD2401C" w:rsidR="00D04CD1" w:rsidRPr="000704BD" w:rsidRDefault="00546FF7" w:rsidP="00AF07BE">
      <w:pPr>
        <w:pStyle w:val="NormalWeb"/>
        <w:numPr>
          <w:ilvl w:val="1"/>
          <w:numId w:val="11"/>
        </w:numPr>
        <w:overflowPunct/>
        <w:autoSpaceDE/>
        <w:autoSpaceDN/>
        <w:adjustRightInd/>
        <w:spacing w:before="120" w:after="120" w:line="240" w:lineRule="auto"/>
        <w:textAlignment w:val="auto"/>
        <w:rPr>
          <w:rFonts w:asciiTheme="minorHAnsi" w:hAnsiTheme="minorHAnsi" w:cs="Arial"/>
          <w:sz w:val="20"/>
          <w:lang w:val="en-GB"/>
        </w:rPr>
      </w:pPr>
      <w:r w:rsidRPr="00B30912">
        <w:rPr>
          <w:rFonts w:asciiTheme="minorHAnsi" w:hAnsiTheme="minorHAnsi" w:cs="Arial"/>
          <w:sz w:val="20"/>
          <w:lang w:val="en-GB"/>
        </w:rPr>
        <w:t xml:space="preserve">Each </w:t>
      </w:r>
      <w:r w:rsidR="00242F7A" w:rsidRPr="00B30912">
        <w:rPr>
          <w:rFonts w:asciiTheme="minorHAnsi" w:hAnsiTheme="minorHAnsi" w:cs="Arial"/>
          <w:sz w:val="20"/>
          <w:lang w:val="en-GB"/>
        </w:rPr>
        <w:t>Team Member</w:t>
      </w:r>
      <w:r w:rsidRPr="00B30912">
        <w:rPr>
          <w:rFonts w:asciiTheme="minorHAnsi" w:hAnsiTheme="minorHAnsi" w:cs="Arial"/>
          <w:sz w:val="20"/>
          <w:lang w:val="en-GB"/>
        </w:rPr>
        <w:t xml:space="preserve"> is fully responsible for </w:t>
      </w:r>
      <w:r w:rsidR="003A201E">
        <w:rPr>
          <w:rFonts w:asciiTheme="minorHAnsi" w:hAnsiTheme="minorHAnsi" w:cs="Arial"/>
          <w:sz w:val="20"/>
          <w:lang w:val="en-GB"/>
        </w:rPr>
        <w:t>their</w:t>
      </w:r>
      <w:r w:rsidRPr="000704BD">
        <w:rPr>
          <w:rFonts w:asciiTheme="minorHAnsi" w:hAnsiTheme="minorHAnsi" w:cs="Arial"/>
          <w:sz w:val="20"/>
          <w:lang w:val="en-GB"/>
        </w:rPr>
        <w:t xml:space="preserve"> bib. A deposit may be required from each </w:t>
      </w:r>
      <w:r w:rsidR="0005768D" w:rsidRPr="000704BD">
        <w:rPr>
          <w:rFonts w:asciiTheme="minorHAnsi" w:hAnsiTheme="minorHAnsi" w:cs="Arial"/>
          <w:sz w:val="20"/>
          <w:lang w:val="en-GB"/>
        </w:rPr>
        <w:t>Team</w:t>
      </w:r>
      <w:r w:rsidRPr="000704BD">
        <w:rPr>
          <w:rFonts w:asciiTheme="minorHAnsi" w:hAnsiTheme="minorHAnsi" w:cs="Arial"/>
          <w:sz w:val="20"/>
          <w:lang w:val="en-GB"/>
        </w:rPr>
        <w:t xml:space="preserve"> when bibs are issued. </w:t>
      </w:r>
      <w:r w:rsidR="00D04CD1" w:rsidRPr="000704BD">
        <w:rPr>
          <w:rFonts w:asciiTheme="minorHAnsi" w:hAnsiTheme="minorHAnsi" w:cs="Arial"/>
          <w:sz w:val="20"/>
          <w:lang w:val="en-GB"/>
        </w:rPr>
        <w:t xml:space="preserve">If a </w:t>
      </w:r>
      <w:r w:rsidR="004A75DB" w:rsidRPr="000704BD">
        <w:rPr>
          <w:rFonts w:asciiTheme="minorHAnsi" w:hAnsiTheme="minorHAnsi" w:cs="Arial"/>
          <w:sz w:val="20"/>
          <w:lang w:val="en-GB"/>
        </w:rPr>
        <w:t>Competitor</w:t>
      </w:r>
      <w:r w:rsidR="00D04CD1" w:rsidRPr="000704BD">
        <w:rPr>
          <w:rFonts w:asciiTheme="minorHAnsi" w:hAnsiTheme="minorHAnsi" w:cs="Arial"/>
          <w:sz w:val="20"/>
          <w:lang w:val="en-GB"/>
        </w:rPr>
        <w:t xml:space="preserve"> is not wearing their bib while racing, their </w:t>
      </w:r>
      <w:r w:rsidR="0005768D" w:rsidRPr="000704BD">
        <w:rPr>
          <w:rFonts w:asciiTheme="minorHAnsi" w:hAnsiTheme="minorHAnsi" w:cs="Arial"/>
          <w:sz w:val="20"/>
          <w:lang w:val="en-GB"/>
        </w:rPr>
        <w:t>Team</w:t>
      </w:r>
      <w:r w:rsidR="00D04CD1" w:rsidRPr="000704BD">
        <w:rPr>
          <w:rFonts w:asciiTheme="minorHAnsi" w:hAnsiTheme="minorHAnsi" w:cs="Arial"/>
          <w:sz w:val="20"/>
          <w:lang w:val="en-GB"/>
        </w:rPr>
        <w:t xml:space="preserve"> will be fined a $50 fee, or given a 10 second penalty.</w:t>
      </w:r>
    </w:p>
    <w:p w14:paraId="260C2EEA" w14:textId="15F23E14" w:rsidR="00546FF7" w:rsidRPr="000704BD" w:rsidRDefault="003F6C28" w:rsidP="00AF07BE">
      <w:pPr>
        <w:pStyle w:val="NormalWeb"/>
        <w:numPr>
          <w:ilvl w:val="1"/>
          <w:numId w:val="11"/>
        </w:numPr>
        <w:overflowPunct/>
        <w:autoSpaceDE/>
        <w:autoSpaceDN/>
        <w:adjustRightInd/>
        <w:spacing w:before="120" w:after="120" w:line="240" w:lineRule="auto"/>
        <w:textAlignment w:val="auto"/>
        <w:rPr>
          <w:rFonts w:asciiTheme="minorHAnsi" w:hAnsiTheme="minorHAnsi" w:cs="Arial"/>
          <w:sz w:val="20"/>
          <w:lang w:val="en-GB"/>
        </w:rPr>
      </w:pPr>
      <w:r w:rsidRPr="000704BD">
        <w:rPr>
          <w:rFonts w:asciiTheme="minorHAnsi" w:hAnsiTheme="minorHAnsi" w:cs="Arial"/>
          <w:sz w:val="20"/>
          <w:lang w:val="en-GB"/>
        </w:rPr>
        <w:t>At A</w:t>
      </w:r>
      <w:r w:rsidR="003A201E">
        <w:rPr>
          <w:rFonts w:asciiTheme="minorHAnsi" w:hAnsiTheme="minorHAnsi" w:cs="Arial"/>
          <w:sz w:val="20"/>
          <w:lang w:val="en-GB"/>
        </w:rPr>
        <w:t xml:space="preserve"> </w:t>
      </w:r>
      <w:r w:rsidR="001563DF" w:rsidRPr="000704BD">
        <w:rPr>
          <w:rFonts w:asciiTheme="minorHAnsi" w:hAnsiTheme="minorHAnsi" w:cs="Arial"/>
          <w:sz w:val="20"/>
          <w:lang w:val="en-GB"/>
        </w:rPr>
        <w:t>Level</w:t>
      </w:r>
      <w:r w:rsidRPr="000704BD">
        <w:rPr>
          <w:rFonts w:asciiTheme="minorHAnsi" w:hAnsiTheme="minorHAnsi" w:cs="Arial"/>
          <w:sz w:val="20"/>
          <w:lang w:val="en-GB"/>
        </w:rPr>
        <w:t xml:space="preserve"> </w:t>
      </w:r>
      <w:r w:rsidR="004A75DB" w:rsidRPr="000704BD">
        <w:rPr>
          <w:rFonts w:asciiTheme="minorHAnsi" w:hAnsiTheme="minorHAnsi" w:cs="Arial"/>
          <w:sz w:val="20"/>
          <w:lang w:val="en-GB"/>
        </w:rPr>
        <w:t>Event</w:t>
      </w:r>
      <w:r w:rsidRPr="000704BD">
        <w:rPr>
          <w:rFonts w:asciiTheme="minorHAnsi" w:hAnsiTheme="minorHAnsi" w:cs="Arial"/>
          <w:sz w:val="20"/>
          <w:lang w:val="en-GB"/>
        </w:rPr>
        <w:t>s and Euro Champs</w:t>
      </w:r>
      <w:r w:rsidR="00D04CD1" w:rsidRPr="000704BD">
        <w:rPr>
          <w:rFonts w:asciiTheme="minorHAnsi" w:hAnsiTheme="minorHAnsi" w:cs="Arial"/>
          <w:sz w:val="20"/>
          <w:lang w:val="en-GB"/>
        </w:rPr>
        <w:t>,</w:t>
      </w:r>
      <w:r w:rsidRPr="000704BD">
        <w:rPr>
          <w:rFonts w:asciiTheme="minorHAnsi" w:hAnsiTheme="minorHAnsi" w:cs="Arial"/>
          <w:sz w:val="20"/>
          <w:lang w:val="en-GB"/>
        </w:rPr>
        <w:t xml:space="preserve"> t</w:t>
      </w:r>
      <w:r w:rsidR="00546FF7" w:rsidRPr="000704BD">
        <w:rPr>
          <w:rFonts w:asciiTheme="minorHAnsi" w:hAnsiTheme="minorHAnsi" w:cs="Arial"/>
          <w:sz w:val="20"/>
          <w:lang w:val="en-GB"/>
        </w:rPr>
        <w:t xml:space="preserve">he front of each raft </w:t>
      </w:r>
      <w:r w:rsidRPr="000704BD">
        <w:rPr>
          <w:rFonts w:asciiTheme="minorHAnsi" w:hAnsiTheme="minorHAnsi" w:cs="Arial"/>
          <w:sz w:val="20"/>
          <w:lang w:val="en-GB"/>
        </w:rPr>
        <w:t xml:space="preserve">must </w:t>
      </w:r>
      <w:r w:rsidR="00546FF7" w:rsidRPr="000704BD">
        <w:rPr>
          <w:rFonts w:asciiTheme="minorHAnsi" w:hAnsiTheme="minorHAnsi" w:cs="Arial"/>
          <w:sz w:val="20"/>
          <w:lang w:val="en-GB"/>
        </w:rPr>
        <w:t xml:space="preserve">display the national flag of the participating </w:t>
      </w:r>
      <w:r w:rsidR="0005768D" w:rsidRPr="000704BD">
        <w:rPr>
          <w:rFonts w:asciiTheme="minorHAnsi" w:hAnsiTheme="minorHAnsi" w:cs="Arial"/>
          <w:sz w:val="20"/>
          <w:lang w:val="en-GB"/>
        </w:rPr>
        <w:t>Team</w:t>
      </w:r>
      <w:r w:rsidR="00546FF7" w:rsidRPr="000704BD">
        <w:rPr>
          <w:rFonts w:asciiTheme="minorHAnsi" w:hAnsiTheme="minorHAnsi" w:cs="Arial"/>
          <w:sz w:val="20"/>
          <w:lang w:val="en-GB"/>
        </w:rPr>
        <w:t xml:space="preserve">. The flag </w:t>
      </w:r>
      <w:r w:rsidRPr="000704BD">
        <w:rPr>
          <w:rFonts w:asciiTheme="minorHAnsi" w:hAnsiTheme="minorHAnsi" w:cs="Arial"/>
          <w:sz w:val="20"/>
          <w:lang w:val="en-GB"/>
        </w:rPr>
        <w:t xml:space="preserve">must </w:t>
      </w:r>
      <w:r w:rsidR="00546FF7" w:rsidRPr="000704BD">
        <w:rPr>
          <w:rFonts w:asciiTheme="minorHAnsi" w:hAnsiTheme="minorHAnsi" w:cs="Arial"/>
          <w:sz w:val="20"/>
          <w:lang w:val="en-GB"/>
        </w:rPr>
        <w:t>be at least 30 x 40 cm</w:t>
      </w:r>
      <w:r w:rsidR="00B36233" w:rsidRPr="000704BD">
        <w:rPr>
          <w:rFonts w:asciiTheme="minorHAnsi" w:hAnsiTheme="minorHAnsi" w:cs="Arial"/>
          <w:sz w:val="20"/>
          <w:lang w:val="en-GB"/>
        </w:rPr>
        <w:t>,</w:t>
      </w:r>
      <w:r w:rsidR="00546FF7" w:rsidRPr="000704BD">
        <w:rPr>
          <w:rFonts w:asciiTheme="minorHAnsi" w:hAnsiTheme="minorHAnsi" w:cs="Arial"/>
          <w:sz w:val="20"/>
          <w:lang w:val="en-GB"/>
        </w:rPr>
        <w:t xml:space="preserve"> be fixed securely to the front of the raft</w:t>
      </w:r>
      <w:r w:rsidR="00B36233" w:rsidRPr="000704BD">
        <w:rPr>
          <w:rFonts w:asciiTheme="minorHAnsi" w:hAnsiTheme="minorHAnsi" w:cs="Arial"/>
          <w:sz w:val="20"/>
          <w:lang w:val="en-GB"/>
        </w:rPr>
        <w:t>, and be displayed correctly (right side up).</w:t>
      </w:r>
      <w:r w:rsidR="00710D17">
        <w:rPr>
          <w:rFonts w:asciiTheme="minorHAnsi" w:hAnsiTheme="minorHAnsi" w:cs="Arial"/>
          <w:sz w:val="20"/>
          <w:lang w:val="en-GB"/>
        </w:rPr>
        <w:t xml:space="preserve"> </w:t>
      </w:r>
      <w:r w:rsidRPr="000704BD">
        <w:rPr>
          <w:rFonts w:asciiTheme="minorHAnsi" w:hAnsiTheme="minorHAnsi" w:cs="Arial"/>
          <w:sz w:val="20"/>
          <w:lang w:val="en-GB"/>
        </w:rPr>
        <w:t xml:space="preserve">At Pan-American, </w:t>
      </w:r>
      <w:r w:rsidR="00164CFD" w:rsidRPr="000704BD">
        <w:rPr>
          <w:rFonts w:asciiTheme="minorHAnsi" w:hAnsiTheme="minorHAnsi" w:cs="Arial"/>
          <w:sz w:val="20"/>
          <w:lang w:val="en-GB"/>
        </w:rPr>
        <w:t>Asia/Oceania</w:t>
      </w:r>
      <w:r w:rsidRPr="000704BD">
        <w:rPr>
          <w:rFonts w:asciiTheme="minorHAnsi" w:hAnsiTheme="minorHAnsi" w:cs="Arial"/>
          <w:sz w:val="20"/>
          <w:lang w:val="en-GB"/>
        </w:rPr>
        <w:t xml:space="preserve">n and African Champs the above is preferred but not compulsory. </w:t>
      </w:r>
    </w:p>
    <w:p w14:paraId="3C708C51" w14:textId="094438D2" w:rsidR="00546FF7" w:rsidRPr="000704BD" w:rsidRDefault="00546FF7" w:rsidP="00AF07BE">
      <w:pPr>
        <w:pStyle w:val="NormalWeb"/>
        <w:numPr>
          <w:ilvl w:val="1"/>
          <w:numId w:val="11"/>
        </w:numPr>
        <w:overflowPunct/>
        <w:autoSpaceDE/>
        <w:autoSpaceDN/>
        <w:adjustRightInd/>
        <w:spacing w:before="120" w:after="120" w:line="240" w:lineRule="auto"/>
        <w:textAlignment w:val="auto"/>
        <w:rPr>
          <w:rFonts w:asciiTheme="minorHAnsi" w:hAnsiTheme="minorHAnsi" w:cs="Arial"/>
          <w:sz w:val="20"/>
          <w:lang w:val="en-GB"/>
        </w:rPr>
      </w:pPr>
      <w:r w:rsidRPr="000704BD">
        <w:rPr>
          <w:rFonts w:asciiTheme="minorHAnsi" w:hAnsiTheme="minorHAnsi" w:cs="Arial"/>
          <w:sz w:val="20"/>
          <w:lang w:val="en-GB"/>
        </w:rPr>
        <w:t xml:space="preserve">The IRF flag must be </w:t>
      </w:r>
      <w:r w:rsidR="003A201E">
        <w:rPr>
          <w:rFonts w:asciiTheme="minorHAnsi" w:hAnsiTheme="minorHAnsi" w:cs="Arial"/>
          <w:sz w:val="20"/>
          <w:lang w:val="en-GB"/>
        </w:rPr>
        <w:t>flown</w:t>
      </w:r>
      <w:r w:rsidR="003A201E" w:rsidRPr="000704BD">
        <w:rPr>
          <w:rFonts w:asciiTheme="minorHAnsi" w:hAnsiTheme="minorHAnsi" w:cs="Arial"/>
          <w:sz w:val="20"/>
          <w:lang w:val="en-GB"/>
        </w:rPr>
        <w:t xml:space="preserve"> </w:t>
      </w:r>
      <w:r w:rsidRPr="000704BD">
        <w:rPr>
          <w:rFonts w:asciiTheme="minorHAnsi" w:hAnsiTheme="minorHAnsi" w:cs="Arial"/>
          <w:sz w:val="20"/>
          <w:lang w:val="en-GB"/>
        </w:rPr>
        <w:t xml:space="preserve">at the race site. </w:t>
      </w:r>
    </w:p>
    <w:p w14:paraId="44C3D9F0" w14:textId="66A9FD3C" w:rsidR="00546FF7" w:rsidRDefault="00546FF7" w:rsidP="00AF07BE">
      <w:pPr>
        <w:pStyle w:val="NormalWeb"/>
        <w:numPr>
          <w:ilvl w:val="0"/>
          <w:numId w:val="11"/>
        </w:numPr>
        <w:overflowPunct/>
        <w:autoSpaceDE/>
        <w:autoSpaceDN/>
        <w:adjustRightInd/>
        <w:spacing w:before="120" w:after="120" w:line="240" w:lineRule="auto"/>
        <w:textAlignment w:val="auto"/>
        <w:rPr>
          <w:rFonts w:asciiTheme="minorHAnsi" w:hAnsiTheme="minorHAnsi" w:cs="Arial"/>
          <w:sz w:val="20"/>
          <w:lang w:val="en-GB"/>
        </w:rPr>
      </w:pPr>
      <w:r w:rsidRPr="000704BD">
        <w:rPr>
          <w:rFonts w:asciiTheme="minorHAnsi" w:hAnsiTheme="minorHAnsi" w:cs="Arial"/>
          <w:sz w:val="20"/>
          <w:lang w:val="en-GB"/>
        </w:rPr>
        <w:t>C and D</w:t>
      </w:r>
      <w:r w:rsidR="003A201E">
        <w:rPr>
          <w:rFonts w:asciiTheme="minorHAnsi" w:hAnsiTheme="minorHAnsi" w:cs="Arial"/>
          <w:sz w:val="20"/>
          <w:lang w:val="en-GB"/>
        </w:rPr>
        <w:t xml:space="preserve"> </w:t>
      </w:r>
      <w:r w:rsidR="001563DF" w:rsidRPr="000704BD">
        <w:rPr>
          <w:rFonts w:asciiTheme="minorHAnsi" w:hAnsiTheme="minorHAnsi" w:cs="Arial"/>
          <w:sz w:val="20"/>
          <w:lang w:val="en-GB"/>
        </w:rPr>
        <w:t>Level</w:t>
      </w:r>
      <w:r w:rsidRPr="000704BD">
        <w:rPr>
          <w:rFonts w:asciiTheme="minorHAnsi" w:hAnsiTheme="minorHAnsi" w:cs="Arial"/>
          <w:sz w:val="20"/>
          <w:lang w:val="en-GB"/>
        </w:rPr>
        <w:t xml:space="preserve"> </w:t>
      </w:r>
      <w:r w:rsidR="004A75DB" w:rsidRPr="000704BD">
        <w:rPr>
          <w:rFonts w:asciiTheme="minorHAnsi" w:hAnsiTheme="minorHAnsi" w:cs="Arial"/>
          <w:sz w:val="20"/>
          <w:lang w:val="en-GB"/>
        </w:rPr>
        <w:t>Event</w:t>
      </w:r>
      <w:r w:rsidRPr="000704BD">
        <w:rPr>
          <w:rFonts w:asciiTheme="minorHAnsi" w:hAnsiTheme="minorHAnsi" w:cs="Arial"/>
          <w:sz w:val="20"/>
          <w:lang w:val="en-GB"/>
        </w:rPr>
        <w:t xml:space="preserve"> requirements for bibs and flags are optional.</w:t>
      </w:r>
    </w:p>
    <w:p w14:paraId="19E709EE" w14:textId="77777777" w:rsidR="00516233" w:rsidRPr="000704BD" w:rsidRDefault="00516233" w:rsidP="00516233">
      <w:pPr>
        <w:pStyle w:val="NormalWeb"/>
        <w:overflowPunct/>
        <w:autoSpaceDE/>
        <w:autoSpaceDN/>
        <w:adjustRightInd/>
        <w:spacing w:before="120" w:after="120" w:line="240" w:lineRule="auto"/>
        <w:ind w:left="720"/>
        <w:textAlignment w:val="auto"/>
        <w:rPr>
          <w:rFonts w:asciiTheme="minorHAnsi" w:hAnsiTheme="minorHAnsi" w:cs="Arial"/>
          <w:sz w:val="20"/>
          <w:lang w:val="en-GB"/>
        </w:rPr>
      </w:pPr>
    </w:p>
    <w:p w14:paraId="39371048" w14:textId="2664C785" w:rsidR="00546FF7" w:rsidRPr="000704BD" w:rsidRDefault="00523EF3" w:rsidP="00453E2D">
      <w:pPr>
        <w:pStyle w:val="Heading1"/>
        <w:rPr>
          <w:sz w:val="20"/>
        </w:rPr>
      </w:pPr>
      <w:bookmarkStart w:id="65" w:name="Safety_at/on_the_river"/>
      <w:bookmarkStart w:id="66" w:name="_Ref1677828"/>
      <w:bookmarkStart w:id="67" w:name="_Toc2083579"/>
      <w:bookmarkEnd w:id="65"/>
      <w:r w:rsidRPr="000704BD">
        <w:t>Event Safety</w:t>
      </w:r>
      <w:bookmarkEnd w:id="66"/>
      <w:bookmarkEnd w:id="67"/>
    </w:p>
    <w:p w14:paraId="10786BC2" w14:textId="19448292" w:rsidR="00B916EB" w:rsidRPr="00B30912" w:rsidRDefault="00546FF7" w:rsidP="00AF07BE">
      <w:pPr>
        <w:pStyle w:val="NormalWeb"/>
        <w:numPr>
          <w:ilvl w:val="0"/>
          <w:numId w:val="17"/>
        </w:numPr>
        <w:overflowPunct/>
        <w:autoSpaceDE/>
        <w:autoSpaceDN/>
        <w:adjustRightInd/>
        <w:spacing w:before="120" w:after="120" w:line="240" w:lineRule="auto"/>
        <w:textAlignment w:val="auto"/>
        <w:rPr>
          <w:rFonts w:asciiTheme="minorHAnsi" w:hAnsiTheme="minorHAnsi" w:cs="Arial"/>
          <w:sz w:val="20"/>
          <w:lang w:val="en-GB"/>
        </w:rPr>
      </w:pPr>
      <w:bookmarkStart w:id="68" w:name="_Ref1690598"/>
      <w:r w:rsidRPr="000704BD">
        <w:rPr>
          <w:rFonts w:asciiTheme="minorHAnsi" w:hAnsiTheme="minorHAnsi" w:cs="Arial"/>
          <w:sz w:val="20"/>
          <w:lang w:val="en-GB"/>
        </w:rPr>
        <w:t xml:space="preserve">Every </w:t>
      </w:r>
      <w:r w:rsidR="004A75DB" w:rsidRPr="000704BD">
        <w:rPr>
          <w:rFonts w:asciiTheme="minorHAnsi" w:hAnsiTheme="minorHAnsi" w:cs="Arial"/>
          <w:sz w:val="20"/>
          <w:lang w:val="en-GB"/>
        </w:rPr>
        <w:t>Competitor</w:t>
      </w:r>
      <w:r w:rsidRPr="000704BD">
        <w:rPr>
          <w:rFonts w:asciiTheme="minorHAnsi" w:hAnsiTheme="minorHAnsi" w:cs="Arial"/>
          <w:sz w:val="20"/>
          <w:lang w:val="en-GB"/>
        </w:rPr>
        <w:t xml:space="preserve"> must </w:t>
      </w:r>
      <w:r w:rsidR="00B916EB" w:rsidRPr="000704BD">
        <w:rPr>
          <w:rFonts w:asciiTheme="minorHAnsi" w:hAnsiTheme="minorHAnsi" w:cs="Arial"/>
          <w:sz w:val="20"/>
          <w:lang w:val="en-GB"/>
        </w:rPr>
        <w:t xml:space="preserve">provide </w:t>
      </w:r>
      <w:r w:rsidR="003A201E">
        <w:rPr>
          <w:rFonts w:asciiTheme="minorHAnsi" w:hAnsiTheme="minorHAnsi" w:cs="Arial"/>
          <w:sz w:val="20"/>
          <w:lang w:val="en-GB"/>
        </w:rPr>
        <w:t>their</w:t>
      </w:r>
      <w:r w:rsidRPr="0029175A">
        <w:rPr>
          <w:rFonts w:asciiTheme="minorHAnsi" w:hAnsiTheme="minorHAnsi" w:cs="Arial"/>
          <w:sz w:val="20"/>
          <w:lang w:val="en-GB"/>
        </w:rPr>
        <w:t xml:space="preserve"> own personal safety equipment</w:t>
      </w:r>
      <w:r w:rsidR="00B916EB" w:rsidRPr="0029175A">
        <w:rPr>
          <w:rFonts w:asciiTheme="minorHAnsi" w:hAnsiTheme="minorHAnsi" w:cs="Arial"/>
          <w:sz w:val="20"/>
          <w:lang w:val="en-GB"/>
        </w:rPr>
        <w:t>.</w:t>
      </w:r>
      <w:r w:rsidR="00710D17">
        <w:rPr>
          <w:rFonts w:asciiTheme="minorHAnsi" w:hAnsiTheme="minorHAnsi" w:cs="Arial"/>
          <w:sz w:val="20"/>
          <w:lang w:val="en-GB"/>
        </w:rPr>
        <w:t xml:space="preserve"> </w:t>
      </w:r>
      <w:r w:rsidR="00B916EB" w:rsidRPr="0029175A">
        <w:rPr>
          <w:rFonts w:asciiTheme="minorHAnsi" w:hAnsiTheme="minorHAnsi" w:cs="Arial"/>
          <w:sz w:val="20"/>
          <w:lang w:val="en-GB"/>
        </w:rPr>
        <w:t xml:space="preserve">This equipment must be used </w:t>
      </w:r>
      <w:r w:rsidRPr="0029175A">
        <w:rPr>
          <w:rFonts w:asciiTheme="minorHAnsi" w:hAnsiTheme="minorHAnsi" w:cs="Arial"/>
          <w:sz w:val="20"/>
          <w:lang w:val="en-GB"/>
        </w:rPr>
        <w:t xml:space="preserve">during the entire </w:t>
      </w:r>
      <w:r w:rsidR="004A75DB" w:rsidRPr="0029175A">
        <w:rPr>
          <w:rFonts w:asciiTheme="minorHAnsi" w:hAnsiTheme="minorHAnsi" w:cs="Arial"/>
          <w:sz w:val="20"/>
          <w:lang w:val="en-GB"/>
        </w:rPr>
        <w:t>Event</w:t>
      </w:r>
      <w:r w:rsidR="00DA1F74" w:rsidRPr="0029175A">
        <w:rPr>
          <w:rFonts w:asciiTheme="minorHAnsi" w:hAnsiTheme="minorHAnsi" w:cs="Arial"/>
          <w:sz w:val="20"/>
          <w:lang w:val="en-GB"/>
        </w:rPr>
        <w:t xml:space="preserve"> at all times </w:t>
      </w:r>
      <w:r w:rsidR="00B916EB" w:rsidRPr="0029175A">
        <w:rPr>
          <w:rFonts w:asciiTheme="minorHAnsi" w:hAnsiTheme="minorHAnsi" w:cs="Arial"/>
          <w:sz w:val="20"/>
          <w:lang w:val="en-GB"/>
        </w:rPr>
        <w:t xml:space="preserve">while </w:t>
      </w:r>
      <w:r w:rsidR="00DA1F74" w:rsidRPr="0029175A">
        <w:rPr>
          <w:rFonts w:asciiTheme="minorHAnsi" w:hAnsiTheme="minorHAnsi" w:cs="Arial"/>
          <w:sz w:val="20"/>
          <w:lang w:val="en-GB"/>
        </w:rPr>
        <w:t>on the water</w:t>
      </w:r>
      <w:r w:rsidRPr="00B30912">
        <w:rPr>
          <w:rFonts w:asciiTheme="minorHAnsi" w:hAnsiTheme="minorHAnsi" w:cs="Arial"/>
          <w:sz w:val="20"/>
          <w:lang w:val="en-GB"/>
        </w:rPr>
        <w:t xml:space="preserve">. </w:t>
      </w:r>
      <w:r w:rsidR="00D545D7" w:rsidRPr="00B30912">
        <w:rPr>
          <w:rFonts w:asciiTheme="minorHAnsi" w:hAnsiTheme="minorHAnsi" w:cs="Arial"/>
          <w:sz w:val="20"/>
          <w:lang w:val="en-GB"/>
        </w:rPr>
        <w:t>Personal safety equipment must be from recognised and established manufacturers guaranteeing the quality of material and meeting industry standards; and the structure, shape or composition of the equipment must not be modified in any way that is not recommended or approved by the manufacturer. </w:t>
      </w:r>
      <w:r w:rsidRPr="00B30912">
        <w:rPr>
          <w:rFonts w:asciiTheme="minorHAnsi" w:hAnsiTheme="minorHAnsi" w:cs="Arial"/>
          <w:sz w:val="20"/>
          <w:lang w:val="en-GB"/>
        </w:rPr>
        <w:t xml:space="preserve">The </w:t>
      </w:r>
      <w:r w:rsidR="005828DE" w:rsidRPr="00B30912">
        <w:rPr>
          <w:rFonts w:asciiTheme="minorHAnsi" w:hAnsiTheme="minorHAnsi" w:cs="Arial"/>
          <w:sz w:val="20"/>
          <w:lang w:val="en-GB"/>
        </w:rPr>
        <w:t xml:space="preserve">required </w:t>
      </w:r>
      <w:r w:rsidR="00674068" w:rsidRPr="00B30912">
        <w:rPr>
          <w:rFonts w:asciiTheme="minorHAnsi" w:hAnsiTheme="minorHAnsi" w:cs="Arial"/>
          <w:sz w:val="20"/>
          <w:lang w:val="en-GB"/>
        </w:rPr>
        <w:t xml:space="preserve">minimum </w:t>
      </w:r>
      <w:r w:rsidR="009A596C" w:rsidRPr="00B30912">
        <w:rPr>
          <w:rFonts w:asciiTheme="minorHAnsi" w:hAnsiTheme="minorHAnsi" w:cs="Arial"/>
          <w:sz w:val="20"/>
          <w:lang w:val="en-GB"/>
        </w:rPr>
        <w:t xml:space="preserve">personal </w:t>
      </w:r>
      <w:r w:rsidRPr="00B30912">
        <w:rPr>
          <w:rFonts w:asciiTheme="minorHAnsi" w:hAnsiTheme="minorHAnsi" w:cs="Arial"/>
          <w:sz w:val="20"/>
          <w:lang w:val="en-GB"/>
        </w:rPr>
        <w:t xml:space="preserve">safety equipment consists of </w:t>
      </w:r>
      <w:r w:rsidR="00B916EB" w:rsidRPr="00B30912">
        <w:rPr>
          <w:rFonts w:asciiTheme="minorHAnsi" w:hAnsiTheme="minorHAnsi" w:cs="Arial"/>
          <w:sz w:val="20"/>
          <w:lang w:val="en-GB"/>
        </w:rPr>
        <w:t>the following:</w:t>
      </w:r>
      <w:bookmarkEnd w:id="68"/>
    </w:p>
    <w:p w14:paraId="76CA9D88" w14:textId="5ECB40B9" w:rsidR="00B916EB" w:rsidRPr="00B30912" w:rsidRDefault="00B5179C" w:rsidP="00AF07BE">
      <w:pPr>
        <w:pStyle w:val="NormalWeb"/>
        <w:numPr>
          <w:ilvl w:val="1"/>
          <w:numId w:val="17"/>
        </w:numPr>
        <w:overflowPunct/>
        <w:autoSpaceDE/>
        <w:autoSpaceDN/>
        <w:adjustRightInd/>
        <w:spacing w:before="120" w:after="120" w:line="240" w:lineRule="auto"/>
        <w:textAlignment w:val="auto"/>
        <w:rPr>
          <w:rFonts w:asciiTheme="minorHAnsi" w:hAnsiTheme="minorHAnsi" w:cs="Arial"/>
          <w:sz w:val="20"/>
          <w:lang w:val="en-GB"/>
        </w:rPr>
      </w:pPr>
      <w:r w:rsidRPr="00B30912">
        <w:rPr>
          <w:rFonts w:asciiTheme="minorHAnsi" w:hAnsiTheme="minorHAnsi" w:cs="Arial"/>
          <w:sz w:val="20"/>
          <w:lang w:val="en-GB"/>
        </w:rPr>
        <w:t xml:space="preserve">A personal flotation device (PFD) </w:t>
      </w:r>
      <w:r w:rsidR="00D545D7" w:rsidRPr="00B30912">
        <w:rPr>
          <w:rFonts w:asciiTheme="minorHAnsi" w:hAnsiTheme="minorHAnsi" w:cs="Arial"/>
          <w:sz w:val="20"/>
          <w:lang w:val="en-GB"/>
        </w:rPr>
        <w:t>in the form of a buoyancy jacket that is </w:t>
      </w:r>
      <w:r w:rsidRPr="00B30912">
        <w:rPr>
          <w:rFonts w:asciiTheme="minorHAnsi" w:hAnsiTheme="minorHAnsi" w:cs="Arial"/>
          <w:sz w:val="20"/>
          <w:lang w:val="en-GB"/>
        </w:rPr>
        <w:t xml:space="preserve">designed specifically for whitewater use. The IRF recommends the use of PFDs </w:t>
      </w:r>
      <w:r w:rsidR="00E73B2D" w:rsidRPr="00B30912">
        <w:rPr>
          <w:rFonts w:asciiTheme="minorHAnsi" w:hAnsiTheme="minorHAnsi" w:cs="Arial"/>
          <w:sz w:val="20"/>
          <w:lang w:val="en-GB"/>
        </w:rPr>
        <w:t xml:space="preserve">buoyancy jackets </w:t>
      </w:r>
      <w:r w:rsidRPr="00B30912">
        <w:rPr>
          <w:rFonts w:asciiTheme="minorHAnsi" w:hAnsiTheme="minorHAnsi" w:cs="Arial"/>
          <w:sz w:val="20"/>
          <w:lang w:val="en-GB"/>
        </w:rPr>
        <w:t>equipped with reinforced shoulder straps and an adjustable cinching system that permits the PFD to be tightly fitted.</w:t>
      </w:r>
    </w:p>
    <w:p w14:paraId="560A631D" w14:textId="282A2C69" w:rsidR="00B916EB" w:rsidRPr="00B30912" w:rsidRDefault="00F43656" w:rsidP="00AF07BE">
      <w:pPr>
        <w:pStyle w:val="NormalWeb"/>
        <w:numPr>
          <w:ilvl w:val="1"/>
          <w:numId w:val="17"/>
        </w:numPr>
        <w:overflowPunct/>
        <w:autoSpaceDE/>
        <w:autoSpaceDN/>
        <w:adjustRightInd/>
        <w:spacing w:before="120" w:after="120" w:line="240" w:lineRule="auto"/>
        <w:textAlignment w:val="auto"/>
        <w:rPr>
          <w:rFonts w:asciiTheme="minorHAnsi" w:hAnsiTheme="minorHAnsi" w:cs="Arial"/>
          <w:sz w:val="20"/>
          <w:lang w:val="en-GB"/>
        </w:rPr>
      </w:pPr>
      <w:r w:rsidRPr="00B30912">
        <w:rPr>
          <w:rFonts w:asciiTheme="minorHAnsi" w:hAnsiTheme="minorHAnsi" w:cs="Arial"/>
          <w:sz w:val="20"/>
          <w:lang w:val="en-GB"/>
        </w:rPr>
        <w:t>A</w:t>
      </w:r>
      <w:r w:rsidR="00546FF7" w:rsidRPr="00B30912">
        <w:rPr>
          <w:rFonts w:asciiTheme="minorHAnsi" w:hAnsiTheme="minorHAnsi" w:cs="Arial"/>
          <w:sz w:val="20"/>
          <w:lang w:val="en-GB"/>
        </w:rPr>
        <w:t xml:space="preserve"> safety </w:t>
      </w:r>
      <w:r w:rsidR="00DA1F74" w:rsidRPr="00B30912">
        <w:rPr>
          <w:rFonts w:asciiTheme="minorHAnsi" w:hAnsiTheme="minorHAnsi" w:cs="Arial"/>
          <w:sz w:val="20"/>
          <w:lang w:val="en-GB"/>
        </w:rPr>
        <w:t>white</w:t>
      </w:r>
      <w:r w:rsidR="00546FF7" w:rsidRPr="00B30912">
        <w:rPr>
          <w:rFonts w:asciiTheme="minorHAnsi" w:hAnsiTheme="minorHAnsi" w:cs="Arial"/>
          <w:sz w:val="20"/>
          <w:lang w:val="en-GB"/>
        </w:rPr>
        <w:t xml:space="preserve">water helmet </w:t>
      </w:r>
      <w:r w:rsidRPr="00B30912">
        <w:rPr>
          <w:rFonts w:asciiTheme="minorHAnsi" w:hAnsiTheme="minorHAnsi" w:cs="Arial"/>
          <w:sz w:val="20"/>
          <w:lang w:val="en-GB"/>
        </w:rPr>
        <w:t xml:space="preserve">that </w:t>
      </w:r>
      <w:r w:rsidR="00094647" w:rsidRPr="00B30912">
        <w:rPr>
          <w:rFonts w:asciiTheme="minorHAnsi" w:hAnsiTheme="minorHAnsi" w:cs="Arial"/>
          <w:sz w:val="20"/>
          <w:lang w:val="en-GB"/>
        </w:rPr>
        <w:t>conforms to</w:t>
      </w:r>
      <w:r w:rsidR="00546FF7" w:rsidRPr="00B30912">
        <w:rPr>
          <w:rFonts w:asciiTheme="minorHAnsi" w:hAnsiTheme="minorHAnsi" w:cs="Arial"/>
          <w:sz w:val="20"/>
          <w:lang w:val="en-GB"/>
        </w:rPr>
        <w:t xml:space="preserve"> </w:t>
      </w:r>
      <w:r w:rsidR="00DA1F74" w:rsidRPr="00B30912">
        <w:rPr>
          <w:rFonts w:asciiTheme="minorHAnsi" w:hAnsiTheme="minorHAnsi" w:cs="Arial"/>
          <w:sz w:val="20"/>
          <w:lang w:val="en-GB"/>
        </w:rPr>
        <w:t>Nati</w:t>
      </w:r>
      <w:r w:rsidR="00872FC4" w:rsidRPr="00B30912">
        <w:rPr>
          <w:rFonts w:asciiTheme="minorHAnsi" w:hAnsiTheme="minorHAnsi" w:cs="Arial"/>
          <w:sz w:val="20"/>
          <w:lang w:val="en-GB"/>
        </w:rPr>
        <w:t>o</w:t>
      </w:r>
      <w:r w:rsidR="00DA1F74" w:rsidRPr="00B30912">
        <w:rPr>
          <w:rFonts w:asciiTheme="minorHAnsi" w:hAnsiTheme="minorHAnsi" w:cs="Arial"/>
          <w:sz w:val="20"/>
          <w:lang w:val="en-GB"/>
        </w:rPr>
        <w:t>nal and International</w:t>
      </w:r>
      <w:r w:rsidR="00546FF7" w:rsidRPr="00B30912">
        <w:rPr>
          <w:rFonts w:asciiTheme="minorHAnsi" w:hAnsiTheme="minorHAnsi" w:cs="Arial"/>
          <w:sz w:val="20"/>
          <w:lang w:val="en-GB"/>
        </w:rPr>
        <w:t xml:space="preserve"> standard</w:t>
      </w:r>
      <w:r w:rsidR="00B916EB" w:rsidRPr="00B30912">
        <w:rPr>
          <w:rFonts w:asciiTheme="minorHAnsi" w:hAnsiTheme="minorHAnsi" w:cs="Arial"/>
          <w:sz w:val="20"/>
          <w:lang w:val="en-GB"/>
        </w:rPr>
        <w:t>s</w:t>
      </w:r>
    </w:p>
    <w:p w14:paraId="179CF02A" w14:textId="061E53D4" w:rsidR="00B916EB" w:rsidRPr="00B30912" w:rsidRDefault="00F43656" w:rsidP="00AF07BE">
      <w:pPr>
        <w:pStyle w:val="NormalWeb"/>
        <w:numPr>
          <w:ilvl w:val="1"/>
          <w:numId w:val="17"/>
        </w:numPr>
        <w:overflowPunct/>
        <w:autoSpaceDE/>
        <w:autoSpaceDN/>
        <w:adjustRightInd/>
        <w:spacing w:before="120" w:after="120" w:line="240" w:lineRule="auto"/>
        <w:textAlignment w:val="auto"/>
        <w:rPr>
          <w:rFonts w:asciiTheme="minorHAnsi" w:hAnsiTheme="minorHAnsi" w:cs="Arial"/>
          <w:sz w:val="20"/>
          <w:lang w:val="en-GB"/>
        </w:rPr>
      </w:pPr>
      <w:r w:rsidRPr="00B30912">
        <w:rPr>
          <w:rFonts w:asciiTheme="minorHAnsi" w:hAnsiTheme="minorHAnsi" w:cs="Arial"/>
          <w:sz w:val="20"/>
          <w:lang w:val="en-GB"/>
        </w:rPr>
        <w:t>A</w:t>
      </w:r>
      <w:r w:rsidR="00DA1F74" w:rsidRPr="00B30912">
        <w:rPr>
          <w:rFonts w:asciiTheme="minorHAnsi" w:hAnsiTheme="minorHAnsi" w:cs="Arial"/>
          <w:sz w:val="20"/>
          <w:lang w:val="en-GB"/>
        </w:rPr>
        <w:t xml:space="preserve">ppropriate </w:t>
      </w:r>
      <w:r w:rsidR="00674068" w:rsidRPr="00B30912">
        <w:rPr>
          <w:rFonts w:asciiTheme="minorHAnsi" w:hAnsiTheme="minorHAnsi" w:cs="Arial"/>
          <w:sz w:val="20"/>
          <w:lang w:val="en-GB"/>
        </w:rPr>
        <w:t xml:space="preserve">protective </w:t>
      </w:r>
      <w:r w:rsidR="00DA1F74" w:rsidRPr="00B30912">
        <w:rPr>
          <w:rFonts w:asciiTheme="minorHAnsi" w:hAnsiTheme="minorHAnsi" w:cs="Arial"/>
          <w:sz w:val="20"/>
          <w:lang w:val="en-GB"/>
        </w:rPr>
        <w:t>footwear</w:t>
      </w:r>
      <w:r w:rsidR="00546FF7" w:rsidRPr="00B30912">
        <w:rPr>
          <w:rFonts w:asciiTheme="minorHAnsi" w:hAnsiTheme="minorHAnsi" w:cs="Arial"/>
          <w:sz w:val="20"/>
          <w:lang w:val="en-GB"/>
        </w:rPr>
        <w:t>.</w:t>
      </w:r>
      <w:r w:rsidR="00DA1F74" w:rsidRPr="00B30912">
        <w:rPr>
          <w:rFonts w:asciiTheme="minorHAnsi" w:hAnsiTheme="minorHAnsi" w:cs="Arial"/>
          <w:sz w:val="20"/>
          <w:lang w:val="en-GB"/>
        </w:rPr>
        <w:t xml:space="preserve"> Being barefoot is not allowed.</w:t>
      </w:r>
    </w:p>
    <w:p w14:paraId="36690D91" w14:textId="71E6BC57" w:rsidR="00E73B2D" w:rsidRPr="00B30912" w:rsidRDefault="00B916EB" w:rsidP="00AF07BE">
      <w:pPr>
        <w:pStyle w:val="NormalWeb"/>
        <w:numPr>
          <w:ilvl w:val="0"/>
          <w:numId w:val="17"/>
        </w:numPr>
        <w:overflowPunct/>
        <w:autoSpaceDE/>
        <w:autoSpaceDN/>
        <w:adjustRightInd/>
        <w:spacing w:before="120" w:after="120" w:line="240" w:lineRule="auto"/>
        <w:textAlignment w:val="auto"/>
        <w:rPr>
          <w:rFonts w:asciiTheme="minorHAnsi" w:hAnsiTheme="minorHAnsi" w:cs="Arial"/>
          <w:sz w:val="20"/>
          <w:lang w:val="en-GB"/>
        </w:rPr>
      </w:pPr>
      <w:bookmarkStart w:id="69" w:name="_Ref1690634"/>
      <w:r w:rsidRPr="00B30912">
        <w:rPr>
          <w:rFonts w:asciiTheme="minorHAnsi" w:hAnsiTheme="minorHAnsi" w:cs="Arial"/>
          <w:sz w:val="20"/>
          <w:lang w:val="en-GB"/>
        </w:rPr>
        <w:t>Prior to the start of a</w:t>
      </w:r>
      <w:r w:rsidR="00E73B2D" w:rsidRPr="00B30912">
        <w:rPr>
          <w:rFonts w:asciiTheme="minorHAnsi" w:hAnsiTheme="minorHAnsi" w:cs="Arial"/>
          <w:sz w:val="20"/>
          <w:lang w:val="en-GB"/>
        </w:rPr>
        <w:t>n IRF</w:t>
      </w:r>
      <w:r w:rsidRPr="00B30912">
        <w:rPr>
          <w:rFonts w:asciiTheme="minorHAnsi" w:hAnsiTheme="minorHAnsi" w:cs="Arial"/>
          <w:sz w:val="20"/>
          <w:lang w:val="en-GB"/>
        </w:rPr>
        <w:t xml:space="preserve"> race, an IRF judge or a member of the </w:t>
      </w:r>
      <w:r w:rsidR="004A75DB" w:rsidRPr="00B30912">
        <w:rPr>
          <w:rFonts w:asciiTheme="minorHAnsi" w:hAnsiTheme="minorHAnsi" w:cs="Arial"/>
          <w:sz w:val="20"/>
          <w:lang w:val="en-GB"/>
        </w:rPr>
        <w:t>Event Staff</w:t>
      </w:r>
      <w:r w:rsidRPr="00B30912">
        <w:rPr>
          <w:rFonts w:asciiTheme="minorHAnsi" w:hAnsiTheme="minorHAnsi" w:cs="Arial"/>
          <w:sz w:val="20"/>
          <w:lang w:val="en-GB"/>
        </w:rPr>
        <w:t xml:space="preserve"> may</w:t>
      </w:r>
      <w:r w:rsidR="00E73B2D" w:rsidRPr="00B30912">
        <w:rPr>
          <w:rFonts w:asciiTheme="minorHAnsi" w:hAnsiTheme="minorHAnsi" w:cs="Arial"/>
          <w:sz w:val="20"/>
          <w:lang w:val="en-GB"/>
        </w:rPr>
        <w:t xml:space="preserve"> inspect and/or test buoyancy jackets to determine their buoyancy value. The inspection and testing procedure may include the following:</w:t>
      </w:r>
      <w:bookmarkEnd w:id="69"/>
    </w:p>
    <w:p w14:paraId="420A3E42" w14:textId="4F1FF0CD" w:rsidR="00E73B2D" w:rsidRPr="00B30912" w:rsidRDefault="00E73B2D" w:rsidP="00AF07BE">
      <w:pPr>
        <w:pStyle w:val="NormalWeb"/>
        <w:numPr>
          <w:ilvl w:val="1"/>
          <w:numId w:val="17"/>
        </w:numPr>
        <w:overflowPunct/>
        <w:autoSpaceDE/>
        <w:autoSpaceDN/>
        <w:adjustRightInd/>
        <w:spacing w:before="120" w:after="120" w:line="240" w:lineRule="auto"/>
        <w:textAlignment w:val="auto"/>
        <w:rPr>
          <w:rFonts w:asciiTheme="minorHAnsi" w:hAnsiTheme="minorHAnsi" w:cs="Arial"/>
          <w:sz w:val="20"/>
          <w:lang w:val="en-GB"/>
        </w:rPr>
      </w:pPr>
      <w:r w:rsidRPr="00B30912">
        <w:rPr>
          <w:rFonts w:asciiTheme="minorHAnsi" w:hAnsiTheme="minorHAnsi" w:cs="Arial"/>
          <w:sz w:val="20"/>
          <w:lang w:val="en-GB"/>
        </w:rPr>
        <w:t xml:space="preserve">A visual inspection to </w:t>
      </w:r>
      <w:r w:rsidR="00D60DAC" w:rsidRPr="00B30912">
        <w:rPr>
          <w:rFonts w:asciiTheme="minorHAnsi" w:hAnsiTheme="minorHAnsi" w:cs="Arial"/>
          <w:sz w:val="20"/>
          <w:lang w:val="en-GB"/>
        </w:rPr>
        <w:t>ensure</w:t>
      </w:r>
      <w:r w:rsidRPr="00B30912">
        <w:rPr>
          <w:rFonts w:asciiTheme="minorHAnsi" w:hAnsiTheme="minorHAnsi" w:cs="Arial"/>
          <w:sz w:val="20"/>
          <w:lang w:val="en-GB"/>
        </w:rPr>
        <w:t xml:space="preserve"> that the buoyancy jacket has not been modified in any way.</w:t>
      </w:r>
    </w:p>
    <w:p w14:paraId="46FECA11" w14:textId="1765D92B" w:rsidR="00E73B2D" w:rsidRPr="00B30912" w:rsidRDefault="00E73B2D" w:rsidP="00AF07BE">
      <w:pPr>
        <w:pStyle w:val="NormalWeb"/>
        <w:numPr>
          <w:ilvl w:val="1"/>
          <w:numId w:val="17"/>
        </w:numPr>
        <w:overflowPunct/>
        <w:autoSpaceDE/>
        <w:autoSpaceDN/>
        <w:adjustRightInd/>
        <w:spacing w:before="120" w:after="120" w:line="240" w:lineRule="auto"/>
        <w:textAlignment w:val="auto"/>
        <w:rPr>
          <w:rFonts w:asciiTheme="minorHAnsi" w:hAnsiTheme="minorHAnsi" w:cs="Arial"/>
          <w:sz w:val="20"/>
          <w:lang w:val="en-GB"/>
        </w:rPr>
      </w:pPr>
      <w:bookmarkStart w:id="70" w:name="_Ref1690476"/>
      <w:r w:rsidRPr="00B30912">
        <w:rPr>
          <w:rFonts w:asciiTheme="minorHAnsi" w:hAnsiTheme="minorHAnsi" w:cs="Arial"/>
          <w:sz w:val="20"/>
          <w:lang w:val="en-GB"/>
        </w:rPr>
        <w:t xml:space="preserve">A visual inspection to </w:t>
      </w:r>
      <w:r w:rsidR="00D60DAC" w:rsidRPr="00B30912">
        <w:rPr>
          <w:rFonts w:asciiTheme="minorHAnsi" w:hAnsiTheme="minorHAnsi" w:cs="Arial"/>
          <w:sz w:val="20"/>
          <w:lang w:val="en-GB"/>
        </w:rPr>
        <w:t>ensure</w:t>
      </w:r>
      <w:r w:rsidRPr="00B30912">
        <w:rPr>
          <w:rFonts w:asciiTheme="minorHAnsi" w:hAnsiTheme="minorHAnsi" w:cs="Arial"/>
          <w:sz w:val="20"/>
          <w:lang w:val="en-GB"/>
        </w:rPr>
        <w:t xml:space="preserve"> that the buoyancy jacket carries the appropriate labe</w:t>
      </w:r>
      <w:r w:rsidR="00C80C98">
        <w:rPr>
          <w:rFonts w:asciiTheme="minorHAnsi" w:hAnsiTheme="minorHAnsi" w:cs="Arial"/>
          <w:sz w:val="20"/>
          <w:lang w:val="en-GB"/>
        </w:rPr>
        <w:t>l</w:t>
      </w:r>
      <w:r w:rsidRPr="00B30912">
        <w:rPr>
          <w:rFonts w:asciiTheme="minorHAnsi" w:hAnsiTheme="minorHAnsi" w:cs="Arial"/>
          <w:sz w:val="20"/>
          <w:lang w:val="en-GB"/>
        </w:rPr>
        <w:t>ling, which must be EN ISO 12402-5 (Level 50) or equivalent approved national standard. This applies to all sizes of buoyancy jacket regardless of body weight.</w:t>
      </w:r>
      <w:bookmarkEnd w:id="70"/>
    </w:p>
    <w:p w14:paraId="7C01EC26" w14:textId="3788754B" w:rsidR="00872FC4" w:rsidRPr="00B30912" w:rsidRDefault="00E73B2D" w:rsidP="00AF07BE">
      <w:pPr>
        <w:pStyle w:val="NormalWeb"/>
        <w:numPr>
          <w:ilvl w:val="1"/>
          <w:numId w:val="17"/>
        </w:numPr>
        <w:overflowPunct/>
        <w:autoSpaceDE/>
        <w:autoSpaceDN/>
        <w:adjustRightInd/>
        <w:spacing w:before="120" w:after="120" w:line="240" w:lineRule="auto"/>
        <w:textAlignment w:val="auto"/>
        <w:rPr>
          <w:rFonts w:asciiTheme="minorHAnsi" w:hAnsiTheme="minorHAnsi" w:cs="Arial"/>
          <w:sz w:val="20"/>
          <w:lang w:val="en-GB"/>
        </w:rPr>
      </w:pPr>
      <w:r w:rsidRPr="00B30912">
        <w:rPr>
          <w:rFonts w:asciiTheme="minorHAnsi" w:hAnsiTheme="minorHAnsi" w:cs="Arial"/>
          <w:sz w:val="20"/>
          <w:lang w:val="en-GB"/>
        </w:rPr>
        <w:t>A physical test of the buoyancy jacket’s uplift using a 6.12 Kg calibrated stainless steel weight or its equivalent in other metals.</w:t>
      </w:r>
      <w:r w:rsidRPr="00B30912">
        <w:rPr>
          <w:rFonts w:asciiTheme="minorHAnsi" w:hAnsiTheme="minorHAnsi" w:cs="Arial"/>
          <w:sz w:val="20"/>
          <w:lang w:val="en-GB"/>
        </w:rPr>
        <w:br/>
        <w:t>(NOTE: In the event that Race Organizers require that the Level 50 buoyancy standard must be increased (</w:t>
      </w:r>
      <w:r w:rsidR="00C80C98">
        <w:rPr>
          <w:rFonts w:asciiTheme="minorHAnsi" w:hAnsiTheme="minorHAnsi" w:cs="Arial"/>
          <w:sz w:val="20"/>
          <w:lang w:val="en-GB"/>
        </w:rPr>
        <w:t>J.</w:t>
      </w:r>
      <w:r w:rsidR="00C80C98">
        <w:rPr>
          <w:rFonts w:asciiTheme="minorHAnsi" w:hAnsiTheme="minorHAnsi" w:cs="Arial"/>
          <w:sz w:val="20"/>
          <w:lang w:val="en-GB"/>
        </w:rPr>
        <w:fldChar w:fldCharType="begin"/>
      </w:r>
      <w:r w:rsidR="00C80C98">
        <w:rPr>
          <w:rFonts w:asciiTheme="minorHAnsi" w:hAnsiTheme="minorHAnsi" w:cs="Arial"/>
          <w:sz w:val="20"/>
          <w:lang w:val="en-GB"/>
        </w:rPr>
        <w:instrText xml:space="preserve"> REF _Ref1690476 \w \h </w:instrText>
      </w:r>
      <w:r w:rsidR="00C80C98">
        <w:rPr>
          <w:rFonts w:asciiTheme="minorHAnsi" w:hAnsiTheme="minorHAnsi" w:cs="Arial"/>
          <w:sz w:val="20"/>
          <w:lang w:val="en-GB"/>
        </w:rPr>
      </w:r>
      <w:r w:rsidR="00C80C98">
        <w:rPr>
          <w:rFonts w:asciiTheme="minorHAnsi" w:hAnsiTheme="minorHAnsi" w:cs="Arial"/>
          <w:sz w:val="20"/>
          <w:lang w:val="en-GB"/>
        </w:rPr>
        <w:fldChar w:fldCharType="separate"/>
      </w:r>
      <w:r w:rsidR="00A9525F">
        <w:rPr>
          <w:rFonts w:asciiTheme="minorHAnsi" w:hAnsiTheme="minorHAnsi" w:cs="Arial"/>
          <w:sz w:val="20"/>
          <w:lang w:val="en-GB"/>
        </w:rPr>
        <w:t>2.b</w:t>
      </w:r>
      <w:r w:rsidR="00C80C98">
        <w:rPr>
          <w:rFonts w:asciiTheme="minorHAnsi" w:hAnsiTheme="minorHAnsi" w:cs="Arial"/>
          <w:sz w:val="20"/>
          <w:lang w:val="en-GB"/>
        </w:rPr>
        <w:fldChar w:fldCharType="end"/>
      </w:r>
      <w:r w:rsidRPr="00B30912">
        <w:rPr>
          <w:rFonts w:asciiTheme="minorHAnsi" w:hAnsiTheme="minorHAnsi" w:cs="Arial"/>
          <w:sz w:val="20"/>
          <w:lang w:val="en-GB"/>
        </w:rPr>
        <w:t>), the inspection and testing procedures will be adjusted to accommodate the increased standard</w:t>
      </w:r>
    </w:p>
    <w:p w14:paraId="3135EB10" w14:textId="77777777" w:rsidR="00E5033C" w:rsidRDefault="00094647" w:rsidP="00AF07BE">
      <w:pPr>
        <w:pStyle w:val="NormalWeb"/>
        <w:numPr>
          <w:ilvl w:val="0"/>
          <w:numId w:val="17"/>
        </w:numPr>
        <w:overflowPunct/>
        <w:autoSpaceDE/>
        <w:autoSpaceDN/>
        <w:adjustRightInd/>
        <w:spacing w:before="120" w:after="120" w:line="240" w:lineRule="auto"/>
        <w:textAlignment w:val="auto"/>
        <w:rPr>
          <w:rFonts w:asciiTheme="minorHAnsi" w:hAnsiTheme="minorHAnsi" w:cs="Arial"/>
          <w:sz w:val="20"/>
          <w:lang w:val="en-GB"/>
        </w:rPr>
      </w:pPr>
      <w:bookmarkStart w:id="71" w:name="_Ref1690673"/>
      <w:r w:rsidRPr="00B30912">
        <w:rPr>
          <w:rFonts w:asciiTheme="minorHAnsi" w:hAnsiTheme="minorHAnsi" w:cs="Arial"/>
          <w:sz w:val="20"/>
          <w:lang w:val="en-GB"/>
        </w:rPr>
        <w:t xml:space="preserve">When water temperatures are low, </w:t>
      </w:r>
      <w:r w:rsidR="00A119BA" w:rsidRPr="00B30912">
        <w:rPr>
          <w:rFonts w:asciiTheme="minorHAnsi" w:hAnsiTheme="minorHAnsi" w:cs="Arial"/>
          <w:sz w:val="20"/>
          <w:lang w:val="en-GB"/>
        </w:rPr>
        <w:t>t</w:t>
      </w:r>
      <w:r w:rsidR="00546FF7" w:rsidRPr="00B30912">
        <w:rPr>
          <w:rFonts w:asciiTheme="minorHAnsi" w:hAnsiTheme="minorHAnsi" w:cs="Arial"/>
          <w:sz w:val="20"/>
          <w:lang w:val="en-GB"/>
        </w:rPr>
        <w:t xml:space="preserve">he </w:t>
      </w:r>
      <w:r w:rsidR="00AD01EC" w:rsidRPr="00B30912">
        <w:rPr>
          <w:rFonts w:asciiTheme="minorHAnsi" w:hAnsiTheme="minorHAnsi" w:cs="Arial"/>
          <w:sz w:val="20"/>
          <w:lang w:val="en-GB"/>
        </w:rPr>
        <w:t>Organiser</w:t>
      </w:r>
      <w:r w:rsidR="00546FF7" w:rsidRPr="00B30912">
        <w:rPr>
          <w:rFonts w:asciiTheme="minorHAnsi" w:hAnsiTheme="minorHAnsi" w:cs="Arial"/>
          <w:sz w:val="20"/>
          <w:lang w:val="en-GB"/>
        </w:rPr>
        <w:t xml:space="preserve"> may </w:t>
      </w:r>
      <w:r w:rsidR="00A119BA" w:rsidRPr="00B30912">
        <w:rPr>
          <w:rFonts w:asciiTheme="minorHAnsi" w:hAnsiTheme="minorHAnsi" w:cs="Arial"/>
          <w:sz w:val="20"/>
          <w:lang w:val="en-GB"/>
        </w:rPr>
        <w:t>require the use of</w:t>
      </w:r>
      <w:r w:rsidR="00546FF7" w:rsidRPr="00B30912">
        <w:rPr>
          <w:rFonts w:asciiTheme="minorHAnsi" w:hAnsiTheme="minorHAnsi" w:cs="Arial"/>
          <w:sz w:val="20"/>
          <w:lang w:val="en-GB"/>
        </w:rPr>
        <w:t xml:space="preserve"> </w:t>
      </w:r>
      <w:r w:rsidR="00A119BA" w:rsidRPr="00B30912">
        <w:rPr>
          <w:rFonts w:asciiTheme="minorHAnsi" w:hAnsiTheme="minorHAnsi" w:cs="Arial"/>
          <w:sz w:val="20"/>
          <w:lang w:val="en-GB"/>
        </w:rPr>
        <w:t>a</w:t>
      </w:r>
      <w:r w:rsidR="009A596C" w:rsidRPr="00B30912">
        <w:rPr>
          <w:rFonts w:asciiTheme="minorHAnsi" w:hAnsiTheme="minorHAnsi" w:cs="Arial"/>
          <w:sz w:val="20"/>
          <w:lang w:val="en-GB"/>
        </w:rPr>
        <w:t xml:space="preserve"> </w:t>
      </w:r>
      <w:r w:rsidR="00546FF7" w:rsidRPr="00B30912">
        <w:rPr>
          <w:rFonts w:asciiTheme="minorHAnsi" w:hAnsiTheme="minorHAnsi" w:cs="Arial"/>
          <w:sz w:val="20"/>
          <w:lang w:val="en-GB"/>
        </w:rPr>
        <w:t>wet or dry suit</w:t>
      </w:r>
      <w:r w:rsidR="009A596C" w:rsidRPr="00B30912">
        <w:rPr>
          <w:rFonts w:asciiTheme="minorHAnsi" w:hAnsiTheme="minorHAnsi" w:cs="Arial"/>
          <w:sz w:val="20"/>
          <w:lang w:val="en-GB"/>
        </w:rPr>
        <w:t>, or other cold water protecti</w:t>
      </w:r>
      <w:r w:rsidRPr="00B30912">
        <w:rPr>
          <w:rFonts w:asciiTheme="minorHAnsi" w:hAnsiTheme="minorHAnsi" w:cs="Arial"/>
          <w:sz w:val="20"/>
          <w:lang w:val="en-GB"/>
        </w:rPr>
        <w:t>on</w:t>
      </w:r>
      <w:r w:rsidR="009A596C" w:rsidRPr="00B30912">
        <w:rPr>
          <w:rFonts w:asciiTheme="minorHAnsi" w:hAnsiTheme="minorHAnsi" w:cs="Arial"/>
          <w:sz w:val="20"/>
          <w:lang w:val="en-GB"/>
        </w:rPr>
        <w:t>.</w:t>
      </w:r>
      <w:r w:rsidR="00546FF7" w:rsidRPr="00B30912">
        <w:rPr>
          <w:rFonts w:asciiTheme="minorHAnsi" w:hAnsiTheme="minorHAnsi" w:cs="Arial"/>
          <w:sz w:val="20"/>
          <w:lang w:val="en-GB"/>
        </w:rPr>
        <w:t xml:space="preserve"> The IRF recommends wearing </w:t>
      </w:r>
      <w:r w:rsidR="00B36233" w:rsidRPr="00B30912">
        <w:rPr>
          <w:rFonts w:asciiTheme="minorHAnsi" w:hAnsiTheme="minorHAnsi" w:cs="Arial"/>
          <w:sz w:val="20"/>
          <w:lang w:val="en-GB"/>
        </w:rPr>
        <w:t>cold water protection</w:t>
      </w:r>
      <w:r w:rsidR="00546FF7" w:rsidRPr="00B30912">
        <w:rPr>
          <w:rFonts w:asciiTheme="minorHAnsi" w:hAnsiTheme="minorHAnsi" w:cs="Arial"/>
          <w:sz w:val="20"/>
          <w:lang w:val="en-GB"/>
        </w:rPr>
        <w:t xml:space="preserve"> for water temperatures below 15 degrees Celsius</w:t>
      </w:r>
      <w:r w:rsidR="005828DE" w:rsidRPr="00B30912">
        <w:rPr>
          <w:rFonts w:asciiTheme="minorHAnsi" w:hAnsiTheme="minorHAnsi" w:cs="Arial"/>
          <w:sz w:val="20"/>
          <w:lang w:val="en-GB"/>
        </w:rPr>
        <w:t>.</w:t>
      </w:r>
      <w:bookmarkEnd w:id="71"/>
    </w:p>
    <w:p w14:paraId="64FDCA14" w14:textId="77777777" w:rsidR="00E91540" w:rsidRPr="00B30912" w:rsidDel="00CA368B" w:rsidRDefault="00E91540" w:rsidP="00E91540">
      <w:pPr>
        <w:pStyle w:val="NormalWeb"/>
        <w:numPr>
          <w:ilvl w:val="0"/>
          <w:numId w:val="17"/>
        </w:numPr>
        <w:overflowPunct/>
        <w:autoSpaceDE/>
        <w:autoSpaceDN/>
        <w:adjustRightInd/>
        <w:spacing w:before="120" w:after="120" w:line="240" w:lineRule="auto"/>
        <w:textAlignment w:val="auto"/>
        <w:rPr>
          <w:rFonts w:asciiTheme="minorHAnsi" w:hAnsiTheme="minorHAnsi" w:cs="Arial"/>
          <w:sz w:val="20"/>
          <w:lang w:val="en-GB"/>
        </w:rPr>
      </w:pPr>
      <w:r w:rsidRPr="00B30912" w:rsidDel="00CA368B">
        <w:rPr>
          <w:rFonts w:asciiTheme="minorHAnsi" w:hAnsiTheme="minorHAnsi" w:cs="Arial"/>
          <w:sz w:val="20"/>
          <w:lang w:val="en-GB"/>
        </w:rPr>
        <w:t>On natural river venues, it is compulsory in all disciplines that at least one Team Member carry the following minimum Team safety equipment:</w:t>
      </w:r>
    </w:p>
    <w:p w14:paraId="773E4225" w14:textId="77777777" w:rsidR="00E91540" w:rsidRPr="00B30912" w:rsidDel="00CA368B" w:rsidRDefault="00E91540" w:rsidP="00E91540">
      <w:pPr>
        <w:pStyle w:val="NormalWeb"/>
        <w:numPr>
          <w:ilvl w:val="1"/>
          <w:numId w:val="17"/>
        </w:numPr>
        <w:overflowPunct/>
        <w:autoSpaceDE/>
        <w:autoSpaceDN/>
        <w:adjustRightInd/>
        <w:spacing w:before="120" w:after="120" w:line="240" w:lineRule="auto"/>
        <w:textAlignment w:val="auto"/>
        <w:rPr>
          <w:rFonts w:asciiTheme="minorHAnsi" w:hAnsiTheme="minorHAnsi" w:cs="Arial"/>
          <w:sz w:val="20"/>
          <w:lang w:val="en-GB"/>
        </w:rPr>
      </w:pPr>
      <w:r w:rsidRPr="00B30912" w:rsidDel="00CA368B">
        <w:rPr>
          <w:rFonts w:asciiTheme="minorHAnsi" w:hAnsiTheme="minorHAnsi" w:cs="Arial"/>
          <w:sz w:val="20"/>
          <w:lang w:val="en-GB"/>
        </w:rPr>
        <w:t>Flip line.</w:t>
      </w:r>
    </w:p>
    <w:p w14:paraId="2A7C8053" w14:textId="77777777" w:rsidR="00E91540" w:rsidRPr="00B30912" w:rsidDel="00CA368B" w:rsidRDefault="00E91540" w:rsidP="00E91540">
      <w:pPr>
        <w:pStyle w:val="NormalWeb"/>
        <w:numPr>
          <w:ilvl w:val="1"/>
          <w:numId w:val="17"/>
        </w:numPr>
        <w:overflowPunct/>
        <w:autoSpaceDE/>
        <w:autoSpaceDN/>
        <w:adjustRightInd/>
        <w:spacing w:before="120" w:after="120" w:line="240" w:lineRule="auto"/>
        <w:textAlignment w:val="auto"/>
        <w:rPr>
          <w:rFonts w:asciiTheme="minorHAnsi" w:hAnsiTheme="minorHAnsi" w:cs="Arial"/>
          <w:sz w:val="20"/>
          <w:lang w:val="en-GB"/>
        </w:rPr>
      </w:pPr>
      <w:r w:rsidRPr="00B30912" w:rsidDel="00CA368B">
        <w:rPr>
          <w:rFonts w:asciiTheme="minorHAnsi" w:hAnsiTheme="minorHAnsi" w:cs="Arial"/>
          <w:sz w:val="20"/>
          <w:lang w:val="en-GB"/>
        </w:rPr>
        <w:t xml:space="preserve">River knife. River knives should be accessible with one hand. </w:t>
      </w:r>
    </w:p>
    <w:p w14:paraId="0553C5CD" w14:textId="77777777" w:rsidR="00E91540" w:rsidRPr="00B30912" w:rsidDel="00CA368B" w:rsidRDefault="00E91540" w:rsidP="00E91540">
      <w:pPr>
        <w:pStyle w:val="NormalWeb"/>
        <w:numPr>
          <w:ilvl w:val="1"/>
          <w:numId w:val="17"/>
        </w:numPr>
        <w:overflowPunct/>
        <w:autoSpaceDE/>
        <w:autoSpaceDN/>
        <w:adjustRightInd/>
        <w:spacing w:before="120" w:after="120" w:line="240" w:lineRule="auto"/>
        <w:textAlignment w:val="auto"/>
        <w:rPr>
          <w:rFonts w:asciiTheme="minorHAnsi" w:hAnsiTheme="minorHAnsi" w:cs="Arial"/>
          <w:sz w:val="20"/>
          <w:lang w:val="en-GB"/>
        </w:rPr>
      </w:pPr>
      <w:r w:rsidRPr="00B30912" w:rsidDel="00CA368B">
        <w:rPr>
          <w:rFonts w:asciiTheme="minorHAnsi" w:hAnsiTheme="minorHAnsi" w:cs="Arial"/>
          <w:sz w:val="20"/>
          <w:lang w:val="en-GB"/>
        </w:rPr>
        <w:t xml:space="preserve">Throw bag. Throw bags must be stored safely, and must be a minimum of 15 meters in length unless otherwise specified by the Event Organisers. </w:t>
      </w:r>
    </w:p>
    <w:p w14:paraId="2BD79AAB" w14:textId="6BD389D7" w:rsidR="000F6F2D" w:rsidRPr="00B30912" w:rsidRDefault="00B85AF7" w:rsidP="00AF07BE">
      <w:pPr>
        <w:pStyle w:val="NormalWeb"/>
        <w:numPr>
          <w:ilvl w:val="0"/>
          <w:numId w:val="17"/>
        </w:numPr>
        <w:overflowPunct/>
        <w:autoSpaceDE/>
        <w:autoSpaceDN/>
        <w:adjustRightInd/>
        <w:spacing w:before="120" w:after="120" w:line="240" w:lineRule="auto"/>
        <w:textAlignment w:val="auto"/>
        <w:rPr>
          <w:rFonts w:asciiTheme="minorHAnsi" w:hAnsiTheme="minorHAnsi" w:cs="Arial"/>
          <w:sz w:val="20"/>
          <w:lang w:val="en-GB"/>
        </w:rPr>
      </w:pPr>
      <w:bookmarkStart w:id="72" w:name="_Ref1690719"/>
      <w:r w:rsidRPr="00B30912">
        <w:rPr>
          <w:rFonts w:asciiTheme="minorHAnsi" w:hAnsiTheme="minorHAnsi" w:cs="Arial"/>
          <w:sz w:val="20"/>
          <w:lang w:val="en-GB"/>
        </w:rPr>
        <w:t xml:space="preserve">On artificial course venues, </w:t>
      </w:r>
      <w:r w:rsidR="0005768D" w:rsidRPr="00B30912">
        <w:rPr>
          <w:rFonts w:asciiTheme="minorHAnsi" w:hAnsiTheme="minorHAnsi" w:cs="Arial"/>
          <w:sz w:val="20"/>
          <w:lang w:val="en-GB"/>
        </w:rPr>
        <w:t>Team</w:t>
      </w:r>
      <w:r w:rsidR="00B86348" w:rsidRPr="00B30912">
        <w:rPr>
          <w:rFonts w:asciiTheme="minorHAnsi" w:hAnsiTheme="minorHAnsi" w:cs="Arial"/>
          <w:sz w:val="20"/>
          <w:lang w:val="en-GB"/>
        </w:rPr>
        <w:t xml:space="preserve"> </w:t>
      </w:r>
      <w:r w:rsidRPr="00B30912">
        <w:rPr>
          <w:rFonts w:asciiTheme="minorHAnsi" w:hAnsiTheme="minorHAnsi" w:cs="Arial"/>
          <w:sz w:val="20"/>
          <w:lang w:val="en-GB"/>
        </w:rPr>
        <w:t xml:space="preserve">safety equipment will be defined by the </w:t>
      </w:r>
      <w:r w:rsidR="004A75DB" w:rsidRPr="00B30912">
        <w:rPr>
          <w:rFonts w:asciiTheme="minorHAnsi" w:hAnsiTheme="minorHAnsi" w:cs="Arial"/>
          <w:sz w:val="20"/>
          <w:lang w:val="en-GB"/>
        </w:rPr>
        <w:t>Safety Director</w:t>
      </w:r>
      <w:r w:rsidRPr="00B30912">
        <w:rPr>
          <w:rFonts w:asciiTheme="minorHAnsi" w:hAnsiTheme="minorHAnsi" w:cs="Arial"/>
          <w:sz w:val="20"/>
          <w:lang w:val="en-GB"/>
        </w:rPr>
        <w:t>.</w:t>
      </w:r>
      <w:bookmarkEnd w:id="72"/>
      <w:r w:rsidRPr="00B30912">
        <w:rPr>
          <w:rFonts w:asciiTheme="minorHAnsi" w:hAnsiTheme="minorHAnsi" w:cs="Arial"/>
          <w:sz w:val="20"/>
          <w:lang w:val="en-GB"/>
        </w:rPr>
        <w:t xml:space="preserve"> </w:t>
      </w:r>
    </w:p>
    <w:p w14:paraId="16E3D918" w14:textId="6AF3280E" w:rsidR="00B85AF7" w:rsidRPr="00772BAE" w:rsidRDefault="004A75DB" w:rsidP="00772BAE">
      <w:pPr>
        <w:pStyle w:val="NormalWeb"/>
        <w:numPr>
          <w:ilvl w:val="0"/>
          <w:numId w:val="17"/>
        </w:numPr>
        <w:overflowPunct/>
        <w:autoSpaceDE/>
        <w:autoSpaceDN/>
        <w:adjustRightInd/>
        <w:spacing w:before="120" w:after="120" w:line="240" w:lineRule="auto"/>
        <w:textAlignment w:val="auto"/>
        <w:rPr>
          <w:rFonts w:asciiTheme="minorHAnsi" w:hAnsiTheme="minorHAnsi" w:cs="Arial"/>
          <w:sz w:val="20"/>
          <w:lang w:val="en-GB"/>
        </w:rPr>
      </w:pPr>
      <w:r w:rsidRPr="00772BAE">
        <w:rPr>
          <w:rFonts w:asciiTheme="minorHAnsi" w:hAnsiTheme="minorHAnsi" w:cs="Arial"/>
          <w:sz w:val="20"/>
          <w:lang w:val="en-GB"/>
        </w:rPr>
        <w:lastRenderedPageBreak/>
        <w:t>Event O</w:t>
      </w:r>
      <w:r w:rsidR="00AD01EC" w:rsidRPr="00772BAE">
        <w:rPr>
          <w:rFonts w:asciiTheme="minorHAnsi" w:hAnsiTheme="minorHAnsi" w:cs="Arial"/>
          <w:sz w:val="20"/>
          <w:lang w:val="en-GB"/>
        </w:rPr>
        <w:t>rganise</w:t>
      </w:r>
      <w:r w:rsidR="00B85AF7" w:rsidRPr="00772BAE">
        <w:rPr>
          <w:rFonts w:asciiTheme="minorHAnsi" w:hAnsiTheme="minorHAnsi" w:cs="Arial"/>
          <w:sz w:val="20"/>
          <w:lang w:val="en-GB"/>
        </w:rPr>
        <w:t xml:space="preserve">rs must announce in the program </w:t>
      </w:r>
      <w:r w:rsidR="002301D0" w:rsidRPr="00772BAE">
        <w:rPr>
          <w:rFonts w:asciiTheme="minorHAnsi" w:hAnsiTheme="minorHAnsi" w:cs="Arial"/>
          <w:sz w:val="20"/>
          <w:lang w:val="en-GB"/>
        </w:rPr>
        <w:t xml:space="preserve">information about the following </w:t>
      </w:r>
      <w:r w:rsidR="00B85AF7" w:rsidRPr="00772BAE">
        <w:rPr>
          <w:rFonts w:asciiTheme="minorHAnsi" w:hAnsiTheme="minorHAnsi" w:cs="Arial"/>
          <w:sz w:val="20"/>
          <w:lang w:val="en-GB"/>
        </w:rPr>
        <w:t>at least three months in advance</w:t>
      </w:r>
      <w:r w:rsidR="00DD356D" w:rsidRPr="00772BAE">
        <w:rPr>
          <w:rFonts w:asciiTheme="minorHAnsi" w:hAnsiTheme="minorHAnsi" w:cs="Arial"/>
          <w:sz w:val="20"/>
          <w:lang w:val="en-GB"/>
        </w:rPr>
        <w:t xml:space="preserve"> for A and B level events, two months for C and D level events</w:t>
      </w:r>
      <w:r w:rsidR="00B85AF7" w:rsidRPr="00772BAE">
        <w:rPr>
          <w:rFonts w:asciiTheme="minorHAnsi" w:hAnsiTheme="minorHAnsi" w:cs="Arial"/>
          <w:sz w:val="20"/>
          <w:lang w:val="en-GB"/>
        </w:rPr>
        <w:t>:</w:t>
      </w:r>
    </w:p>
    <w:p w14:paraId="3E0C2025" w14:textId="5A48D6E3" w:rsidR="00B85AF7" w:rsidRPr="00DE5783" w:rsidRDefault="00B85AF7" w:rsidP="00AF07BE">
      <w:pPr>
        <w:pStyle w:val="NormalWeb"/>
        <w:numPr>
          <w:ilvl w:val="1"/>
          <w:numId w:val="17"/>
        </w:numPr>
        <w:overflowPunct/>
        <w:autoSpaceDE/>
        <w:autoSpaceDN/>
        <w:adjustRightInd/>
        <w:spacing w:before="120" w:after="120" w:line="240" w:lineRule="auto"/>
        <w:textAlignment w:val="auto"/>
        <w:rPr>
          <w:rFonts w:asciiTheme="minorHAnsi" w:hAnsiTheme="minorHAnsi" w:cs="Arial"/>
          <w:sz w:val="20"/>
          <w:lang w:val="en-GB"/>
        </w:rPr>
      </w:pPr>
      <w:proofErr w:type="gramStart"/>
      <w:r w:rsidRPr="00DE5783">
        <w:rPr>
          <w:rFonts w:asciiTheme="minorHAnsi" w:hAnsiTheme="minorHAnsi" w:cs="Arial"/>
          <w:sz w:val="20"/>
          <w:lang w:val="en-GB"/>
        </w:rPr>
        <w:t>required</w:t>
      </w:r>
      <w:proofErr w:type="gramEnd"/>
      <w:r w:rsidRPr="00DE5783">
        <w:rPr>
          <w:rFonts w:asciiTheme="minorHAnsi" w:hAnsiTheme="minorHAnsi" w:cs="Arial"/>
          <w:sz w:val="20"/>
          <w:lang w:val="en-GB"/>
        </w:rPr>
        <w:t xml:space="preserve"> </w:t>
      </w:r>
      <w:r w:rsidR="00DA1F74" w:rsidRPr="00DE5783">
        <w:rPr>
          <w:rFonts w:asciiTheme="minorHAnsi" w:hAnsiTheme="minorHAnsi" w:cs="Arial"/>
          <w:sz w:val="20"/>
          <w:lang w:val="en-GB"/>
        </w:rPr>
        <w:t xml:space="preserve">minimum </w:t>
      </w:r>
      <w:r w:rsidRPr="00DE5783">
        <w:rPr>
          <w:rFonts w:asciiTheme="minorHAnsi" w:hAnsiTheme="minorHAnsi" w:cs="Arial"/>
          <w:sz w:val="20"/>
          <w:lang w:val="en-GB"/>
        </w:rPr>
        <w:t xml:space="preserve">person </w:t>
      </w:r>
      <w:r w:rsidR="00642AD2" w:rsidRPr="00DE5783">
        <w:rPr>
          <w:rFonts w:asciiTheme="minorHAnsi" w:hAnsiTheme="minorHAnsi" w:cs="Arial"/>
          <w:sz w:val="20"/>
          <w:lang w:val="en-GB"/>
        </w:rPr>
        <w:t>s</w:t>
      </w:r>
      <w:r w:rsidR="00DA1F74" w:rsidRPr="00DE5783">
        <w:rPr>
          <w:rFonts w:asciiTheme="minorHAnsi" w:hAnsiTheme="minorHAnsi" w:cs="Arial"/>
          <w:sz w:val="20"/>
          <w:lang w:val="en-GB"/>
        </w:rPr>
        <w:t xml:space="preserve">afety equipment </w:t>
      </w:r>
      <w:r w:rsidR="005828DE" w:rsidRPr="00DE5783">
        <w:rPr>
          <w:rFonts w:asciiTheme="minorHAnsi" w:hAnsiTheme="minorHAnsi" w:cs="Arial"/>
          <w:sz w:val="20"/>
          <w:lang w:val="en-GB"/>
        </w:rPr>
        <w:t>(as per Rule J.</w:t>
      </w:r>
      <w:r w:rsidR="00CA368B">
        <w:rPr>
          <w:rFonts w:asciiTheme="minorHAnsi" w:hAnsiTheme="minorHAnsi" w:cs="Arial"/>
          <w:sz w:val="20"/>
          <w:lang w:val="en-GB"/>
        </w:rPr>
        <w:fldChar w:fldCharType="begin"/>
      </w:r>
      <w:r w:rsidR="00CA368B">
        <w:rPr>
          <w:rFonts w:asciiTheme="minorHAnsi" w:hAnsiTheme="minorHAnsi" w:cs="Arial"/>
          <w:sz w:val="20"/>
          <w:lang w:val="en-GB"/>
        </w:rPr>
        <w:instrText xml:space="preserve"> REF _Ref1690598 \w \h </w:instrText>
      </w:r>
      <w:r w:rsidR="00CA368B">
        <w:rPr>
          <w:rFonts w:asciiTheme="minorHAnsi" w:hAnsiTheme="minorHAnsi" w:cs="Arial"/>
          <w:sz w:val="20"/>
          <w:lang w:val="en-GB"/>
        </w:rPr>
      </w:r>
      <w:r w:rsidR="00CA368B">
        <w:rPr>
          <w:rFonts w:asciiTheme="minorHAnsi" w:hAnsiTheme="minorHAnsi" w:cs="Arial"/>
          <w:sz w:val="20"/>
          <w:lang w:val="en-GB"/>
        </w:rPr>
        <w:fldChar w:fldCharType="separate"/>
      </w:r>
      <w:r w:rsidR="00A9525F">
        <w:rPr>
          <w:rFonts w:asciiTheme="minorHAnsi" w:hAnsiTheme="minorHAnsi" w:cs="Arial"/>
          <w:sz w:val="20"/>
          <w:lang w:val="en-GB"/>
        </w:rPr>
        <w:t>1</w:t>
      </w:r>
      <w:r w:rsidR="00CA368B">
        <w:rPr>
          <w:rFonts w:asciiTheme="minorHAnsi" w:hAnsiTheme="minorHAnsi" w:cs="Arial"/>
          <w:sz w:val="20"/>
          <w:lang w:val="en-GB"/>
        </w:rPr>
        <w:fldChar w:fldCharType="end"/>
      </w:r>
      <w:r w:rsidR="005828DE" w:rsidRPr="00DE5783">
        <w:rPr>
          <w:rFonts w:asciiTheme="minorHAnsi" w:hAnsiTheme="minorHAnsi" w:cs="Arial"/>
          <w:sz w:val="20"/>
          <w:lang w:val="en-GB"/>
        </w:rPr>
        <w:t>)</w:t>
      </w:r>
    </w:p>
    <w:p w14:paraId="723A0EA5" w14:textId="3768A226" w:rsidR="005828DE" w:rsidRPr="00DE5783" w:rsidRDefault="005828DE" w:rsidP="00AF07BE">
      <w:pPr>
        <w:pStyle w:val="NormalWeb"/>
        <w:numPr>
          <w:ilvl w:val="1"/>
          <w:numId w:val="17"/>
        </w:numPr>
        <w:overflowPunct/>
        <w:autoSpaceDE/>
        <w:autoSpaceDN/>
        <w:adjustRightInd/>
        <w:spacing w:before="120" w:after="120" w:line="240" w:lineRule="auto"/>
        <w:textAlignment w:val="auto"/>
        <w:rPr>
          <w:rFonts w:asciiTheme="minorHAnsi" w:hAnsiTheme="minorHAnsi" w:cs="Arial"/>
          <w:sz w:val="20"/>
          <w:lang w:val="en-GB"/>
        </w:rPr>
      </w:pPr>
      <w:proofErr w:type="gramStart"/>
      <w:r w:rsidRPr="00DE5783">
        <w:rPr>
          <w:rFonts w:asciiTheme="minorHAnsi" w:hAnsiTheme="minorHAnsi" w:cs="Arial"/>
          <w:sz w:val="20"/>
          <w:lang w:val="en-GB"/>
        </w:rPr>
        <w:t>any</w:t>
      </w:r>
      <w:proofErr w:type="gramEnd"/>
      <w:r w:rsidRPr="00DE5783">
        <w:rPr>
          <w:rFonts w:asciiTheme="minorHAnsi" w:hAnsiTheme="minorHAnsi" w:cs="Arial"/>
          <w:sz w:val="20"/>
          <w:lang w:val="en-GB"/>
        </w:rPr>
        <w:t xml:space="preserve"> increase in the minimum PFD buoyancy requirement (as per Rule J.</w:t>
      </w:r>
      <w:r w:rsidR="00CA368B">
        <w:rPr>
          <w:rFonts w:asciiTheme="minorHAnsi" w:hAnsiTheme="minorHAnsi" w:cs="Arial"/>
          <w:sz w:val="20"/>
          <w:lang w:val="en-GB"/>
        </w:rPr>
        <w:fldChar w:fldCharType="begin"/>
      </w:r>
      <w:r w:rsidR="00CA368B">
        <w:rPr>
          <w:rFonts w:asciiTheme="minorHAnsi" w:hAnsiTheme="minorHAnsi" w:cs="Arial"/>
          <w:sz w:val="20"/>
          <w:lang w:val="en-GB"/>
        </w:rPr>
        <w:instrText xml:space="preserve"> REF _Ref1690634 \w \h </w:instrText>
      </w:r>
      <w:r w:rsidR="00CA368B">
        <w:rPr>
          <w:rFonts w:asciiTheme="minorHAnsi" w:hAnsiTheme="minorHAnsi" w:cs="Arial"/>
          <w:sz w:val="20"/>
          <w:lang w:val="en-GB"/>
        </w:rPr>
      </w:r>
      <w:r w:rsidR="00CA368B">
        <w:rPr>
          <w:rFonts w:asciiTheme="minorHAnsi" w:hAnsiTheme="minorHAnsi" w:cs="Arial"/>
          <w:sz w:val="20"/>
          <w:lang w:val="en-GB"/>
        </w:rPr>
        <w:fldChar w:fldCharType="separate"/>
      </w:r>
      <w:r w:rsidR="00A9525F">
        <w:rPr>
          <w:rFonts w:asciiTheme="minorHAnsi" w:hAnsiTheme="minorHAnsi" w:cs="Arial"/>
          <w:sz w:val="20"/>
          <w:lang w:val="en-GB"/>
        </w:rPr>
        <w:t>2</w:t>
      </w:r>
      <w:r w:rsidR="00CA368B">
        <w:rPr>
          <w:rFonts w:asciiTheme="minorHAnsi" w:hAnsiTheme="minorHAnsi" w:cs="Arial"/>
          <w:sz w:val="20"/>
          <w:lang w:val="en-GB"/>
        </w:rPr>
        <w:fldChar w:fldCharType="end"/>
      </w:r>
      <w:r w:rsidRPr="00DE5783">
        <w:rPr>
          <w:rFonts w:asciiTheme="minorHAnsi" w:hAnsiTheme="minorHAnsi" w:cs="Arial"/>
          <w:sz w:val="20"/>
          <w:lang w:val="en-GB"/>
        </w:rPr>
        <w:t>)</w:t>
      </w:r>
    </w:p>
    <w:p w14:paraId="3850BCAA" w14:textId="442163EC" w:rsidR="005828DE" w:rsidRPr="00DE5783" w:rsidRDefault="005828DE" w:rsidP="00AF07BE">
      <w:pPr>
        <w:pStyle w:val="NormalWeb"/>
        <w:numPr>
          <w:ilvl w:val="1"/>
          <w:numId w:val="17"/>
        </w:numPr>
        <w:overflowPunct/>
        <w:autoSpaceDE/>
        <w:autoSpaceDN/>
        <w:adjustRightInd/>
        <w:spacing w:before="120" w:after="120" w:line="240" w:lineRule="auto"/>
        <w:textAlignment w:val="auto"/>
        <w:rPr>
          <w:rFonts w:asciiTheme="minorHAnsi" w:hAnsiTheme="minorHAnsi" w:cs="Arial"/>
          <w:sz w:val="20"/>
          <w:lang w:val="en-GB"/>
        </w:rPr>
      </w:pPr>
      <w:proofErr w:type="gramStart"/>
      <w:r w:rsidRPr="00DE5783">
        <w:rPr>
          <w:rFonts w:asciiTheme="minorHAnsi" w:hAnsiTheme="minorHAnsi" w:cs="Arial"/>
          <w:sz w:val="20"/>
          <w:lang w:val="en-GB"/>
        </w:rPr>
        <w:t>required</w:t>
      </w:r>
      <w:proofErr w:type="gramEnd"/>
      <w:r w:rsidRPr="00DE5783">
        <w:rPr>
          <w:rFonts w:asciiTheme="minorHAnsi" w:hAnsiTheme="minorHAnsi" w:cs="Arial"/>
          <w:sz w:val="20"/>
          <w:lang w:val="en-GB"/>
        </w:rPr>
        <w:t xml:space="preserve"> cold water protective clothing specifications (as per Rule J.</w:t>
      </w:r>
      <w:r w:rsidR="00CA368B">
        <w:rPr>
          <w:rFonts w:asciiTheme="minorHAnsi" w:hAnsiTheme="minorHAnsi" w:cs="Arial"/>
          <w:sz w:val="20"/>
          <w:lang w:val="en-GB"/>
        </w:rPr>
        <w:fldChar w:fldCharType="begin"/>
      </w:r>
      <w:r w:rsidR="00CA368B">
        <w:rPr>
          <w:rFonts w:asciiTheme="minorHAnsi" w:hAnsiTheme="minorHAnsi" w:cs="Arial"/>
          <w:sz w:val="20"/>
          <w:lang w:val="en-GB"/>
        </w:rPr>
        <w:instrText xml:space="preserve"> REF _Ref1690673 \w \h </w:instrText>
      </w:r>
      <w:r w:rsidR="00CA368B">
        <w:rPr>
          <w:rFonts w:asciiTheme="minorHAnsi" w:hAnsiTheme="minorHAnsi" w:cs="Arial"/>
          <w:sz w:val="20"/>
          <w:lang w:val="en-GB"/>
        </w:rPr>
      </w:r>
      <w:r w:rsidR="00CA368B">
        <w:rPr>
          <w:rFonts w:asciiTheme="minorHAnsi" w:hAnsiTheme="minorHAnsi" w:cs="Arial"/>
          <w:sz w:val="20"/>
          <w:lang w:val="en-GB"/>
        </w:rPr>
        <w:fldChar w:fldCharType="separate"/>
      </w:r>
      <w:r w:rsidR="00A9525F">
        <w:rPr>
          <w:rFonts w:asciiTheme="minorHAnsi" w:hAnsiTheme="minorHAnsi" w:cs="Arial"/>
          <w:sz w:val="20"/>
          <w:lang w:val="en-GB"/>
        </w:rPr>
        <w:t>3</w:t>
      </w:r>
      <w:r w:rsidR="00CA368B">
        <w:rPr>
          <w:rFonts w:asciiTheme="minorHAnsi" w:hAnsiTheme="minorHAnsi" w:cs="Arial"/>
          <w:sz w:val="20"/>
          <w:lang w:val="en-GB"/>
        </w:rPr>
        <w:fldChar w:fldCharType="end"/>
      </w:r>
      <w:r w:rsidRPr="00DE5783">
        <w:rPr>
          <w:rFonts w:asciiTheme="minorHAnsi" w:hAnsiTheme="minorHAnsi" w:cs="Arial"/>
          <w:sz w:val="20"/>
          <w:lang w:val="en-GB"/>
        </w:rPr>
        <w:t>)</w:t>
      </w:r>
    </w:p>
    <w:p w14:paraId="0C628ED1" w14:textId="1B1E7575" w:rsidR="00B85AF7" w:rsidRPr="00DE5783" w:rsidRDefault="00B85AF7" w:rsidP="00AF07BE">
      <w:pPr>
        <w:pStyle w:val="NormalWeb"/>
        <w:numPr>
          <w:ilvl w:val="1"/>
          <w:numId w:val="17"/>
        </w:numPr>
        <w:overflowPunct/>
        <w:autoSpaceDE/>
        <w:autoSpaceDN/>
        <w:adjustRightInd/>
        <w:spacing w:before="120" w:after="120" w:line="240" w:lineRule="auto"/>
        <w:textAlignment w:val="auto"/>
        <w:rPr>
          <w:rFonts w:asciiTheme="minorHAnsi" w:hAnsiTheme="minorHAnsi" w:cs="Arial"/>
          <w:sz w:val="20"/>
          <w:lang w:val="en-GB"/>
        </w:rPr>
      </w:pPr>
      <w:proofErr w:type="gramStart"/>
      <w:r w:rsidRPr="00DE5783">
        <w:rPr>
          <w:rFonts w:asciiTheme="minorHAnsi" w:hAnsiTheme="minorHAnsi" w:cs="Arial"/>
          <w:sz w:val="20"/>
          <w:lang w:val="en-GB"/>
        </w:rPr>
        <w:t>required</w:t>
      </w:r>
      <w:proofErr w:type="gramEnd"/>
      <w:r w:rsidRPr="00DE5783">
        <w:rPr>
          <w:rFonts w:asciiTheme="minorHAnsi" w:hAnsiTheme="minorHAnsi" w:cs="Arial"/>
          <w:sz w:val="20"/>
          <w:lang w:val="en-GB"/>
        </w:rPr>
        <w:t xml:space="preserve"> minimum </w:t>
      </w:r>
      <w:r w:rsidR="0005768D" w:rsidRPr="00DE5783">
        <w:rPr>
          <w:rFonts w:asciiTheme="minorHAnsi" w:hAnsiTheme="minorHAnsi" w:cs="Arial"/>
          <w:sz w:val="20"/>
          <w:lang w:val="en-GB"/>
        </w:rPr>
        <w:t>Team</w:t>
      </w:r>
      <w:r w:rsidRPr="00DE5783">
        <w:rPr>
          <w:rFonts w:asciiTheme="minorHAnsi" w:hAnsiTheme="minorHAnsi" w:cs="Arial"/>
          <w:sz w:val="20"/>
          <w:lang w:val="en-GB"/>
        </w:rPr>
        <w:t xml:space="preserve"> </w:t>
      </w:r>
      <w:r w:rsidR="00B86348" w:rsidRPr="00DE5783">
        <w:rPr>
          <w:rFonts w:asciiTheme="minorHAnsi" w:hAnsiTheme="minorHAnsi" w:cs="Arial"/>
          <w:sz w:val="20"/>
          <w:lang w:val="en-GB"/>
        </w:rPr>
        <w:t xml:space="preserve">safety </w:t>
      </w:r>
      <w:r w:rsidRPr="00DE5783">
        <w:rPr>
          <w:rFonts w:asciiTheme="minorHAnsi" w:hAnsiTheme="minorHAnsi" w:cs="Arial"/>
          <w:sz w:val="20"/>
          <w:lang w:val="en-GB"/>
        </w:rPr>
        <w:t>equipment</w:t>
      </w:r>
      <w:r w:rsidR="005828DE" w:rsidRPr="00DE5783">
        <w:rPr>
          <w:rFonts w:asciiTheme="minorHAnsi" w:hAnsiTheme="minorHAnsi" w:cs="Arial"/>
          <w:sz w:val="20"/>
          <w:lang w:val="en-GB"/>
        </w:rPr>
        <w:t xml:space="preserve"> (as per rule J.</w:t>
      </w:r>
      <w:r w:rsidR="006B79E5">
        <w:rPr>
          <w:rFonts w:asciiTheme="minorHAnsi" w:hAnsiTheme="minorHAnsi" w:cs="Arial"/>
          <w:sz w:val="20"/>
          <w:lang w:val="en-GB"/>
        </w:rPr>
        <w:t>4.</w:t>
      </w:r>
      <w:r w:rsidR="00EF5497" w:rsidRPr="00DE5783">
        <w:rPr>
          <w:rFonts w:asciiTheme="minorHAnsi" w:hAnsiTheme="minorHAnsi" w:cs="Arial"/>
          <w:sz w:val="20"/>
          <w:lang w:val="en-GB"/>
        </w:rPr>
        <w:t xml:space="preserve"> and J.</w:t>
      </w:r>
      <w:r w:rsidR="00CA368B">
        <w:rPr>
          <w:rFonts w:asciiTheme="minorHAnsi" w:hAnsiTheme="minorHAnsi" w:cs="Arial"/>
          <w:sz w:val="20"/>
          <w:lang w:val="en-GB"/>
        </w:rPr>
        <w:fldChar w:fldCharType="begin"/>
      </w:r>
      <w:r w:rsidR="00CA368B">
        <w:rPr>
          <w:rFonts w:asciiTheme="minorHAnsi" w:hAnsiTheme="minorHAnsi" w:cs="Arial"/>
          <w:sz w:val="20"/>
          <w:lang w:val="en-GB"/>
        </w:rPr>
        <w:instrText xml:space="preserve"> REF _Ref1690719 \w \h </w:instrText>
      </w:r>
      <w:r w:rsidR="00CA368B">
        <w:rPr>
          <w:rFonts w:asciiTheme="minorHAnsi" w:hAnsiTheme="minorHAnsi" w:cs="Arial"/>
          <w:sz w:val="20"/>
          <w:lang w:val="en-GB"/>
        </w:rPr>
      </w:r>
      <w:r w:rsidR="00CA368B">
        <w:rPr>
          <w:rFonts w:asciiTheme="minorHAnsi" w:hAnsiTheme="minorHAnsi" w:cs="Arial"/>
          <w:sz w:val="20"/>
          <w:lang w:val="en-GB"/>
        </w:rPr>
        <w:fldChar w:fldCharType="separate"/>
      </w:r>
      <w:r w:rsidR="00A9525F">
        <w:rPr>
          <w:rFonts w:asciiTheme="minorHAnsi" w:hAnsiTheme="minorHAnsi" w:cs="Arial"/>
          <w:sz w:val="20"/>
          <w:lang w:val="en-GB"/>
        </w:rPr>
        <w:t>5</w:t>
      </w:r>
      <w:r w:rsidR="00CA368B">
        <w:rPr>
          <w:rFonts w:asciiTheme="minorHAnsi" w:hAnsiTheme="minorHAnsi" w:cs="Arial"/>
          <w:sz w:val="20"/>
          <w:lang w:val="en-GB"/>
        </w:rPr>
        <w:fldChar w:fldCharType="end"/>
      </w:r>
      <w:r w:rsidR="005828DE" w:rsidRPr="00DE5783">
        <w:rPr>
          <w:rFonts w:asciiTheme="minorHAnsi" w:hAnsiTheme="minorHAnsi" w:cs="Arial"/>
          <w:sz w:val="20"/>
          <w:lang w:val="en-GB"/>
        </w:rPr>
        <w:t>)</w:t>
      </w:r>
    </w:p>
    <w:p w14:paraId="751EB42A" w14:textId="6162BF09" w:rsidR="00872FC4" w:rsidRPr="00DE5783" w:rsidRDefault="005828DE" w:rsidP="00AF07BE">
      <w:pPr>
        <w:pStyle w:val="NormalWeb"/>
        <w:numPr>
          <w:ilvl w:val="1"/>
          <w:numId w:val="17"/>
        </w:numPr>
        <w:overflowPunct/>
        <w:autoSpaceDE/>
        <w:autoSpaceDN/>
        <w:adjustRightInd/>
        <w:spacing w:before="120" w:after="120" w:line="240" w:lineRule="auto"/>
        <w:textAlignment w:val="auto"/>
        <w:rPr>
          <w:rFonts w:asciiTheme="minorHAnsi" w:hAnsiTheme="minorHAnsi" w:cs="Arial"/>
          <w:sz w:val="20"/>
          <w:lang w:val="en-GB"/>
        </w:rPr>
      </w:pPr>
      <w:proofErr w:type="gramStart"/>
      <w:r w:rsidRPr="00DE5783">
        <w:rPr>
          <w:rFonts w:asciiTheme="minorHAnsi" w:hAnsiTheme="minorHAnsi" w:cs="Arial"/>
          <w:sz w:val="20"/>
          <w:lang w:val="en-GB"/>
        </w:rPr>
        <w:t>required</w:t>
      </w:r>
      <w:proofErr w:type="gramEnd"/>
      <w:r w:rsidRPr="00DE5783">
        <w:rPr>
          <w:rFonts w:asciiTheme="minorHAnsi" w:hAnsiTheme="minorHAnsi" w:cs="Arial"/>
          <w:sz w:val="20"/>
          <w:lang w:val="en-GB"/>
        </w:rPr>
        <w:t xml:space="preserve"> length of the throw bag (as per rule J.</w:t>
      </w:r>
      <w:r w:rsidR="006B79E5">
        <w:rPr>
          <w:rFonts w:asciiTheme="minorHAnsi" w:hAnsiTheme="minorHAnsi" w:cs="Arial"/>
          <w:sz w:val="20"/>
          <w:lang w:val="en-GB"/>
        </w:rPr>
        <w:t>4.c</w:t>
      </w:r>
      <w:r w:rsidR="00EF5497" w:rsidRPr="00DE5783">
        <w:rPr>
          <w:rFonts w:asciiTheme="minorHAnsi" w:hAnsiTheme="minorHAnsi" w:cs="Arial"/>
          <w:sz w:val="20"/>
          <w:lang w:val="en-GB"/>
        </w:rPr>
        <w:t xml:space="preserve"> and J.</w:t>
      </w:r>
      <w:r w:rsidR="00CA368B">
        <w:rPr>
          <w:rFonts w:asciiTheme="minorHAnsi" w:hAnsiTheme="minorHAnsi" w:cs="Arial"/>
          <w:sz w:val="20"/>
          <w:lang w:val="en-GB"/>
        </w:rPr>
        <w:fldChar w:fldCharType="begin"/>
      </w:r>
      <w:r w:rsidR="00CA368B">
        <w:rPr>
          <w:rFonts w:asciiTheme="minorHAnsi" w:hAnsiTheme="minorHAnsi" w:cs="Arial"/>
          <w:sz w:val="20"/>
          <w:lang w:val="en-GB"/>
        </w:rPr>
        <w:instrText xml:space="preserve"> REF _Ref1690719 \w \h </w:instrText>
      </w:r>
      <w:r w:rsidR="00CA368B">
        <w:rPr>
          <w:rFonts w:asciiTheme="minorHAnsi" w:hAnsiTheme="minorHAnsi" w:cs="Arial"/>
          <w:sz w:val="20"/>
          <w:lang w:val="en-GB"/>
        </w:rPr>
      </w:r>
      <w:r w:rsidR="00CA368B">
        <w:rPr>
          <w:rFonts w:asciiTheme="minorHAnsi" w:hAnsiTheme="minorHAnsi" w:cs="Arial"/>
          <w:sz w:val="20"/>
          <w:lang w:val="en-GB"/>
        </w:rPr>
        <w:fldChar w:fldCharType="separate"/>
      </w:r>
      <w:r w:rsidR="00A9525F">
        <w:rPr>
          <w:rFonts w:asciiTheme="minorHAnsi" w:hAnsiTheme="minorHAnsi" w:cs="Arial"/>
          <w:sz w:val="20"/>
          <w:lang w:val="en-GB"/>
        </w:rPr>
        <w:t>5</w:t>
      </w:r>
      <w:r w:rsidR="00CA368B">
        <w:rPr>
          <w:rFonts w:asciiTheme="minorHAnsi" w:hAnsiTheme="minorHAnsi" w:cs="Arial"/>
          <w:sz w:val="20"/>
          <w:lang w:val="en-GB"/>
        </w:rPr>
        <w:fldChar w:fldCharType="end"/>
      </w:r>
      <w:r w:rsidRPr="00DE5783">
        <w:rPr>
          <w:rFonts w:asciiTheme="minorHAnsi" w:hAnsiTheme="minorHAnsi" w:cs="Arial"/>
          <w:sz w:val="20"/>
          <w:lang w:val="en-GB"/>
        </w:rPr>
        <w:t>)</w:t>
      </w:r>
    </w:p>
    <w:p w14:paraId="3B6186AF" w14:textId="353D4007" w:rsidR="00872FC4" w:rsidRPr="00E13187" w:rsidRDefault="00546FF7" w:rsidP="00AF07BE">
      <w:pPr>
        <w:pStyle w:val="NormalWeb"/>
        <w:numPr>
          <w:ilvl w:val="0"/>
          <w:numId w:val="17"/>
        </w:numPr>
        <w:overflowPunct/>
        <w:autoSpaceDE/>
        <w:autoSpaceDN/>
        <w:adjustRightInd/>
        <w:spacing w:before="120" w:after="120" w:line="240" w:lineRule="auto"/>
        <w:textAlignment w:val="auto"/>
        <w:rPr>
          <w:rFonts w:asciiTheme="minorHAnsi" w:hAnsiTheme="minorHAnsi" w:cs="Arial"/>
          <w:sz w:val="20"/>
          <w:lang w:val="en-GB"/>
        </w:rPr>
      </w:pPr>
      <w:r w:rsidRPr="00E13187">
        <w:rPr>
          <w:rFonts w:asciiTheme="minorHAnsi" w:hAnsiTheme="minorHAnsi" w:cs="Arial"/>
          <w:sz w:val="20"/>
          <w:lang w:val="en-GB"/>
        </w:rPr>
        <w:t xml:space="preserve">Prior to the start of the first race, the </w:t>
      </w:r>
      <w:r w:rsidR="00CD5FE8" w:rsidRPr="00E13187">
        <w:rPr>
          <w:rFonts w:asciiTheme="minorHAnsi" w:hAnsiTheme="minorHAnsi" w:cs="Arial"/>
          <w:sz w:val="20"/>
          <w:lang w:val="en-GB"/>
        </w:rPr>
        <w:t>S</w:t>
      </w:r>
      <w:r w:rsidRPr="00E13187">
        <w:rPr>
          <w:rFonts w:asciiTheme="minorHAnsi" w:hAnsiTheme="minorHAnsi" w:cs="Arial"/>
          <w:sz w:val="20"/>
          <w:lang w:val="en-GB"/>
        </w:rPr>
        <w:t xml:space="preserve">afety </w:t>
      </w:r>
      <w:r w:rsidR="00CD5FE8" w:rsidRPr="00E13187">
        <w:rPr>
          <w:rFonts w:asciiTheme="minorHAnsi" w:hAnsiTheme="minorHAnsi" w:cs="Arial"/>
          <w:sz w:val="20"/>
          <w:lang w:val="en-GB"/>
        </w:rPr>
        <w:t>D</w:t>
      </w:r>
      <w:r w:rsidRPr="00E13187">
        <w:rPr>
          <w:rFonts w:asciiTheme="minorHAnsi" w:hAnsiTheme="minorHAnsi" w:cs="Arial"/>
          <w:sz w:val="20"/>
          <w:lang w:val="en-GB"/>
        </w:rPr>
        <w:t xml:space="preserve">irector or a delegated member of the </w:t>
      </w:r>
      <w:r w:rsidR="00B86348" w:rsidRPr="00E13187">
        <w:rPr>
          <w:rFonts w:asciiTheme="minorHAnsi" w:hAnsiTheme="minorHAnsi" w:cs="Arial"/>
          <w:sz w:val="20"/>
          <w:lang w:val="en-GB"/>
        </w:rPr>
        <w:t>S</w:t>
      </w:r>
      <w:r w:rsidRPr="00E13187">
        <w:rPr>
          <w:rFonts w:asciiTheme="minorHAnsi" w:hAnsiTheme="minorHAnsi" w:cs="Arial"/>
          <w:sz w:val="20"/>
          <w:lang w:val="en-GB"/>
        </w:rPr>
        <w:t xml:space="preserve">afety </w:t>
      </w:r>
      <w:r w:rsidR="0005768D" w:rsidRPr="00E13187">
        <w:rPr>
          <w:rFonts w:asciiTheme="minorHAnsi" w:hAnsiTheme="minorHAnsi" w:cs="Arial"/>
          <w:sz w:val="20"/>
          <w:lang w:val="en-GB"/>
        </w:rPr>
        <w:t>Team</w:t>
      </w:r>
      <w:r w:rsidRPr="00E13187">
        <w:rPr>
          <w:rFonts w:asciiTheme="minorHAnsi" w:hAnsiTheme="minorHAnsi" w:cs="Arial"/>
          <w:sz w:val="20"/>
          <w:lang w:val="en-GB"/>
        </w:rPr>
        <w:t xml:space="preserve"> may check </w:t>
      </w:r>
      <w:r w:rsidR="00724B98" w:rsidRPr="00E13187">
        <w:rPr>
          <w:rFonts w:asciiTheme="minorHAnsi" w:hAnsiTheme="minorHAnsi" w:cs="Arial"/>
          <w:sz w:val="20"/>
          <w:lang w:val="en-GB"/>
        </w:rPr>
        <w:t>a</w:t>
      </w:r>
      <w:r w:rsidRPr="00E13187">
        <w:rPr>
          <w:rFonts w:asciiTheme="minorHAnsi" w:hAnsiTheme="minorHAnsi" w:cs="Arial"/>
          <w:sz w:val="20"/>
          <w:lang w:val="en-GB"/>
        </w:rPr>
        <w:t xml:space="preserve"> </w:t>
      </w:r>
      <w:r w:rsidR="0005768D" w:rsidRPr="00E13187">
        <w:rPr>
          <w:rFonts w:asciiTheme="minorHAnsi" w:hAnsiTheme="minorHAnsi" w:cs="Arial"/>
          <w:sz w:val="20"/>
          <w:lang w:val="en-GB"/>
        </w:rPr>
        <w:t>Team</w:t>
      </w:r>
      <w:r w:rsidR="00724B98" w:rsidRPr="00E13187">
        <w:rPr>
          <w:rFonts w:asciiTheme="minorHAnsi" w:hAnsiTheme="minorHAnsi" w:cs="Arial"/>
          <w:sz w:val="20"/>
          <w:lang w:val="en-GB"/>
        </w:rPr>
        <w:t>’</w:t>
      </w:r>
      <w:r w:rsidR="00642AD2" w:rsidRPr="00E13187">
        <w:rPr>
          <w:rFonts w:asciiTheme="minorHAnsi" w:hAnsiTheme="minorHAnsi" w:cs="Arial"/>
          <w:sz w:val="20"/>
          <w:lang w:val="en-GB"/>
        </w:rPr>
        <w:t xml:space="preserve">s </w:t>
      </w:r>
      <w:r w:rsidRPr="00E13187">
        <w:rPr>
          <w:rFonts w:asciiTheme="minorHAnsi" w:hAnsiTheme="minorHAnsi" w:cs="Arial"/>
          <w:sz w:val="20"/>
          <w:lang w:val="en-GB"/>
        </w:rPr>
        <w:t xml:space="preserve">safety equipment. The </w:t>
      </w:r>
      <w:r w:rsidR="00CD5FE8" w:rsidRPr="00E13187">
        <w:rPr>
          <w:rFonts w:asciiTheme="minorHAnsi" w:hAnsiTheme="minorHAnsi" w:cs="Arial"/>
          <w:sz w:val="20"/>
          <w:lang w:val="en-GB"/>
        </w:rPr>
        <w:t>C</w:t>
      </w:r>
      <w:r w:rsidRPr="00E13187">
        <w:rPr>
          <w:rFonts w:asciiTheme="minorHAnsi" w:hAnsiTheme="minorHAnsi" w:cs="Arial"/>
          <w:sz w:val="20"/>
          <w:lang w:val="en-GB"/>
        </w:rPr>
        <w:t xml:space="preserve">hief </w:t>
      </w:r>
      <w:r w:rsidR="00CD5FE8" w:rsidRPr="00E13187">
        <w:rPr>
          <w:rFonts w:asciiTheme="minorHAnsi" w:hAnsiTheme="minorHAnsi" w:cs="Arial"/>
          <w:sz w:val="20"/>
          <w:lang w:val="en-GB"/>
        </w:rPr>
        <w:t>S</w:t>
      </w:r>
      <w:r w:rsidRPr="00E13187">
        <w:rPr>
          <w:rFonts w:asciiTheme="minorHAnsi" w:hAnsiTheme="minorHAnsi" w:cs="Arial"/>
          <w:sz w:val="20"/>
          <w:lang w:val="en-GB"/>
        </w:rPr>
        <w:t xml:space="preserve">tarter or a delegated </w:t>
      </w:r>
      <w:r w:rsidR="00724B98" w:rsidRPr="00E13187">
        <w:rPr>
          <w:rFonts w:asciiTheme="minorHAnsi" w:hAnsiTheme="minorHAnsi" w:cs="Arial"/>
          <w:sz w:val="20"/>
          <w:lang w:val="en-GB"/>
        </w:rPr>
        <w:t>assistant</w:t>
      </w:r>
      <w:r w:rsidRPr="00E13187">
        <w:rPr>
          <w:rFonts w:asciiTheme="minorHAnsi" w:hAnsiTheme="minorHAnsi" w:cs="Arial"/>
          <w:sz w:val="20"/>
          <w:lang w:val="en-GB"/>
        </w:rPr>
        <w:t xml:space="preserve"> </w:t>
      </w:r>
      <w:r w:rsidR="00642AD2" w:rsidRPr="00E13187">
        <w:rPr>
          <w:rFonts w:asciiTheme="minorHAnsi" w:hAnsiTheme="minorHAnsi" w:cs="Arial"/>
          <w:sz w:val="20"/>
          <w:lang w:val="en-GB"/>
        </w:rPr>
        <w:t>may</w:t>
      </w:r>
      <w:r w:rsidRPr="00E13187">
        <w:rPr>
          <w:rFonts w:asciiTheme="minorHAnsi" w:hAnsiTheme="minorHAnsi" w:cs="Arial"/>
          <w:sz w:val="20"/>
          <w:lang w:val="en-GB"/>
        </w:rPr>
        <w:t xml:space="preserve"> do the same. Any </w:t>
      </w:r>
      <w:r w:rsidR="0005768D" w:rsidRPr="00E13187">
        <w:rPr>
          <w:rFonts w:asciiTheme="minorHAnsi" w:hAnsiTheme="minorHAnsi" w:cs="Arial"/>
          <w:sz w:val="20"/>
          <w:lang w:val="en-GB"/>
        </w:rPr>
        <w:t>Team</w:t>
      </w:r>
      <w:r w:rsidRPr="00E13187">
        <w:rPr>
          <w:rFonts w:asciiTheme="minorHAnsi" w:hAnsiTheme="minorHAnsi" w:cs="Arial"/>
          <w:sz w:val="20"/>
          <w:lang w:val="en-GB"/>
        </w:rPr>
        <w:t xml:space="preserve"> not complying with the safety </w:t>
      </w:r>
      <w:r w:rsidR="00B86348" w:rsidRPr="00E13187">
        <w:rPr>
          <w:rFonts w:asciiTheme="minorHAnsi" w:hAnsiTheme="minorHAnsi" w:cs="Arial"/>
          <w:sz w:val="20"/>
          <w:lang w:val="en-GB"/>
        </w:rPr>
        <w:t xml:space="preserve">equipment </w:t>
      </w:r>
      <w:r w:rsidRPr="00E13187">
        <w:rPr>
          <w:rFonts w:asciiTheme="minorHAnsi" w:hAnsiTheme="minorHAnsi" w:cs="Arial"/>
          <w:sz w:val="20"/>
          <w:lang w:val="en-GB"/>
        </w:rPr>
        <w:t xml:space="preserve">requirements will not be allowed to continue until the requirements are met. A </w:t>
      </w:r>
      <w:r w:rsidR="0005768D" w:rsidRPr="00E13187">
        <w:rPr>
          <w:rFonts w:asciiTheme="minorHAnsi" w:hAnsiTheme="minorHAnsi" w:cs="Arial"/>
          <w:sz w:val="20"/>
          <w:lang w:val="en-GB"/>
        </w:rPr>
        <w:t>Team</w:t>
      </w:r>
      <w:r w:rsidR="004C3228" w:rsidRPr="00E13187">
        <w:rPr>
          <w:rFonts w:asciiTheme="minorHAnsi" w:hAnsiTheme="minorHAnsi" w:cs="Arial"/>
          <w:sz w:val="20"/>
          <w:lang w:val="en-GB"/>
        </w:rPr>
        <w:t>‘</w:t>
      </w:r>
      <w:r w:rsidRPr="00E13187">
        <w:rPr>
          <w:rFonts w:asciiTheme="minorHAnsi" w:hAnsiTheme="minorHAnsi" w:cs="Arial"/>
          <w:sz w:val="20"/>
          <w:lang w:val="en-GB"/>
        </w:rPr>
        <w:t xml:space="preserve">s run may be forfeited if they do not satisfy the safety </w:t>
      </w:r>
      <w:r w:rsidR="00B86348" w:rsidRPr="00E13187">
        <w:rPr>
          <w:rFonts w:asciiTheme="minorHAnsi" w:hAnsiTheme="minorHAnsi" w:cs="Arial"/>
          <w:sz w:val="20"/>
          <w:lang w:val="en-GB"/>
        </w:rPr>
        <w:t xml:space="preserve">equipment </w:t>
      </w:r>
      <w:r w:rsidRPr="00E13187">
        <w:rPr>
          <w:rFonts w:asciiTheme="minorHAnsi" w:hAnsiTheme="minorHAnsi" w:cs="Arial"/>
          <w:sz w:val="20"/>
          <w:lang w:val="en-GB"/>
        </w:rPr>
        <w:t xml:space="preserve">requirements by their allocated start time. </w:t>
      </w:r>
    </w:p>
    <w:p w14:paraId="5B569712" w14:textId="181D9A44" w:rsidR="00872FC4" w:rsidRPr="00E13187" w:rsidRDefault="00546FF7" w:rsidP="00AF07BE">
      <w:pPr>
        <w:pStyle w:val="NormalWeb"/>
        <w:numPr>
          <w:ilvl w:val="0"/>
          <w:numId w:val="17"/>
        </w:numPr>
        <w:overflowPunct/>
        <w:autoSpaceDE/>
        <w:autoSpaceDN/>
        <w:adjustRightInd/>
        <w:spacing w:before="120" w:after="120" w:line="240" w:lineRule="auto"/>
        <w:textAlignment w:val="auto"/>
        <w:rPr>
          <w:rFonts w:asciiTheme="minorHAnsi" w:hAnsiTheme="minorHAnsi" w:cs="Arial"/>
          <w:sz w:val="20"/>
          <w:lang w:val="en-GB"/>
        </w:rPr>
      </w:pPr>
      <w:r w:rsidRPr="00E13187">
        <w:rPr>
          <w:rFonts w:asciiTheme="minorHAnsi" w:hAnsiTheme="minorHAnsi" w:cs="Arial"/>
          <w:sz w:val="20"/>
          <w:lang w:val="en-GB"/>
        </w:rPr>
        <w:t xml:space="preserve">The </w:t>
      </w:r>
      <w:r w:rsidR="00CD5FE8" w:rsidRPr="00E13187">
        <w:rPr>
          <w:rFonts w:asciiTheme="minorHAnsi" w:hAnsiTheme="minorHAnsi" w:cs="Arial"/>
          <w:sz w:val="20"/>
          <w:lang w:val="en-GB"/>
        </w:rPr>
        <w:t>S</w:t>
      </w:r>
      <w:r w:rsidRPr="00E13187">
        <w:rPr>
          <w:rFonts w:asciiTheme="minorHAnsi" w:hAnsiTheme="minorHAnsi" w:cs="Arial"/>
          <w:sz w:val="20"/>
          <w:lang w:val="en-GB"/>
        </w:rPr>
        <w:t xml:space="preserve">afety </w:t>
      </w:r>
      <w:r w:rsidR="00CD5FE8" w:rsidRPr="00E13187">
        <w:rPr>
          <w:rFonts w:asciiTheme="minorHAnsi" w:hAnsiTheme="minorHAnsi" w:cs="Arial"/>
          <w:sz w:val="20"/>
          <w:lang w:val="en-GB"/>
        </w:rPr>
        <w:t>D</w:t>
      </w:r>
      <w:r w:rsidRPr="00E13187">
        <w:rPr>
          <w:rFonts w:asciiTheme="minorHAnsi" w:hAnsiTheme="minorHAnsi" w:cs="Arial"/>
          <w:sz w:val="20"/>
          <w:lang w:val="en-GB"/>
        </w:rPr>
        <w:t xml:space="preserve">irector has the right to stop the </w:t>
      </w:r>
      <w:r w:rsidR="008F709C" w:rsidRPr="00E13187">
        <w:rPr>
          <w:rFonts w:asciiTheme="minorHAnsi" w:hAnsiTheme="minorHAnsi" w:cs="Arial"/>
          <w:sz w:val="20"/>
          <w:lang w:val="en-GB"/>
        </w:rPr>
        <w:t>Competition</w:t>
      </w:r>
      <w:r w:rsidRPr="00E13187">
        <w:rPr>
          <w:rFonts w:asciiTheme="minorHAnsi" w:hAnsiTheme="minorHAnsi" w:cs="Arial"/>
          <w:sz w:val="20"/>
          <w:lang w:val="en-GB"/>
        </w:rPr>
        <w:t xml:space="preserve"> immediately if any hazards to the </w:t>
      </w:r>
      <w:r w:rsidR="004A75DB" w:rsidRPr="00E13187">
        <w:rPr>
          <w:rFonts w:asciiTheme="minorHAnsi" w:hAnsiTheme="minorHAnsi" w:cs="Arial"/>
          <w:sz w:val="20"/>
          <w:lang w:val="en-GB"/>
        </w:rPr>
        <w:t>Competitor</w:t>
      </w:r>
      <w:r w:rsidR="00724B98" w:rsidRPr="00E13187">
        <w:rPr>
          <w:rFonts w:asciiTheme="minorHAnsi" w:hAnsiTheme="minorHAnsi" w:cs="Arial"/>
          <w:sz w:val="20"/>
          <w:lang w:val="en-GB"/>
        </w:rPr>
        <w:t>s and/or O</w:t>
      </w:r>
      <w:r w:rsidRPr="00E13187">
        <w:rPr>
          <w:rFonts w:asciiTheme="minorHAnsi" w:hAnsiTheme="minorHAnsi" w:cs="Arial"/>
          <w:sz w:val="20"/>
          <w:lang w:val="en-GB"/>
        </w:rPr>
        <w:t xml:space="preserve">fficials arise. </w:t>
      </w:r>
      <w:r w:rsidR="00DA1F74" w:rsidRPr="00E13187">
        <w:rPr>
          <w:rFonts w:asciiTheme="minorHAnsi" w:hAnsiTheme="minorHAnsi" w:cs="Arial"/>
          <w:sz w:val="20"/>
          <w:lang w:val="en-GB"/>
        </w:rPr>
        <w:t xml:space="preserve">No </w:t>
      </w:r>
      <w:r w:rsidR="00642AD2" w:rsidRPr="00E13187">
        <w:rPr>
          <w:rFonts w:asciiTheme="minorHAnsi" w:hAnsiTheme="minorHAnsi" w:cs="Arial"/>
          <w:sz w:val="20"/>
          <w:lang w:val="en-GB"/>
        </w:rPr>
        <w:t>r</w:t>
      </w:r>
      <w:r w:rsidR="00DA1F74" w:rsidRPr="00E13187">
        <w:rPr>
          <w:rFonts w:asciiTheme="minorHAnsi" w:hAnsiTheme="minorHAnsi" w:cs="Arial"/>
          <w:sz w:val="20"/>
          <w:lang w:val="en-GB"/>
        </w:rPr>
        <w:t xml:space="preserve">ace </w:t>
      </w:r>
      <w:r w:rsidR="00642AD2" w:rsidRPr="00E13187">
        <w:rPr>
          <w:rFonts w:asciiTheme="minorHAnsi" w:hAnsiTheme="minorHAnsi" w:cs="Arial"/>
          <w:sz w:val="20"/>
          <w:lang w:val="en-GB"/>
        </w:rPr>
        <w:t xml:space="preserve">shall </w:t>
      </w:r>
      <w:r w:rsidR="00DA1F74" w:rsidRPr="00E13187">
        <w:rPr>
          <w:rFonts w:asciiTheme="minorHAnsi" w:hAnsiTheme="minorHAnsi" w:cs="Arial"/>
          <w:sz w:val="20"/>
          <w:lang w:val="en-GB"/>
        </w:rPr>
        <w:t xml:space="preserve">start without </w:t>
      </w:r>
      <w:r w:rsidR="00B86348" w:rsidRPr="00E13187">
        <w:rPr>
          <w:rFonts w:asciiTheme="minorHAnsi" w:hAnsiTheme="minorHAnsi" w:cs="Arial"/>
          <w:sz w:val="20"/>
          <w:lang w:val="en-GB"/>
        </w:rPr>
        <w:t>approval from</w:t>
      </w:r>
      <w:r w:rsidR="00DA1F74" w:rsidRPr="00E13187">
        <w:rPr>
          <w:rFonts w:asciiTheme="minorHAnsi" w:hAnsiTheme="minorHAnsi" w:cs="Arial"/>
          <w:sz w:val="20"/>
          <w:lang w:val="en-GB"/>
        </w:rPr>
        <w:t xml:space="preserve"> the </w:t>
      </w:r>
      <w:r w:rsidR="004A75DB" w:rsidRPr="00E13187">
        <w:rPr>
          <w:rFonts w:asciiTheme="minorHAnsi" w:hAnsiTheme="minorHAnsi" w:cs="Arial"/>
          <w:sz w:val="20"/>
          <w:lang w:val="en-GB"/>
        </w:rPr>
        <w:t>Safety Director</w:t>
      </w:r>
      <w:r w:rsidR="00DA1F74" w:rsidRPr="00E13187">
        <w:rPr>
          <w:rFonts w:asciiTheme="minorHAnsi" w:hAnsiTheme="minorHAnsi" w:cs="Arial"/>
          <w:sz w:val="20"/>
          <w:lang w:val="en-GB"/>
        </w:rPr>
        <w:t>.</w:t>
      </w:r>
    </w:p>
    <w:p w14:paraId="0EAA0743" w14:textId="4022E5DC" w:rsidR="00872FC4" w:rsidRPr="00E13187" w:rsidRDefault="00546FF7" w:rsidP="00AF07BE">
      <w:pPr>
        <w:pStyle w:val="NormalWeb"/>
        <w:numPr>
          <w:ilvl w:val="0"/>
          <w:numId w:val="17"/>
        </w:numPr>
        <w:overflowPunct/>
        <w:autoSpaceDE/>
        <w:autoSpaceDN/>
        <w:adjustRightInd/>
        <w:spacing w:before="120" w:after="120" w:line="240" w:lineRule="auto"/>
        <w:textAlignment w:val="auto"/>
        <w:rPr>
          <w:rFonts w:asciiTheme="minorHAnsi" w:hAnsiTheme="minorHAnsi" w:cs="Arial"/>
          <w:sz w:val="20"/>
          <w:lang w:val="en-GB"/>
        </w:rPr>
      </w:pPr>
      <w:r w:rsidRPr="00E13187">
        <w:rPr>
          <w:rFonts w:asciiTheme="minorHAnsi" w:hAnsiTheme="minorHAnsi" w:cs="Arial"/>
          <w:sz w:val="20"/>
          <w:lang w:val="en-GB"/>
        </w:rPr>
        <w:t>In safety issues</w:t>
      </w:r>
      <w:r w:rsidR="00CD5FE8" w:rsidRPr="00E13187">
        <w:rPr>
          <w:rFonts w:asciiTheme="minorHAnsi" w:hAnsiTheme="minorHAnsi" w:cs="Arial"/>
          <w:sz w:val="20"/>
          <w:lang w:val="en-GB"/>
        </w:rPr>
        <w:t>,</w:t>
      </w:r>
      <w:r w:rsidRPr="00E13187">
        <w:rPr>
          <w:rFonts w:asciiTheme="minorHAnsi" w:hAnsiTheme="minorHAnsi" w:cs="Arial"/>
          <w:sz w:val="20"/>
          <w:lang w:val="en-GB"/>
        </w:rPr>
        <w:t xml:space="preserve"> the </w:t>
      </w:r>
      <w:r w:rsidR="00CD5FE8" w:rsidRPr="00E13187">
        <w:rPr>
          <w:rFonts w:asciiTheme="minorHAnsi" w:hAnsiTheme="minorHAnsi" w:cs="Arial"/>
          <w:sz w:val="20"/>
          <w:lang w:val="en-GB"/>
        </w:rPr>
        <w:t>S</w:t>
      </w:r>
      <w:r w:rsidRPr="00E13187">
        <w:rPr>
          <w:rFonts w:asciiTheme="minorHAnsi" w:hAnsiTheme="minorHAnsi" w:cs="Arial"/>
          <w:sz w:val="20"/>
          <w:lang w:val="en-GB"/>
        </w:rPr>
        <w:t xml:space="preserve">afety </w:t>
      </w:r>
      <w:r w:rsidR="0005768D" w:rsidRPr="00E13187">
        <w:rPr>
          <w:rFonts w:asciiTheme="minorHAnsi" w:hAnsiTheme="minorHAnsi" w:cs="Arial"/>
          <w:sz w:val="20"/>
          <w:lang w:val="en-GB"/>
        </w:rPr>
        <w:t>Team</w:t>
      </w:r>
      <w:r w:rsidRPr="00E13187">
        <w:rPr>
          <w:rFonts w:asciiTheme="minorHAnsi" w:hAnsiTheme="minorHAnsi" w:cs="Arial"/>
          <w:sz w:val="20"/>
          <w:lang w:val="en-GB"/>
        </w:rPr>
        <w:t xml:space="preserve"> has the final say. All </w:t>
      </w:r>
      <w:r w:rsidR="0005768D" w:rsidRPr="00E13187">
        <w:rPr>
          <w:rFonts w:asciiTheme="minorHAnsi" w:hAnsiTheme="minorHAnsi" w:cs="Arial"/>
          <w:sz w:val="20"/>
          <w:lang w:val="en-GB"/>
        </w:rPr>
        <w:t>Team</w:t>
      </w:r>
      <w:r w:rsidRPr="00E13187">
        <w:rPr>
          <w:rFonts w:asciiTheme="minorHAnsi" w:hAnsiTheme="minorHAnsi" w:cs="Arial"/>
          <w:sz w:val="20"/>
          <w:lang w:val="en-GB"/>
        </w:rPr>
        <w:t>s/</w:t>
      </w:r>
      <w:r w:rsidR="004A75DB" w:rsidRPr="00E13187">
        <w:rPr>
          <w:rFonts w:asciiTheme="minorHAnsi" w:hAnsiTheme="minorHAnsi" w:cs="Arial"/>
          <w:sz w:val="20"/>
          <w:lang w:val="en-GB"/>
        </w:rPr>
        <w:t>Competitor</w:t>
      </w:r>
      <w:r w:rsidRPr="00E13187">
        <w:rPr>
          <w:rFonts w:asciiTheme="minorHAnsi" w:hAnsiTheme="minorHAnsi" w:cs="Arial"/>
          <w:sz w:val="20"/>
          <w:lang w:val="en-GB"/>
        </w:rPr>
        <w:t xml:space="preserve">s must follow the orders of the </w:t>
      </w:r>
      <w:r w:rsidR="004A75DB" w:rsidRPr="00E13187">
        <w:rPr>
          <w:rFonts w:asciiTheme="minorHAnsi" w:hAnsiTheme="minorHAnsi" w:cs="Arial"/>
          <w:sz w:val="20"/>
          <w:lang w:val="en-GB"/>
        </w:rPr>
        <w:t xml:space="preserve">Safety </w:t>
      </w:r>
      <w:r w:rsidR="0005768D" w:rsidRPr="00E13187">
        <w:rPr>
          <w:rFonts w:asciiTheme="minorHAnsi" w:hAnsiTheme="minorHAnsi" w:cs="Arial"/>
          <w:sz w:val="20"/>
          <w:lang w:val="en-GB"/>
        </w:rPr>
        <w:t>Team</w:t>
      </w:r>
      <w:r w:rsidRPr="00E13187">
        <w:rPr>
          <w:rFonts w:asciiTheme="minorHAnsi" w:hAnsiTheme="minorHAnsi" w:cs="Arial"/>
          <w:sz w:val="20"/>
          <w:lang w:val="en-GB"/>
        </w:rPr>
        <w:t>. If the</w:t>
      </w:r>
      <w:r w:rsidR="00642AD2" w:rsidRPr="00E13187">
        <w:rPr>
          <w:rFonts w:asciiTheme="minorHAnsi" w:hAnsiTheme="minorHAnsi" w:cs="Arial"/>
          <w:sz w:val="20"/>
          <w:lang w:val="en-GB"/>
        </w:rPr>
        <w:t xml:space="preserve"> </w:t>
      </w:r>
      <w:r w:rsidR="004A75DB" w:rsidRPr="00E13187">
        <w:rPr>
          <w:rFonts w:asciiTheme="minorHAnsi" w:hAnsiTheme="minorHAnsi" w:cs="Arial"/>
          <w:sz w:val="20"/>
          <w:lang w:val="en-GB"/>
        </w:rPr>
        <w:t xml:space="preserve">Safety </w:t>
      </w:r>
      <w:r w:rsidR="0005768D" w:rsidRPr="00E13187">
        <w:rPr>
          <w:rFonts w:asciiTheme="minorHAnsi" w:hAnsiTheme="minorHAnsi" w:cs="Arial"/>
          <w:sz w:val="20"/>
          <w:lang w:val="en-GB"/>
        </w:rPr>
        <w:t>Team</w:t>
      </w:r>
      <w:r w:rsidRPr="00E13187">
        <w:rPr>
          <w:rFonts w:asciiTheme="minorHAnsi" w:hAnsiTheme="minorHAnsi" w:cs="Arial"/>
          <w:sz w:val="20"/>
          <w:lang w:val="en-GB"/>
        </w:rPr>
        <w:t xml:space="preserve"> require</w:t>
      </w:r>
      <w:r w:rsidR="00642AD2" w:rsidRPr="00E13187">
        <w:rPr>
          <w:rFonts w:asciiTheme="minorHAnsi" w:hAnsiTheme="minorHAnsi" w:cs="Arial"/>
          <w:sz w:val="20"/>
          <w:lang w:val="en-GB"/>
        </w:rPr>
        <w:t>s</w:t>
      </w:r>
      <w:r w:rsidRPr="00E13187">
        <w:rPr>
          <w:rFonts w:asciiTheme="minorHAnsi" w:hAnsiTheme="minorHAnsi" w:cs="Arial"/>
          <w:sz w:val="20"/>
          <w:lang w:val="en-GB"/>
        </w:rPr>
        <w:t xml:space="preserve"> a </w:t>
      </w:r>
      <w:r w:rsidR="00724B98" w:rsidRPr="00E13187">
        <w:rPr>
          <w:rFonts w:asciiTheme="minorHAnsi" w:hAnsiTheme="minorHAnsi" w:cs="Arial"/>
          <w:sz w:val="20"/>
          <w:lang w:val="en-GB"/>
        </w:rPr>
        <w:t>Competitor or</w:t>
      </w:r>
      <w:r w:rsidR="00642AD2" w:rsidRPr="00E13187">
        <w:rPr>
          <w:rFonts w:asciiTheme="minorHAnsi" w:hAnsiTheme="minorHAnsi" w:cs="Arial"/>
          <w:sz w:val="20"/>
          <w:lang w:val="en-GB"/>
        </w:rPr>
        <w:t xml:space="preserve"> </w:t>
      </w:r>
      <w:r w:rsidR="0005768D" w:rsidRPr="00E13187">
        <w:rPr>
          <w:rFonts w:asciiTheme="minorHAnsi" w:hAnsiTheme="minorHAnsi" w:cs="Arial"/>
          <w:sz w:val="20"/>
          <w:lang w:val="en-GB"/>
        </w:rPr>
        <w:t>Team</w:t>
      </w:r>
      <w:r w:rsidR="00642AD2" w:rsidRPr="00E13187">
        <w:rPr>
          <w:rFonts w:asciiTheme="minorHAnsi" w:hAnsiTheme="minorHAnsi" w:cs="Arial"/>
          <w:sz w:val="20"/>
          <w:lang w:val="en-GB"/>
        </w:rPr>
        <w:t xml:space="preserve"> </w:t>
      </w:r>
      <w:r w:rsidRPr="00E13187">
        <w:rPr>
          <w:rFonts w:asciiTheme="minorHAnsi" w:hAnsiTheme="minorHAnsi" w:cs="Arial"/>
          <w:sz w:val="20"/>
          <w:lang w:val="en-GB"/>
        </w:rPr>
        <w:t xml:space="preserve">to stop or help with a </w:t>
      </w:r>
      <w:r w:rsidR="00B86348" w:rsidRPr="00E13187">
        <w:rPr>
          <w:rFonts w:asciiTheme="minorHAnsi" w:hAnsiTheme="minorHAnsi" w:cs="Arial"/>
          <w:sz w:val="20"/>
          <w:lang w:val="en-GB"/>
        </w:rPr>
        <w:t xml:space="preserve">safety </w:t>
      </w:r>
      <w:r w:rsidRPr="00E13187">
        <w:rPr>
          <w:rFonts w:asciiTheme="minorHAnsi" w:hAnsiTheme="minorHAnsi" w:cs="Arial"/>
          <w:sz w:val="20"/>
          <w:lang w:val="en-GB"/>
        </w:rPr>
        <w:t xml:space="preserve">situation, they will give a specified signal and this </w:t>
      </w:r>
      <w:r w:rsidR="00642AD2" w:rsidRPr="00E13187">
        <w:rPr>
          <w:rFonts w:asciiTheme="minorHAnsi" w:hAnsiTheme="minorHAnsi" w:cs="Arial"/>
          <w:sz w:val="20"/>
          <w:lang w:val="en-GB"/>
        </w:rPr>
        <w:t xml:space="preserve">signal </w:t>
      </w:r>
      <w:r w:rsidRPr="00E13187">
        <w:rPr>
          <w:rFonts w:asciiTheme="minorHAnsi" w:hAnsiTheme="minorHAnsi" w:cs="Arial"/>
          <w:sz w:val="20"/>
          <w:lang w:val="en-GB"/>
        </w:rPr>
        <w:t xml:space="preserve">must be obeyed. This signal will be </w:t>
      </w:r>
      <w:r w:rsidR="00CD5FE8" w:rsidRPr="00E13187">
        <w:rPr>
          <w:rFonts w:asciiTheme="minorHAnsi" w:hAnsiTheme="minorHAnsi" w:cs="Arial"/>
          <w:sz w:val="20"/>
          <w:lang w:val="en-GB"/>
        </w:rPr>
        <w:t xml:space="preserve">described </w:t>
      </w:r>
      <w:r w:rsidRPr="00E13187">
        <w:rPr>
          <w:rFonts w:asciiTheme="minorHAnsi" w:hAnsiTheme="minorHAnsi" w:cs="Arial"/>
          <w:sz w:val="20"/>
          <w:lang w:val="en-GB"/>
        </w:rPr>
        <w:t xml:space="preserve">at the </w:t>
      </w:r>
      <w:r w:rsidR="001E13AB" w:rsidRPr="00E13187">
        <w:rPr>
          <w:rFonts w:asciiTheme="minorHAnsi" w:hAnsiTheme="minorHAnsi" w:cs="Arial"/>
          <w:sz w:val="20"/>
          <w:lang w:val="en-GB"/>
        </w:rPr>
        <w:t>Captain</w:t>
      </w:r>
      <w:r w:rsidR="00D94355" w:rsidRPr="00E13187">
        <w:rPr>
          <w:rFonts w:asciiTheme="minorHAnsi" w:hAnsiTheme="minorHAnsi" w:cs="Arial"/>
          <w:sz w:val="20"/>
          <w:lang w:val="en-GB"/>
        </w:rPr>
        <w:t>s M</w:t>
      </w:r>
      <w:r w:rsidRPr="00E13187">
        <w:rPr>
          <w:rFonts w:asciiTheme="minorHAnsi" w:hAnsiTheme="minorHAnsi" w:cs="Arial"/>
          <w:sz w:val="20"/>
          <w:lang w:val="en-GB"/>
        </w:rPr>
        <w:t xml:space="preserve">eeting prior to that </w:t>
      </w:r>
      <w:r w:rsidR="00642AD2" w:rsidRPr="00E13187">
        <w:rPr>
          <w:rFonts w:asciiTheme="minorHAnsi" w:hAnsiTheme="minorHAnsi" w:cs="Arial"/>
          <w:sz w:val="20"/>
          <w:lang w:val="en-GB"/>
        </w:rPr>
        <w:t>discipline</w:t>
      </w:r>
      <w:r w:rsidRPr="00E13187">
        <w:rPr>
          <w:rFonts w:asciiTheme="minorHAnsi" w:hAnsiTheme="minorHAnsi" w:cs="Arial"/>
          <w:sz w:val="20"/>
          <w:lang w:val="en-GB"/>
        </w:rPr>
        <w:t xml:space="preserve">. Any </w:t>
      </w:r>
      <w:r w:rsidR="00724B98" w:rsidRPr="00E13187">
        <w:rPr>
          <w:rFonts w:asciiTheme="minorHAnsi" w:hAnsiTheme="minorHAnsi" w:cs="Arial"/>
          <w:sz w:val="20"/>
          <w:lang w:val="en-GB"/>
        </w:rPr>
        <w:t>Competitor or</w:t>
      </w:r>
      <w:r w:rsidR="00D94355" w:rsidRPr="00E13187">
        <w:rPr>
          <w:rFonts w:asciiTheme="minorHAnsi" w:hAnsiTheme="minorHAnsi" w:cs="Arial"/>
          <w:sz w:val="20"/>
          <w:lang w:val="en-GB"/>
        </w:rPr>
        <w:t xml:space="preserve"> </w:t>
      </w:r>
      <w:r w:rsidR="0005768D" w:rsidRPr="00E13187">
        <w:rPr>
          <w:rFonts w:asciiTheme="minorHAnsi" w:hAnsiTheme="minorHAnsi" w:cs="Arial"/>
          <w:sz w:val="20"/>
          <w:lang w:val="en-GB"/>
        </w:rPr>
        <w:t>Team</w:t>
      </w:r>
      <w:r w:rsidRPr="00E13187">
        <w:rPr>
          <w:rFonts w:asciiTheme="minorHAnsi" w:hAnsiTheme="minorHAnsi" w:cs="Arial"/>
          <w:sz w:val="20"/>
          <w:lang w:val="en-GB"/>
        </w:rPr>
        <w:t xml:space="preserve"> ignoring </w:t>
      </w:r>
      <w:r w:rsidR="00642AD2" w:rsidRPr="00E13187">
        <w:rPr>
          <w:rFonts w:asciiTheme="minorHAnsi" w:hAnsiTheme="minorHAnsi" w:cs="Arial"/>
          <w:sz w:val="20"/>
          <w:lang w:val="en-GB"/>
        </w:rPr>
        <w:t xml:space="preserve">safety instructions given by a </w:t>
      </w:r>
      <w:r w:rsidR="004A75DB" w:rsidRPr="00E13187">
        <w:rPr>
          <w:rFonts w:asciiTheme="minorHAnsi" w:hAnsiTheme="minorHAnsi" w:cs="Arial"/>
          <w:sz w:val="20"/>
          <w:lang w:val="en-GB"/>
        </w:rPr>
        <w:t>R</w:t>
      </w:r>
      <w:r w:rsidRPr="00E13187">
        <w:rPr>
          <w:rFonts w:asciiTheme="minorHAnsi" w:hAnsiTheme="minorHAnsi" w:cs="Arial"/>
          <w:sz w:val="20"/>
          <w:lang w:val="en-GB"/>
        </w:rPr>
        <w:t xml:space="preserve">ace </w:t>
      </w:r>
      <w:r w:rsidR="004A75DB" w:rsidRPr="00E13187">
        <w:rPr>
          <w:rFonts w:asciiTheme="minorHAnsi" w:hAnsiTheme="minorHAnsi" w:cs="Arial"/>
          <w:sz w:val="20"/>
          <w:lang w:val="en-GB"/>
        </w:rPr>
        <w:t>O</w:t>
      </w:r>
      <w:r w:rsidRPr="00E13187">
        <w:rPr>
          <w:rFonts w:asciiTheme="minorHAnsi" w:hAnsiTheme="minorHAnsi" w:cs="Arial"/>
          <w:sz w:val="20"/>
          <w:lang w:val="en-GB"/>
        </w:rPr>
        <w:t>fficial</w:t>
      </w:r>
      <w:r w:rsidR="00965570" w:rsidRPr="00E13187">
        <w:rPr>
          <w:rFonts w:asciiTheme="minorHAnsi" w:hAnsiTheme="minorHAnsi" w:cs="Arial"/>
          <w:sz w:val="20"/>
          <w:lang w:val="en-GB"/>
        </w:rPr>
        <w:t>,</w:t>
      </w:r>
      <w:r w:rsidRPr="00E13187">
        <w:rPr>
          <w:rFonts w:asciiTheme="minorHAnsi" w:hAnsiTheme="minorHAnsi" w:cs="Arial"/>
          <w:sz w:val="20"/>
          <w:lang w:val="en-GB"/>
        </w:rPr>
        <w:t xml:space="preserve"> or </w:t>
      </w:r>
      <w:r w:rsidR="00965570" w:rsidRPr="00E13187">
        <w:rPr>
          <w:rFonts w:asciiTheme="minorHAnsi" w:hAnsiTheme="minorHAnsi" w:cs="Arial"/>
          <w:sz w:val="20"/>
          <w:lang w:val="en-GB"/>
        </w:rPr>
        <w:t xml:space="preserve">who displays a </w:t>
      </w:r>
      <w:r w:rsidRPr="00E13187">
        <w:rPr>
          <w:rFonts w:asciiTheme="minorHAnsi" w:hAnsiTheme="minorHAnsi" w:cs="Arial"/>
          <w:sz w:val="20"/>
          <w:lang w:val="en-GB"/>
        </w:rPr>
        <w:t>disregard for their own or others</w:t>
      </w:r>
      <w:r w:rsidR="00CA368B">
        <w:rPr>
          <w:rFonts w:asciiTheme="minorHAnsi" w:hAnsiTheme="minorHAnsi" w:cs="Arial"/>
          <w:sz w:val="20"/>
          <w:lang w:val="en-GB"/>
        </w:rPr>
        <w:t>’</w:t>
      </w:r>
      <w:r w:rsidRPr="00E13187">
        <w:rPr>
          <w:rFonts w:asciiTheme="minorHAnsi" w:hAnsiTheme="minorHAnsi" w:cs="Arial"/>
          <w:sz w:val="20"/>
          <w:lang w:val="en-GB"/>
        </w:rPr>
        <w:t xml:space="preserve"> safety</w:t>
      </w:r>
      <w:r w:rsidR="00B86348" w:rsidRPr="00E13187">
        <w:rPr>
          <w:rFonts w:asciiTheme="minorHAnsi" w:hAnsiTheme="minorHAnsi" w:cs="Arial"/>
          <w:sz w:val="20"/>
          <w:lang w:val="en-GB"/>
        </w:rPr>
        <w:t>,</w:t>
      </w:r>
      <w:r w:rsidRPr="00E13187">
        <w:rPr>
          <w:rFonts w:asciiTheme="minorHAnsi" w:hAnsiTheme="minorHAnsi" w:cs="Arial"/>
          <w:sz w:val="20"/>
          <w:lang w:val="en-GB"/>
        </w:rPr>
        <w:t xml:space="preserve"> </w:t>
      </w:r>
      <w:r w:rsidR="00642AD2" w:rsidRPr="00E13187">
        <w:rPr>
          <w:rFonts w:asciiTheme="minorHAnsi" w:hAnsiTheme="minorHAnsi" w:cs="Arial"/>
          <w:sz w:val="20"/>
          <w:lang w:val="en-GB"/>
        </w:rPr>
        <w:t xml:space="preserve">may </w:t>
      </w:r>
      <w:r w:rsidR="00965570" w:rsidRPr="00E13187">
        <w:rPr>
          <w:rFonts w:asciiTheme="minorHAnsi" w:hAnsiTheme="minorHAnsi" w:cs="Arial"/>
          <w:sz w:val="20"/>
          <w:lang w:val="en-GB"/>
        </w:rPr>
        <w:t>receive</w:t>
      </w:r>
      <w:r w:rsidR="00642AD2" w:rsidRPr="00E13187">
        <w:rPr>
          <w:rFonts w:asciiTheme="minorHAnsi" w:hAnsiTheme="minorHAnsi" w:cs="Arial"/>
          <w:sz w:val="20"/>
          <w:lang w:val="en-GB"/>
        </w:rPr>
        <w:t xml:space="preserve"> penalties or </w:t>
      </w:r>
      <w:r w:rsidR="00965570" w:rsidRPr="00E13187">
        <w:rPr>
          <w:rFonts w:asciiTheme="minorHAnsi" w:hAnsiTheme="minorHAnsi" w:cs="Arial"/>
          <w:sz w:val="20"/>
          <w:lang w:val="en-GB"/>
        </w:rPr>
        <w:t>be disqualified</w:t>
      </w:r>
      <w:r w:rsidR="00642AD2" w:rsidRPr="00E13187">
        <w:rPr>
          <w:rFonts w:asciiTheme="minorHAnsi" w:hAnsiTheme="minorHAnsi" w:cs="Arial"/>
          <w:sz w:val="20"/>
          <w:lang w:val="en-GB"/>
        </w:rPr>
        <w:t xml:space="preserve"> from a discipline or the </w:t>
      </w:r>
      <w:r w:rsidR="004A75DB" w:rsidRPr="00E13187">
        <w:rPr>
          <w:rFonts w:asciiTheme="minorHAnsi" w:hAnsiTheme="minorHAnsi" w:cs="Arial"/>
          <w:sz w:val="20"/>
          <w:lang w:val="en-GB"/>
        </w:rPr>
        <w:t>Event</w:t>
      </w:r>
      <w:r w:rsidR="00642AD2" w:rsidRPr="00E13187">
        <w:rPr>
          <w:rFonts w:asciiTheme="minorHAnsi" w:hAnsiTheme="minorHAnsi" w:cs="Arial"/>
          <w:sz w:val="20"/>
          <w:lang w:val="en-GB"/>
        </w:rPr>
        <w:t>.</w:t>
      </w:r>
    </w:p>
    <w:p w14:paraId="1932488E" w14:textId="4F317894" w:rsidR="00872FC4" w:rsidRPr="00E13187" w:rsidRDefault="00546FF7" w:rsidP="00AF07BE">
      <w:pPr>
        <w:pStyle w:val="NormalWeb"/>
        <w:numPr>
          <w:ilvl w:val="0"/>
          <w:numId w:val="17"/>
        </w:numPr>
        <w:overflowPunct/>
        <w:autoSpaceDE/>
        <w:autoSpaceDN/>
        <w:adjustRightInd/>
        <w:spacing w:before="120" w:after="120" w:line="240" w:lineRule="auto"/>
        <w:textAlignment w:val="auto"/>
        <w:rPr>
          <w:rFonts w:asciiTheme="minorHAnsi" w:hAnsiTheme="minorHAnsi" w:cs="Arial"/>
          <w:sz w:val="20"/>
          <w:lang w:val="en-GB"/>
        </w:rPr>
      </w:pPr>
      <w:r w:rsidRPr="00E13187">
        <w:rPr>
          <w:rFonts w:asciiTheme="minorHAnsi" w:hAnsiTheme="minorHAnsi" w:cs="Arial"/>
          <w:sz w:val="20"/>
          <w:lang w:val="en-GB"/>
        </w:rPr>
        <w:t xml:space="preserve">In any </w:t>
      </w:r>
      <w:r w:rsidR="004A75DB" w:rsidRPr="00E13187">
        <w:rPr>
          <w:rFonts w:asciiTheme="minorHAnsi" w:hAnsiTheme="minorHAnsi" w:cs="Arial"/>
          <w:sz w:val="20"/>
          <w:lang w:val="en-GB"/>
        </w:rPr>
        <w:t>Event</w:t>
      </w:r>
      <w:r w:rsidR="00AD5309" w:rsidRPr="00E13187">
        <w:rPr>
          <w:rFonts w:asciiTheme="minorHAnsi" w:hAnsiTheme="minorHAnsi" w:cs="Arial"/>
          <w:sz w:val="20"/>
          <w:lang w:val="en-GB"/>
        </w:rPr>
        <w:t>,</w:t>
      </w:r>
      <w:r w:rsidRPr="00E13187">
        <w:rPr>
          <w:rFonts w:asciiTheme="minorHAnsi" w:hAnsiTheme="minorHAnsi" w:cs="Arial"/>
          <w:sz w:val="20"/>
          <w:lang w:val="en-GB"/>
        </w:rPr>
        <w:t xml:space="preserve"> </w:t>
      </w:r>
      <w:r w:rsidR="004A75DB" w:rsidRPr="00E13187">
        <w:rPr>
          <w:rFonts w:asciiTheme="minorHAnsi" w:hAnsiTheme="minorHAnsi" w:cs="Arial"/>
          <w:sz w:val="20"/>
          <w:lang w:val="en-GB"/>
        </w:rPr>
        <w:t>Competitor</w:t>
      </w:r>
      <w:r w:rsidRPr="00E13187">
        <w:rPr>
          <w:rFonts w:asciiTheme="minorHAnsi" w:hAnsiTheme="minorHAnsi" w:cs="Arial"/>
          <w:sz w:val="20"/>
          <w:lang w:val="en-GB"/>
        </w:rPr>
        <w:t>s take part at their own risk. Neither the IRF</w:t>
      </w:r>
      <w:r w:rsidR="00965570" w:rsidRPr="00E13187">
        <w:rPr>
          <w:rFonts w:asciiTheme="minorHAnsi" w:hAnsiTheme="minorHAnsi" w:cs="Arial"/>
          <w:sz w:val="20"/>
          <w:lang w:val="en-GB"/>
        </w:rPr>
        <w:t xml:space="preserve">, nor </w:t>
      </w:r>
      <w:r w:rsidR="004A75DB" w:rsidRPr="00E13187">
        <w:rPr>
          <w:rFonts w:asciiTheme="minorHAnsi" w:hAnsiTheme="minorHAnsi" w:cs="Arial"/>
          <w:sz w:val="20"/>
          <w:lang w:val="en-GB"/>
        </w:rPr>
        <w:t>Event</w:t>
      </w:r>
      <w:r w:rsidR="00965570" w:rsidRPr="00E13187">
        <w:rPr>
          <w:rFonts w:asciiTheme="minorHAnsi" w:hAnsiTheme="minorHAnsi" w:cs="Arial"/>
          <w:sz w:val="20"/>
          <w:lang w:val="en-GB"/>
        </w:rPr>
        <w:t xml:space="preserve"> </w:t>
      </w:r>
      <w:r w:rsidRPr="00E13187">
        <w:rPr>
          <w:rFonts w:asciiTheme="minorHAnsi" w:hAnsiTheme="minorHAnsi" w:cs="Arial"/>
          <w:sz w:val="20"/>
          <w:lang w:val="en-GB"/>
        </w:rPr>
        <w:t>sponsors</w:t>
      </w:r>
      <w:r w:rsidR="00965570" w:rsidRPr="00E13187">
        <w:rPr>
          <w:rFonts w:asciiTheme="minorHAnsi" w:hAnsiTheme="minorHAnsi" w:cs="Arial"/>
          <w:sz w:val="20"/>
          <w:lang w:val="en-GB"/>
        </w:rPr>
        <w:t xml:space="preserve">, nor </w:t>
      </w:r>
      <w:r w:rsidR="0046128B" w:rsidRPr="00E13187">
        <w:rPr>
          <w:rFonts w:asciiTheme="minorHAnsi" w:hAnsiTheme="minorHAnsi" w:cs="Arial"/>
          <w:sz w:val="20"/>
          <w:lang w:val="en-GB"/>
        </w:rPr>
        <w:t>Organiser</w:t>
      </w:r>
      <w:r w:rsidRPr="00E13187">
        <w:rPr>
          <w:rFonts w:asciiTheme="minorHAnsi" w:hAnsiTheme="minorHAnsi" w:cs="Arial"/>
          <w:sz w:val="20"/>
          <w:lang w:val="en-GB"/>
        </w:rPr>
        <w:t>s</w:t>
      </w:r>
      <w:r w:rsidR="00965570" w:rsidRPr="00E13187">
        <w:rPr>
          <w:rFonts w:asciiTheme="minorHAnsi" w:hAnsiTheme="minorHAnsi" w:cs="Arial"/>
          <w:sz w:val="20"/>
          <w:lang w:val="en-GB"/>
        </w:rPr>
        <w:t xml:space="preserve"> or </w:t>
      </w:r>
      <w:r w:rsidR="004A75DB" w:rsidRPr="00E13187">
        <w:rPr>
          <w:rFonts w:asciiTheme="minorHAnsi" w:hAnsiTheme="minorHAnsi" w:cs="Arial"/>
          <w:sz w:val="20"/>
          <w:lang w:val="en-GB"/>
        </w:rPr>
        <w:t>Race Official</w:t>
      </w:r>
      <w:r w:rsidR="00965570" w:rsidRPr="00E13187">
        <w:rPr>
          <w:rFonts w:asciiTheme="minorHAnsi" w:hAnsiTheme="minorHAnsi" w:cs="Arial"/>
          <w:sz w:val="20"/>
          <w:lang w:val="en-GB"/>
        </w:rPr>
        <w:t>s</w:t>
      </w:r>
      <w:r w:rsidRPr="00E13187">
        <w:rPr>
          <w:rFonts w:asciiTheme="minorHAnsi" w:hAnsiTheme="minorHAnsi" w:cs="Arial"/>
          <w:sz w:val="20"/>
          <w:lang w:val="en-GB"/>
        </w:rPr>
        <w:t xml:space="preserve"> </w:t>
      </w:r>
      <w:r w:rsidR="00965570" w:rsidRPr="00E13187">
        <w:rPr>
          <w:rFonts w:asciiTheme="minorHAnsi" w:hAnsiTheme="minorHAnsi" w:cs="Arial"/>
          <w:sz w:val="20"/>
          <w:lang w:val="en-GB"/>
        </w:rPr>
        <w:t xml:space="preserve">assume </w:t>
      </w:r>
      <w:r w:rsidRPr="00E13187">
        <w:rPr>
          <w:rFonts w:asciiTheme="minorHAnsi" w:hAnsiTheme="minorHAnsi" w:cs="Arial"/>
          <w:sz w:val="20"/>
          <w:lang w:val="en-GB"/>
        </w:rPr>
        <w:t xml:space="preserve">responsibility for accidents or damage that may occur during a </w:t>
      </w:r>
      <w:r w:rsidR="008F709C" w:rsidRPr="00E13187">
        <w:rPr>
          <w:rFonts w:asciiTheme="minorHAnsi" w:hAnsiTheme="minorHAnsi" w:cs="Arial"/>
          <w:sz w:val="20"/>
          <w:lang w:val="en-GB"/>
        </w:rPr>
        <w:t>Competition</w:t>
      </w:r>
      <w:r w:rsidRPr="00E13187">
        <w:rPr>
          <w:rFonts w:asciiTheme="minorHAnsi" w:hAnsiTheme="minorHAnsi" w:cs="Arial"/>
          <w:sz w:val="20"/>
          <w:lang w:val="en-GB"/>
        </w:rPr>
        <w:t xml:space="preserve">. Every participant, including </w:t>
      </w:r>
      <w:r w:rsidR="00AD5309" w:rsidRPr="00E13187">
        <w:rPr>
          <w:rFonts w:asciiTheme="minorHAnsi" w:hAnsiTheme="minorHAnsi" w:cs="Arial"/>
          <w:sz w:val="20"/>
          <w:lang w:val="en-GB"/>
        </w:rPr>
        <w:t xml:space="preserve">the </w:t>
      </w:r>
      <w:r w:rsidR="004A75DB" w:rsidRPr="00E13187">
        <w:rPr>
          <w:rFonts w:asciiTheme="minorHAnsi" w:hAnsiTheme="minorHAnsi" w:cs="Arial"/>
          <w:sz w:val="20"/>
          <w:lang w:val="en-GB"/>
        </w:rPr>
        <w:t>Event Staff</w:t>
      </w:r>
      <w:r w:rsidRPr="00E13187">
        <w:rPr>
          <w:rFonts w:asciiTheme="minorHAnsi" w:hAnsiTheme="minorHAnsi" w:cs="Arial"/>
          <w:sz w:val="20"/>
          <w:lang w:val="en-GB"/>
        </w:rPr>
        <w:t xml:space="preserve"> and </w:t>
      </w:r>
      <w:r w:rsidR="004A75DB" w:rsidRPr="00E13187">
        <w:rPr>
          <w:rFonts w:asciiTheme="minorHAnsi" w:hAnsiTheme="minorHAnsi" w:cs="Arial"/>
          <w:sz w:val="20"/>
          <w:lang w:val="en-GB"/>
        </w:rPr>
        <w:t>Competitor</w:t>
      </w:r>
      <w:r w:rsidRPr="00E13187">
        <w:rPr>
          <w:rFonts w:asciiTheme="minorHAnsi" w:hAnsiTheme="minorHAnsi" w:cs="Arial"/>
          <w:sz w:val="20"/>
          <w:lang w:val="en-GB"/>
        </w:rPr>
        <w:t>s, is obliged to act in a safety conscious manner at all times so as to minim</w:t>
      </w:r>
      <w:r w:rsidR="00E153A2" w:rsidRPr="00E13187">
        <w:rPr>
          <w:rFonts w:asciiTheme="minorHAnsi" w:hAnsiTheme="minorHAnsi" w:cs="Arial"/>
          <w:sz w:val="20"/>
          <w:lang w:val="en-GB"/>
        </w:rPr>
        <w:t>ise</w:t>
      </w:r>
      <w:r w:rsidRPr="00E13187">
        <w:rPr>
          <w:rFonts w:asciiTheme="minorHAnsi" w:hAnsiTheme="minorHAnsi" w:cs="Arial"/>
          <w:sz w:val="20"/>
          <w:lang w:val="en-GB"/>
        </w:rPr>
        <w:t xml:space="preserve"> the risk of an accident or damage. </w:t>
      </w:r>
    </w:p>
    <w:p w14:paraId="7B8F81A1" w14:textId="68C873AE" w:rsidR="00872FC4" w:rsidRPr="00E13187" w:rsidRDefault="00546FF7" w:rsidP="00AF07BE">
      <w:pPr>
        <w:pStyle w:val="NormalWeb"/>
        <w:numPr>
          <w:ilvl w:val="0"/>
          <w:numId w:val="17"/>
        </w:numPr>
        <w:overflowPunct/>
        <w:autoSpaceDE/>
        <w:autoSpaceDN/>
        <w:adjustRightInd/>
        <w:spacing w:before="120" w:after="120" w:line="240" w:lineRule="auto"/>
        <w:textAlignment w:val="auto"/>
        <w:rPr>
          <w:rFonts w:asciiTheme="minorHAnsi" w:hAnsiTheme="minorHAnsi" w:cs="Arial"/>
          <w:sz w:val="20"/>
          <w:lang w:val="en-GB"/>
        </w:rPr>
      </w:pPr>
      <w:r w:rsidRPr="00E13187">
        <w:rPr>
          <w:rFonts w:asciiTheme="minorHAnsi" w:hAnsiTheme="minorHAnsi" w:cs="Arial"/>
          <w:sz w:val="20"/>
          <w:lang w:val="en-GB"/>
        </w:rPr>
        <w:t xml:space="preserve">Under no circumstances will the IRF endorse a </w:t>
      </w:r>
      <w:r w:rsidR="008F709C" w:rsidRPr="00E13187">
        <w:rPr>
          <w:rFonts w:asciiTheme="minorHAnsi" w:hAnsiTheme="minorHAnsi" w:cs="Arial"/>
          <w:sz w:val="20"/>
          <w:lang w:val="en-GB"/>
        </w:rPr>
        <w:t>Competition</w:t>
      </w:r>
      <w:r w:rsidRPr="00E13187">
        <w:rPr>
          <w:rFonts w:asciiTheme="minorHAnsi" w:hAnsiTheme="minorHAnsi" w:cs="Arial"/>
          <w:sz w:val="20"/>
          <w:lang w:val="en-GB"/>
        </w:rPr>
        <w:t xml:space="preserve"> held on </w:t>
      </w:r>
      <w:r w:rsidR="00AD5309" w:rsidRPr="00E13187">
        <w:rPr>
          <w:rFonts w:asciiTheme="minorHAnsi" w:hAnsiTheme="minorHAnsi" w:cs="Arial"/>
          <w:sz w:val="20"/>
          <w:lang w:val="en-GB"/>
        </w:rPr>
        <w:t>C</w:t>
      </w:r>
      <w:r w:rsidRPr="00E13187">
        <w:rPr>
          <w:rFonts w:asciiTheme="minorHAnsi" w:hAnsiTheme="minorHAnsi" w:cs="Arial"/>
          <w:sz w:val="20"/>
          <w:lang w:val="en-GB"/>
        </w:rPr>
        <w:t xml:space="preserve">lass VI </w:t>
      </w:r>
      <w:r w:rsidR="00CD5FE8" w:rsidRPr="00E13187">
        <w:rPr>
          <w:rFonts w:asciiTheme="minorHAnsi" w:hAnsiTheme="minorHAnsi" w:cs="Arial"/>
          <w:sz w:val="20"/>
          <w:lang w:val="en-GB"/>
        </w:rPr>
        <w:t>white</w:t>
      </w:r>
      <w:r w:rsidR="00BA01DE" w:rsidRPr="00E13187">
        <w:rPr>
          <w:rFonts w:asciiTheme="minorHAnsi" w:hAnsiTheme="minorHAnsi" w:cs="Arial"/>
          <w:sz w:val="20"/>
          <w:lang w:val="en-GB"/>
        </w:rPr>
        <w:t xml:space="preserve"> </w:t>
      </w:r>
      <w:r w:rsidRPr="00E13187">
        <w:rPr>
          <w:rFonts w:asciiTheme="minorHAnsi" w:hAnsiTheme="minorHAnsi" w:cs="Arial"/>
          <w:sz w:val="20"/>
          <w:lang w:val="en-GB"/>
        </w:rPr>
        <w:t>water.</w:t>
      </w:r>
      <w:r w:rsidR="00DA1F74" w:rsidRPr="00E13187">
        <w:rPr>
          <w:rFonts w:asciiTheme="minorHAnsi" w:hAnsiTheme="minorHAnsi" w:cs="Arial"/>
          <w:sz w:val="20"/>
          <w:lang w:val="en-GB"/>
        </w:rPr>
        <w:t xml:space="preserve"> </w:t>
      </w:r>
      <w:r w:rsidR="005E01FB" w:rsidRPr="00E13187">
        <w:rPr>
          <w:rFonts w:asciiTheme="minorHAnsi" w:hAnsiTheme="minorHAnsi" w:cs="Arial"/>
          <w:sz w:val="20"/>
          <w:lang w:val="en-GB"/>
        </w:rPr>
        <w:t>If</w:t>
      </w:r>
      <w:r w:rsidR="00DA1F74" w:rsidRPr="00E13187">
        <w:rPr>
          <w:rFonts w:asciiTheme="minorHAnsi" w:hAnsiTheme="minorHAnsi" w:cs="Arial"/>
          <w:sz w:val="20"/>
          <w:lang w:val="en-GB"/>
        </w:rPr>
        <w:t xml:space="preserve"> there is a </w:t>
      </w:r>
      <w:r w:rsidR="00AD5309" w:rsidRPr="00E13187">
        <w:rPr>
          <w:rFonts w:asciiTheme="minorHAnsi" w:hAnsiTheme="minorHAnsi" w:cs="Arial"/>
          <w:sz w:val="20"/>
          <w:lang w:val="en-GB"/>
        </w:rPr>
        <w:t>C</w:t>
      </w:r>
      <w:r w:rsidR="00DA1F74" w:rsidRPr="00E13187">
        <w:rPr>
          <w:rFonts w:asciiTheme="minorHAnsi" w:hAnsiTheme="minorHAnsi" w:cs="Arial"/>
          <w:sz w:val="20"/>
          <w:lang w:val="en-GB"/>
        </w:rPr>
        <w:t xml:space="preserve">lass VI or </w:t>
      </w:r>
      <w:r w:rsidR="00CD5FE8" w:rsidRPr="00E13187">
        <w:rPr>
          <w:rFonts w:asciiTheme="minorHAnsi" w:hAnsiTheme="minorHAnsi" w:cs="Arial"/>
          <w:sz w:val="20"/>
          <w:lang w:val="en-GB"/>
        </w:rPr>
        <w:t xml:space="preserve">other </w:t>
      </w:r>
      <w:r w:rsidR="00DA1F74" w:rsidRPr="00E13187">
        <w:rPr>
          <w:rFonts w:asciiTheme="minorHAnsi" w:hAnsiTheme="minorHAnsi" w:cs="Arial"/>
          <w:sz w:val="20"/>
          <w:lang w:val="en-GB"/>
        </w:rPr>
        <w:t xml:space="preserve">potentially </w:t>
      </w:r>
      <w:r w:rsidR="00CD5FE8" w:rsidRPr="00E13187">
        <w:rPr>
          <w:rFonts w:asciiTheme="minorHAnsi" w:hAnsiTheme="minorHAnsi" w:cs="Arial"/>
          <w:sz w:val="20"/>
          <w:lang w:val="en-GB"/>
        </w:rPr>
        <w:t xml:space="preserve">hazardous </w:t>
      </w:r>
      <w:r w:rsidR="00DA1F74" w:rsidRPr="00E13187">
        <w:rPr>
          <w:rFonts w:asciiTheme="minorHAnsi" w:hAnsiTheme="minorHAnsi" w:cs="Arial"/>
          <w:sz w:val="20"/>
          <w:lang w:val="en-GB"/>
        </w:rPr>
        <w:t xml:space="preserve">river </w:t>
      </w:r>
      <w:r w:rsidR="005E01FB" w:rsidRPr="00E13187">
        <w:rPr>
          <w:rFonts w:asciiTheme="minorHAnsi" w:hAnsiTheme="minorHAnsi" w:cs="Arial"/>
          <w:sz w:val="20"/>
          <w:lang w:val="en-GB"/>
        </w:rPr>
        <w:t>feature at, or downriver from,</w:t>
      </w:r>
      <w:r w:rsidR="00DA1F74" w:rsidRPr="00E13187">
        <w:rPr>
          <w:rFonts w:asciiTheme="minorHAnsi" w:hAnsiTheme="minorHAnsi" w:cs="Arial"/>
          <w:sz w:val="20"/>
          <w:lang w:val="en-GB"/>
        </w:rPr>
        <w:t xml:space="preserve"> the race </w:t>
      </w:r>
      <w:r w:rsidR="00CD5FE8" w:rsidRPr="00E13187">
        <w:rPr>
          <w:rFonts w:asciiTheme="minorHAnsi" w:hAnsiTheme="minorHAnsi" w:cs="Arial"/>
          <w:sz w:val="20"/>
          <w:lang w:val="en-GB"/>
        </w:rPr>
        <w:t>venue</w:t>
      </w:r>
      <w:r w:rsidR="00DA1F74" w:rsidRPr="00E13187">
        <w:rPr>
          <w:rFonts w:asciiTheme="minorHAnsi" w:hAnsiTheme="minorHAnsi" w:cs="Arial"/>
          <w:sz w:val="20"/>
          <w:lang w:val="en-GB"/>
        </w:rPr>
        <w:t xml:space="preserve">, </w:t>
      </w:r>
      <w:r w:rsidR="004A75DB" w:rsidRPr="00E13187">
        <w:rPr>
          <w:rFonts w:asciiTheme="minorHAnsi" w:hAnsiTheme="minorHAnsi" w:cs="Arial"/>
          <w:sz w:val="20"/>
          <w:lang w:val="en-GB"/>
        </w:rPr>
        <w:t>Competitor</w:t>
      </w:r>
      <w:r w:rsidR="00DA1F74" w:rsidRPr="00E13187">
        <w:rPr>
          <w:rFonts w:asciiTheme="minorHAnsi" w:hAnsiTheme="minorHAnsi" w:cs="Arial"/>
          <w:sz w:val="20"/>
          <w:lang w:val="en-GB"/>
        </w:rPr>
        <w:t>s must be informed</w:t>
      </w:r>
      <w:r w:rsidR="00CD5FE8" w:rsidRPr="00E13187">
        <w:rPr>
          <w:rFonts w:asciiTheme="minorHAnsi" w:hAnsiTheme="minorHAnsi" w:cs="Arial"/>
          <w:sz w:val="20"/>
          <w:lang w:val="en-GB"/>
        </w:rPr>
        <w:t xml:space="preserve"> </w:t>
      </w:r>
      <w:r w:rsidR="00DA1F74" w:rsidRPr="00E13187">
        <w:rPr>
          <w:rFonts w:asciiTheme="minorHAnsi" w:hAnsiTheme="minorHAnsi" w:cs="Arial"/>
          <w:sz w:val="20"/>
          <w:lang w:val="en-GB"/>
        </w:rPr>
        <w:t xml:space="preserve">and safe stopping above the </w:t>
      </w:r>
      <w:r w:rsidR="00CD5FE8" w:rsidRPr="00E13187">
        <w:rPr>
          <w:rFonts w:asciiTheme="minorHAnsi" w:hAnsiTheme="minorHAnsi" w:cs="Arial"/>
          <w:sz w:val="20"/>
          <w:lang w:val="en-GB"/>
        </w:rPr>
        <w:t xml:space="preserve">hazard </w:t>
      </w:r>
      <w:r w:rsidR="00DA1F74" w:rsidRPr="00E13187">
        <w:rPr>
          <w:rFonts w:asciiTheme="minorHAnsi" w:hAnsiTheme="minorHAnsi" w:cs="Arial"/>
          <w:sz w:val="20"/>
          <w:lang w:val="en-GB"/>
        </w:rPr>
        <w:t>must be guaranteed.</w:t>
      </w:r>
    </w:p>
    <w:p w14:paraId="55B4D553" w14:textId="6BDC2CF2" w:rsidR="000A6DCA" w:rsidRPr="00E13187" w:rsidRDefault="00AD01EC" w:rsidP="00AF07BE">
      <w:pPr>
        <w:pStyle w:val="NormalWeb"/>
        <w:numPr>
          <w:ilvl w:val="0"/>
          <w:numId w:val="17"/>
        </w:numPr>
        <w:overflowPunct/>
        <w:autoSpaceDE/>
        <w:autoSpaceDN/>
        <w:adjustRightInd/>
        <w:spacing w:before="120" w:after="120" w:line="240" w:lineRule="auto"/>
        <w:textAlignment w:val="auto"/>
        <w:rPr>
          <w:rFonts w:asciiTheme="minorHAnsi" w:hAnsiTheme="minorHAnsi" w:cs="Arial"/>
          <w:sz w:val="20"/>
          <w:lang w:val="en-GB"/>
        </w:rPr>
      </w:pPr>
      <w:bookmarkStart w:id="73" w:name="_Ref1691110"/>
      <w:r w:rsidRPr="00E13187">
        <w:rPr>
          <w:rFonts w:asciiTheme="minorHAnsi" w:hAnsiTheme="minorHAnsi" w:cs="Arial"/>
          <w:sz w:val="20"/>
          <w:lang w:val="en-GB"/>
        </w:rPr>
        <w:t>Organise</w:t>
      </w:r>
      <w:r w:rsidR="003A045E" w:rsidRPr="00E13187">
        <w:rPr>
          <w:rFonts w:asciiTheme="minorHAnsi" w:hAnsiTheme="minorHAnsi" w:cs="Arial"/>
          <w:sz w:val="20"/>
          <w:lang w:val="en-GB"/>
        </w:rPr>
        <w:t>rs</w:t>
      </w:r>
      <w:r w:rsidR="000A6DCA" w:rsidRPr="00E13187">
        <w:rPr>
          <w:rFonts w:asciiTheme="minorHAnsi" w:hAnsiTheme="minorHAnsi" w:cs="Arial"/>
          <w:sz w:val="20"/>
          <w:lang w:val="en-GB"/>
        </w:rPr>
        <w:t xml:space="preserve"> registering </w:t>
      </w:r>
      <w:r w:rsidR="004A75DB" w:rsidRPr="00E13187">
        <w:rPr>
          <w:rFonts w:asciiTheme="minorHAnsi" w:hAnsiTheme="minorHAnsi" w:cs="Arial"/>
          <w:sz w:val="20"/>
          <w:lang w:val="en-GB"/>
        </w:rPr>
        <w:t>Competitor</w:t>
      </w:r>
      <w:r w:rsidR="000A6DCA" w:rsidRPr="00E13187">
        <w:rPr>
          <w:rFonts w:asciiTheme="minorHAnsi" w:hAnsiTheme="minorHAnsi" w:cs="Arial"/>
          <w:sz w:val="20"/>
          <w:lang w:val="en-GB"/>
        </w:rPr>
        <w:t xml:space="preserve">s for the </w:t>
      </w:r>
      <w:r w:rsidR="004A75DB" w:rsidRPr="00E13187">
        <w:rPr>
          <w:rFonts w:asciiTheme="minorHAnsi" w:hAnsiTheme="minorHAnsi" w:cs="Arial"/>
          <w:sz w:val="20"/>
          <w:lang w:val="en-GB"/>
        </w:rPr>
        <w:t>Event</w:t>
      </w:r>
      <w:r w:rsidR="000A6DCA" w:rsidRPr="00E13187">
        <w:rPr>
          <w:rFonts w:asciiTheme="minorHAnsi" w:hAnsiTheme="minorHAnsi" w:cs="Arial"/>
          <w:sz w:val="20"/>
          <w:lang w:val="en-GB"/>
        </w:rPr>
        <w:t xml:space="preserve"> </w:t>
      </w:r>
      <w:r w:rsidR="00BA01DE" w:rsidRPr="00E13187">
        <w:rPr>
          <w:rFonts w:asciiTheme="minorHAnsi" w:hAnsiTheme="minorHAnsi" w:cs="Arial"/>
          <w:sz w:val="20"/>
          <w:lang w:val="en-GB"/>
        </w:rPr>
        <w:t>may require</w:t>
      </w:r>
      <w:r w:rsidR="000A6DCA" w:rsidRPr="00E13187">
        <w:rPr>
          <w:rFonts w:asciiTheme="minorHAnsi" w:hAnsiTheme="minorHAnsi" w:cs="Arial"/>
          <w:sz w:val="20"/>
          <w:lang w:val="en-GB"/>
        </w:rPr>
        <w:t xml:space="preserve"> proof that the registered </w:t>
      </w:r>
      <w:r w:rsidR="00D94355" w:rsidRPr="00E13187">
        <w:rPr>
          <w:rFonts w:asciiTheme="minorHAnsi" w:hAnsiTheme="minorHAnsi" w:cs="Arial"/>
          <w:sz w:val="20"/>
          <w:lang w:val="en-GB"/>
        </w:rPr>
        <w:t>Competitor</w:t>
      </w:r>
      <w:r w:rsidR="009200D6" w:rsidRPr="00E13187">
        <w:rPr>
          <w:rFonts w:asciiTheme="minorHAnsi" w:hAnsiTheme="minorHAnsi" w:cs="Arial"/>
          <w:sz w:val="20"/>
          <w:lang w:val="en-GB"/>
        </w:rPr>
        <w:t>s</w:t>
      </w:r>
      <w:r w:rsidR="000A6DCA" w:rsidRPr="00E13187">
        <w:rPr>
          <w:rFonts w:asciiTheme="minorHAnsi" w:hAnsiTheme="minorHAnsi" w:cs="Arial"/>
          <w:sz w:val="20"/>
          <w:lang w:val="en-GB"/>
        </w:rPr>
        <w:t xml:space="preserve"> have the ability to perform self-rescue. </w:t>
      </w:r>
      <w:r w:rsidR="00D94355" w:rsidRPr="00E13187">
        <w:rPr>
          <w:rFonts w:asciiTheme="minorHAnsi" w:hAnsiTheme="minorHAnsi" w:cs="Arial"/>
          <w:sz w:val="20"/>
          <w:lang w:val="en-GB"/>
        </w:rPr>
        <w:t>C</w:t>
      </w:r>
      <w:r w:rsidR="00DA1F74" w:rsidRPr="00E13187">
        <w:rPr>
          <w:rFonts w:asciiTheme="minorHAnsi" w:hAnsiTheme="minorHAnsi" w:cs="Arial"/>
          <w:sz w:val="20"/>
          <w:lang w:val="en-GB"/>
        </w:rPr>
        <w:t>ompetitors</w:t>
      </w:r>
      <w:r w:rsidR="005E01FB" w:rsidRPr="00E13187">
        <w:rPr>
          <w:rFonts w:asciiTheme="minorHAnsi" w:hAnsiTheme="minorHAnsi" w:cs="Arial"/>
          <w:sz w:val="20"/>
          <w:lang w:val="en-GB"/>
        </w:rPr>
        <w:t xml:space="preserve"> and/or </w:t>
      </w:r>
      <w:r w:rsidR="0005768D" w:rsidRPr="00E13187">
        <w:rPr>
          <w:rFonts w:asciiTheme="minorHAnsi" w:hAnsiTheme="minorHAnsi" w:cs="Arial"/>
          <w:sz w:val="20"/>
          <w:lang w:val="en-GB"/>
        </w:rPr>
        <w:t>Team</w:t>
      </w:r>
      <w:r w:rsidR="005E01FB" w:rsidRPr="00E13187">
        <w:rPr>
          <w:rFonts w:asciiTheme="minorHAnsi" w:hAnsiTheme="minorHAnsi" w:cs="Arial"/>
          <w:sz w:val="20"/>
          <w:lang w:val="en-GB"/>
        </w:rPr>
        <w:t>s</w:t>
      </w:r>
      <w:r w:rsidR="00DA1F74" w:rsidRPr="00E13187">
        <w:rPr>
          <w:rFonts w:asciiTheme="minorHAnsi" w:hAnsiTheme="minorHAnsi" w:cs="Arial"/>
          <w:sz w:val="20"/>
          <w:lang w:val="en-GB"/>
        </w:rPr>
        <w:t xml:space="preserve"> </w:t>
      </w:r>
      <w:r w:rsidR="005E01FB" w:rsidRPr="00E13187">
        <w:rPr>
          <w:rFonts w:asciiTheme="minorHAnsi" w:hAnsiTheme="minorHAnsi" w:cs="Arial"/>
          <w:sz w:val="20"/>
          <w:lang w:val="en-GB"/>
        </w:rPr>
        <w:t xml:space="preserve">must have the following </w:t>
      </w:r>
      <w:r w:rsidR="00DA1F74" w:rsidRPr="00E13187">
        <w:rPr>
          <w:rFonts w:asciiTheme="minorHAnsi" w:hAnsiTheme="minorHAnsi" w:cs="Arial"/>
          <w:sz w:val="20"/>
          <w:lang w:val="en-GB"/>
        </w:rPr>
        <w:t xml:space="preserve">minimum </w:t>
      </w:r>
      <w:r w:rsidR="000A6DCA" w:rsidRPr="00E13187">
        <w:rPr>
          <w:rFonts w:asciiTheme="minorHAnsi" w:hAnsiTheme="minorHAnsi" w:cs="Arial"/>
          <w:sz w:val="20"/>
          <w:lang w:val="en-GB"/>
        </w:rPr>
        <w:t>self-rescue knowledge and demonstrative skills</w:t>
      </w:r>
      <w:r w:rsidR="008471B1">
        <w:rPr>
          <w:rFonts w:asciiTheme="minorHAnsi" w:hAnsiTheme="minorHAnsi" w:cs="Arial"/>
          <w:sz w:val="20"/>
          <w:lang w:val="en-GB"/>
        </w:rPr>
        <w:t xml:space="preserve"> (</w:t>
      </w:r>
      <w:r w:rsidR="007B713C">
        <w:rPr>
          <w:rFonts w:asciiTheme="minorHAnsi" w:hAnsiTheme="minorHAnsi" w:cs="Arial"/>
          <w:sz w:val="20"/>
          <w:lang w:val="en-GB"/>
        </w:rPr>
        <w:t>Para Rafting</w:t>
      </w:r>
      <w:r w:rsidR="00FC46DA">
        <w:rPr>
          <w:rFonts w:asciiTheme="minorHAnsi" w:hAnsiTheme="minorHAnsi" w:cs="Arial"/>
          <w:sz w:val="20"/>
          <w:lang w:val="en-GB"/>
        </w:rPr>
        <w:t xml:space="preserve"> Safety Guidelines </w:t>
      </w:r>
      <w:r w:rsidR="007B713C">
        <w:rPr>
          <w:rFonts w:asciiTheme="minorHAnsi" w:hAnsiTheme="minorHAnsi" w:cs="Arial"/>
          <w:sz w:val="20"/>
          <w:lang w:val="en-GB"/>
        </w:rPr>
        <w:t>may override this rule in</w:t>
      </w:r>
      <w:r w:rsidR="008471B1">
        <w:rPr>
          <w:rFonts w:asciiTheme="minorHAnsi" w:hAnsiTheme="minorHAnsi" w:cs="Arial"/>
          <w:sz w:val="20"/>
          <w:lang w:val="en-GB"/>
        </w:rPr>
        <w:t xml:space="preserve"> </w:t>
      </w:r>
      <w:r w:rsidR="007B713C">
        <w:rPr>
          <w:rFonts w:asciiTheme="minorHAnsi" w:hAnsiTheme="minorHAnsi" w:cs="Arial"/>
          <w:sz w:val="20"/>
          <w:lang w:val="en-GB"/>
        </w:rPr>
        <w:t>Para Rafting events</w:t>
      </w:r>
      <w:r w:rsidR="008471B1">
        <w:rPr>
          <w:rFonts w:asciiTheme="minorHAnsi" w:hAnsiTheme="minorHAnsi" w:cs="Arial"/>
          <w:sz w:val="20"/>
          <w:lang w:val="en-GB"/>
        </w:rPr>
        <w:t>)</w:t>
      </w:r>
      <w:r w:rsidR="00DA1F74" w:rsidRPr="00E13187">
        <w:rPr>
          <w:rFonts w:asciiTheme="minorHAnsi" w:hAnsiTheme="minorHAnsi" w:cs="Arial"/>
          <w:sz w:val="20"/>
          <w:lang w:val="en-GB"/>
        </w:rPr>
        <w:t>:</w:t>
      </w:r>
      <w:bookmarkEnd w:id="73"/>
    </w:p>
    <w:p w14:paraId="1568AE24" w14:textId="45DB02A0" w:rsidR="000A6DCA" w:rsidRPr="00E13187" w:rsidRDefault="003A045E" w:rsidP="00AF07BE">
      <w:pPr>
        <w:pStyle w:val="NormalWeb"/>
        <w:numPr>
          <w:ilvl w:val="1"/>
          <w:numId w:val="17"/>
        </w:numPr>
        <w:overflowPunct/>
        <w:autoSpaceDE/>
        <w:autoSpaceDN/>
        <w:adjustRightInd/>
        <w:spacing w:before="120" w:after="120" w:line="240" w:lineRule="auto"/>
        <w:textAlignment w:val="auto"/>
        <w:rPr>
          <w:rFonts w:asciiTheme="minorHAnsi" w:hAnsiTheme="minorHAnsi" w:cs="Arial"/>
          <w:sz w:val="20"/>
          <w:lang w:val="en-GB"/>
        </w:rPr>
      </w:pPr>
      <w:r w:rsidRPr="00E13187">
        <w:rPr>
          <w:rFonts w:asciiTheme="minorHAnsi" w:hAnsiTheme="minorHAnsi" w:cs="Arial"/>
          <w:sz w:val="20"/>
          <w:lang w:val="en-GB"/>
        </w:rPr>
        <w:t>R</w:t>
      </w:r>
      <w:r w:rsidR="00DA1F74" w:rsidRPr="00E13187">
        <w:rPr>
          <w:rFonts w:asciiTheme="minorHAnsi" w:hAnsiTheme="minorHAnsi" w:cs="Arial"/>
          <w:sz w:val="20"/>
          <w:lang w:val="en-GB"/>
        </w:rPr>
        <w:t>e-</w:t>
      </w:r>
      <w:r w:rsidR="005E01FB" w:rsidRPr="00E13187">
        <w:rPr>
          <w:rFonts w:asciiTheme="minorHAnsi" w:hAnsiTheme="minorHAnsi" w:cs="Arial"/>
          <w:sz w:val="20"/>
          <w:lang w:val="en-GB"/>
        </w:rPr>
        <w:t xml:space="preserve">righting a </w:t>
      </w:r>
      <w:r w:rsidR="00DA1F74" w:rsidRPr="00E13187">
        <w:rPr>
          <w:rFonts w:asciiTheme="minorHAnsi" w:hAnsiTheme="minorHAnsi" w:cs="Arial"/>
          <w:sz w:val="20"/>
          <w:lang w:val="en-GB"/>
        </w:rPr>
        <w:t>flip</w:t>
      </w:r>
      <w:r w:rsidR="005E01FB" w:rsidRPr="00E13187">
        <w:rPr>
          <w:rFonts w:asciiTheme="minorHAnsi" w:hAnsiTheme="minorHAnsi" w:cs="Arial"/>
          <w:sz w:val="20"/>
          <w:lang w:val="en-GB"/>
        </w:rPr>
        <w:t>ped</w:t>
      </w:r>
      <w:r w:rsidR="00DA1F74" w:rsidRPr="00E13187">
        <w:rPr>
          <w:rFonts w:asciiTheme="minorHAnsi" w:hAnsiTheme="minorHAnsi" w:cs="Arial"/>
          <w:sz w:val="20"/>
          <w:lang w:val="en-GB"/>
        </w:rPr>
        <w:t xml:space="preserve"> raft</w:t>
      </w:r>
      <w:r w:rsidR="009200D6" w:rsidRPr="00E13187">
        <w:rPr>
          <w:rFonts w:asciiTheme="minorHAnsi" w:hAnsiTheme="minorHAnsi" w:cs="Arial"/>
          <w:sz w:val="20"/>
          <w:lang w:val="en-GB"/>
        </w:rPr>
        <w:t xml:space="preserve"> quickly and unaided</w:t>
      </w:r>
      <w:r w:rsidRPr="00E13187">
        <w:rPr>
          <w:rFonts w:asciiTheme="minorHAnsi" w:hAnsiTheme="minorHAnsi" w:cs="Arial"/>
          <w:sz w:val="20"/>
          <w:lang w:val="en-GB"/>
        </w:rPr>
        <w:t>.</w:t>
      </w:r>
    </w:p>
    <w:p w14:paraId="6BED5E83" w14:textId="017E3D59" w:rsidR="000A6DCA" w:rsidRPr="00E13187" w:rsidRDefault="003A045E" w:rsidP="00AF07BE">
      <w:pPr>
        <w:pStyle w:val="NormalWeb"/>
        <w:numPr>
          <w:ilvl w:val="1"/>
          <w:numId w:val="17"/>
        </w:numPr>
        <w:overflowPunct/>
        <w:autoSpaceDE/>
        <w:autoSpaceDN/>
        <w:adjustRightInd/>
        <w:spacing w:before="120" w:after="120" w:line="240" w:lineRule="auto"/>
        <w:textAlignment w:val="auto"/>
        <w:rPr>
          <w:rFonts w:asciiTheme="minorHAnsi" w:hAnsiTheme="minorHAnsi" w:cs="Arial"/>
          <w:sz w:val="20"/>
          <w:lang w:val="en-GB"/>
        </w:rPr>
      </w:pPr>
      <w:r w:rsidRPr="00E13187">
        <w:rPr>
          <w:rFonts w:asciiTheme="minorHAnsi" w:hAnsiTheme="minorHAnsi" w:cs="Arial"/>
          <w:sz w:val="20"/>
          <w:lang w:val="en-GB"/>
        </w:rPr>
        <w:t>C</w:t>
      </w:r>
      <w:r w:rsidR="00DA1F74" w:rsidRPr="00E13187">
        <w:rPr>
          <w:rFonts w:asciiTheme="minorHAnsi" w:hAnsiTheme="minorHAnsi" w:cs="Arial"/>
          <w:sz w:val="20"/>
          <w:lang w:val="en-GB"/>
        </w:rPr>
        <w:t xml:space="preserve">limbing onto/into </w:t>
      </w:r>
      <w:r w:rsidR="000A6DCA" w:rsidRPr="00E13187">
        <w:rPr>
          <w:rFonts w:asciiTheme="minorHAnsi" w:hAnsiTheme="minorHAnsi" w:cs="Arial"/>
          <w:sz w:val="20"/>
          <w:lang w:val="en-GB"/>
        </w:rPr>
        <w:t xml:space="preserve">a </w:t>
      </w:r>
      <w:r w:rsidR="00DA1F74" w:rsidRPr="00E13187">
        <w:rPr>
          <w:rFonts w:asciiTheme="minorHAnsi" w:hAnsiTheme="minorHAnsi" w:cs="Arial"/>
          <w:sz w:val="20"/>
          <w:lang w:val="en-GB"/>
        </w:rPr>
        <w:t>raft unaided</w:t>
      </w:r>
      <w:r w:rsidRPr="00E13187">
        <w:rPr>
          <w:rFonts w:asciiTheme="minorHAnsi" w:hAnsiTheme="minorHAnsi" w:cs="Arial"/>
          <w:sz w:val="20"/>
          <w:lang w:val="en-GB"/>
        </w:rPr>
        <w:t>.</w:t>
      </w:r>
    </w:p>
    <w:p w14:paraId="0C4FB3B7" w14:textId="4A18D507" w:rsidR="000A6DCA" w:rsidRPr="00E13187" w:rsidRDefault="003A045E" w:rsidP="00AF07BE">
      <w:pPr>
        <w:pStyle w:val="NormalWeb"/>
        <w:numPr>
          <w:ilvl w:val="1"/>
          <w:numId w:val="17"/>
        </w:numPr>
        <w:overflowPunct/>
        <w:autoSpaceDE/>
        <w:autoSpaceDN/>
        <w:adjustRightInd/>
        <w:spacing w:before="120" w:after="120" w:line="240" w:lineRule="auto"/>
        <w:textAlignment w:val="auto"/>
        <w:rPr>
          <w:rFonts w:asciiTheme="minorHAnsi" w:hAnsiTheme="minorHAnsi" w:cs="Arial"/>
          <w:sz w:val="20"/>
          <w:lang w:val="en-GB"/>
        </w:rPr>
      </w:pPr>
      <w:r w:rsidRPr="00E13187">
        <w:rPr>
          <w:rFonts w:asciiTheme="minorHAnsi" w:hAnsiTheme="minorHAnsi" w:cs="Arial"/>
          <w:sz w:val="20"/>
          <w:lang w:val="en-GB"/>
        </w:rPr>
        <w:t>P</w:t>
      </w:r>
      <w:r w:rsidR="005E01FB" w:rsidRPr="00E13187">
        <w:rPr>
          <w:rFonts w:asciiTheme="minorHAnsi" w:hAnsiTheme="minorHAnsi" w:cs="Arial"/>
          <w:sz w:val="20"/>
          <w:lang w:val="en-GB"/>
        </w:rPr>
        <w:t>assive</w:t>
      </w:r>
      <w:r w:rsidR="00DA1F74" w:rsidRPr="00E13187">
        <w:rPr>
          <w:rFonts w:asciiTheme="minorHAnsi" w:hAnsiTheme="minorHAnsi" w:cs="Arial"/>
          <w:sz w:val="20"/>
          <w:lang w:val="en-GB"/>
        </w:rPr>
        <w:t xml:space="preserve"> and </w:t>
      </w:r>
      <w:r w:rsidR="005E01FB" w:rsidRPr="00E13187">
        <w:rPr>
          <w:rFonts w:asciiTheme="minorHAnsi" w:hAnsiTheme="minorHAnsi" w:cs="Arial"/>
          <w:sz w:val="20"/>
          <w:lang w:val="en-GB"/>
        </w:rPr>
        <w:t xml:space="preserve">aggressive </w:t>
      </w:r>
      <w:r w:rsidR="00DA1F74" w:rsidRPr="00E13187">
        <w:rPr>
          <w:rFonts w:asciiTheme="minorHAnsi" w:hAnsiTheme="minorHAnsi" w:cs="Arial"/>
          <w:sz w:val="20"/>
          <w:lang w:val="en-GB"/>
        </w:rPr>
        <w:t xml:space="preserve">swimming </w:t>
      </w:r>
      <w:r w:rsidR="009200D6" w:rsidRPr="00E13187">
        <w:rPr>
          <w:rFonts w:asciiTheme="minorHAnsi" w:hAnsiTheme="minorHAnsi" w:cs="Arial"/>
          <w:sz w:val="20"/>
          <w:lang w:val="en-GB"/>
        </w:rPr>
        <w:t xml:space="preserve">techniques </w:t>
      </w:r>
      <w:r w:rsidR="00DA1F74" w:rsidRPr="00E13187">
        <w:rPr>
          <w:rFonts w:asciiTheme="minorHAnsi" w:hAnsiTheme="minorHAnsi" w:cs="Arial"/>
          <w:sz w:val="20"/>
          <w:lang w:val="en-GB"/>
        </w:rPr>
        <w:t xml:space="preserve">in </w:t>
      </w:r>
      <w:r w:rsidR="004470F5" w:rsidRPr="00E13187">
        <w:rPr>
          <w:rFonts w:asciiTheme="minorHAnsi" w:hAnsiTheme="minorHAnsi" w:cs="Arial"/>
          <w:sz w:val="20"/>
          <w:lang w:val="en-GB"/>
        </w:rPr>
        <w:t>white water</w:t>
      </w:r>
      <w:r w:rsidRPr="00E13187">
        <w:rPr>
          <w:rFonts w:asciiTheme="minorHAnsi" w:hAnsiTheme="minorHAnsi" w:cs="Arial"/>
          <w:sz w:val="20"/>
          <w:lang w:val="en-GB"/>
        </w:rPr>
        <w:t>.</w:t>
      </w:r>
    </w:p>
    <w:p w14:paraId="68AE2B26" w14:textId="058527A1" w:rsidR="000A6DCA" w:rsidRPr="00E13187" w:rsidRDefault="003A045E" w:rsidP="00AF07BE">
      <w:pPr>
        <w:pStyle w:val="NormalWeb"/>
        <w:numPr>
          <w:ilvl w:val="1"/>
          <w:numId w:val="17"/>
        </w:numPr>
        <w:overflowPunct/>
        <w:autoSpaceDE/>
        <w:autoSpaceDN/>
        <w:adjustRightInd/>
        <w:spacing w:before="120" w:after="120" w:line="240" w:lineRule="auto"/>
        <w:textAlignment w:val="auto"/>
        <w:rPr>
          <w:rFonts w:asciiTheme="minorHAnsi" w:hAnsiTheme="minorHAnsi" w:cs="Arial"/>
          <w:sz w:val="20"/>
          <w:lang w:val="en-GB"/>
        </w:rPr>
      </w:pPr>
      <w:r w:rsidRPr="00E13187">
        <w:rPr>
          <w:rFonts w:asciiTheme="minorHAnsi" w:hAnsiTheme="minorHAnsi" w:cs="Arial"/>
          <w:sz w:val="20"/>
          <w:lang w:val="en-GB"/>
        </w:rPr>
        <w:t>P</w:t>
      </w:r>
      <w:r w:rsidR="005E01FB" w:rsidRPr="00E13187">
        <w:rPr>
          <w:rFonts w:asciiTheme="minorHAnsi" w:hAnsiTheme="minorHAnsi" w:cs="Arial"/>
          <w:sz w:val="20"/>
          <w:lang w:val="en-GB"/>
        </w:rPr>
        <w:t>assive and aggressive use of a throw bag</w:t>
      </w:r>
      <w:r w:rsidRPr="00E13187">
        <w:rPr>
          <w:rFonts w:asciiTheme="minorHAnsi" w:hAnsiTheme="minorHAnsi" w:cs="Arial"/>
          <w:sz w:val="20"/>
          <w:lang w:val="en-GB"/>
        </w:rPr>
        <w:t>.</w:t>
      </w:r>
    </w:p>
    <w:p w14:paraId="40A3F1D1" w14:textId="092B424E" w:rsidR="00872FC4" w:rsidRPr="00DE5783" w:rsidRDefault="003A045E" w:rsidP="00AF07BE">
      <w:pPr>
        <w:pStyle w:val="NormalWeb"/>
        <w:numPr>
          <w:ilvl w:val="1"/>
          <w:numId w:val="17"/>
        </w:numPr>
        <w:overflowPunct/>
        <w:autoSpaceDE/>
        <w:autoSpaceDN/>
        <w:adjustRightInd/>
        <w:spacing w:before="120" w:after="120" w:line="240" w:lineRule="auto"/>
        <w:textAlignment w:val="auto"/>
        <w:rPr>
          <w:rFonts w:asciiTheme="minorHAnsi" w:hAnsiTheme="minorHAnsi" w:cs="Arial"/>
          <w:sz w:val="20"/>
          <w:lang w:val="en-GB"/>
        </w:rPr>
      </w:pPr>
      <w:r w:rsidRPr="00E13187">
        <w:rPr>
          <w:rFonts w:asciiTheme="minorHAnsi" w:hAnsiTheme="minorHAnsi" w:cs="Arial"/>
          <w:sz w:val="20"/>
          <w:lang w:val="en-GB"/>
        </w:rPr>
        <w:t>A</w:t>
      </w:r>
      <w:r w:rsidR="00DA1F74" w:rsidRPr="00E13187">
        <w:rPr>
          <w:rFonts w:asciiTheme="minorHAnsi" w:hAnsiTheme="minorHAnsi" w:cs="Arial"/>
          <w:sz w:val="20"/>
          <w:lang w:val="en-GB"/>
        </w:rPr>
        <w:t xml:space="preserve">wareness </w:t>
      </w:r>
      <w:r w:rsidR="009200D6" w:rsidRPr="00E13187">
        <w:rPr>
          <w:rFonts w:asciiTheme="minorHAnsi" w:hAnsiTheme="minorHAnsi" w:cs="Arial"/>
          <w:sz w:val="20"/>
          <w:lang w:val="en-GB"/>
        </w:rPr>
        <w:t xml:space="preserve">and understanding </w:t>
      </w:r>
      <w:r w:rsidR="00DA1F74" w:rsidRPr="00E13187">
        <w:rPr>
          <w:rFonts w:asciiTheme="minorHAnsi" w:hAnsiTheme="minorHAnsi" w:cs="Arial"/>
          <w:sz w:val="20"/>
          <w:lang w:val="en-GB"/>
        </w:rPr>
        <w:t xml:space="preserve">of all risks involved in raft </w:t>
      </w:r>
      <w:r w:rsidR="00DA1F74" w:rsidRPr="00DE5783">
        <w:rPr>
          <w:rFonts w:asciiTheme="minorHAnsi" w:hAnsiTheme="minorHAnsi" w:cs="Arial"/>
          <w:sz w:val="20"/>
          <w:lang w:val="en-GB"/>
        </w:rPr>
        <w:t>racing</w:t>
      </w:r>
      <w:r w:rsidRPr="00DE5783">
        <w:rPr>
          <w:rFonts w:asciiTheme="minorHAnsi" w:hAnsiTheme="minorHAnsi" w:cs="Arial"/>
          <w:sz w:val="20"/>
          <w:lang w:val="en-GB"/>
        </w:rPr>
        <w:t>.</w:t>
      </w:r>
    </w:p>
    <w:p w14:paraId="1F5CFE7A" w14:textId="57E9705D" w:rsidR="00C368B4" w:rsidRPr="00DE5783" w:rsidRDefault="004A75DB" w:rsidP="00AF07BE">
      <w:pPr>
        <w:pStyle w:val="NormalWeb"/>
        <w:numPr>
          <w:ilvl w:val="0"/>
          <w:numId w:val="17"/>
        </w:numPr>
        <w:overflowPunct/>
        <w:autoSpaceDE/>
        <w:autoSpaceDN/>
        <w:adjustRightInd/>
        <w:spacing w:before="120" w:after="120" w:line="240" w:lineRule="auto"/>
        <w:textAlignment w:val="auto"/>
        <w:rPr>
          <w:rFonts w:asciiTheme="minorHAnsi" w:hAnsiTheme="minorHAnsi" w:cs="Arial"/>
          <w:sz w:val="20"/>
          <w:lang w:val="en-GB"/>
        </w:rPr>
      </w:pPr>
      <w:r w:rsidRPr="00DE5783">
        <w:rPr>
          <w:rFonts w:asciiTheme="minorHAnsi" w:hAnsiTheme="minorHAnsi" w:cs="Arial"/>
          <w:sz w:val="20"/>
          <w:lang w:val="en-GB"/>
        </w:rPr>
        <w:t>Competitor</w:t>
      </w:r>
      <w:r w:rsidR="00C368B4" w:rsidRPr="00DE5783">
        <w:rPr>
          <w:rFonts w:asciiTheme="minorHAnsi" w:hAnsiTheme="minorHAnsi" w:cs="Arial"/>
          <w:sz w:val="20"/>
          <w:lang w:val="en-GB"/>
        </w:rPr>
        <w:t>s are responsible for their actions on the shore and on the water regarding safety.</w:t>
      </w:r>
      <w:r w:rsidR="00710D17">
        <w:rPr>
          <w:rFonts w:asciiTheme="minorHAnsi" w:hAnsiTheme="minorHAnsi" w:cs="Arial"/>
          <w:sz w:val="20"/>
          <w:lang w:val="en-GB"/>
        </w:rPr>
        <w:t xml:space="preserve"> </w:t>
      </w:r>
      <w:r w:rsidR="00C368B4" w:rsidRPr="00DE5783">
        <w:rPr>
          <w:rFonts w:asciiTheme="minorHAnsi" w:hAnsiTheme="minorHAnsi" w:cs="Arial"/>
          <w:sz w:val="20"/>
          <w:lang w:val="en-GB"/>
        </w:rPr>
        <w:t xml:space="preserve">Each </w:t>
      </w:r>
      <w:r w:rsidRPr="00DE5783">
        <w:rPr>
          <w:rFonts w:asciiTheme="minorHAnsi" w:hAnsiTheme="minorHAnsi" w:cs="Arial"/>
          <w:sz w:val="20"/>
          <w:lang w:val="en-GB"/>
        </w:rPr>
        <w:t>Competitor</w:t>
      </w:r>
      <w:r w:rsidR="00C368B4" w:rsidRPr="00DE5783">
        <w:rPr>
          <w:rFonts w:asciiTheme="minorHAnsi" w:hAnsiTheme="minorHAnsi" w:cs="Arial"/>
          <w:sz w:val="20"/>
          <w:lang w:val="en-GB"/>
        </w:rPr>
        <w:t xml:space="preserve"> is</w:t>
      </w:r>
      <w:r w:rsidR="00DA1F74" w:rsidRPr="00DE5783">
        <w:rPr>
          <w:rFonts w:asciiTheme="minorHAnsi" w:hAnsiTheme="minorHAnsi" w:cs="Arial"/>
          <w:sz w:val="20"/>
          <w:lang w:val="en-GB"/>
        </w:rPr>
        <w:t xml:space="preserve"> </w:t>
      </w:r>
      <w:r w:rsidR="009200D6" w:rsidRPr="00DE5783">
        <w:rPr>
          <w:rFonts w:asciiTheme="minorHAnsi" w:hAnsiTheme="minorHAnsi" w:cs="Arial"/>
          <w:sz w:val="20"/>
          <w:lang w:val="en-GB"/>
        </w:rPr>
        <w:t xml:space="preserve">required </w:t>
      </w:r>
      <w:r w:rsidR="00A74127" w:rsidRPr="00DE5783">
        <w:rPr>
          <w:rFonts w:asciiTheme="minorHAnsi" w:hAnsiTheme="minorHAnsi" w:cs="Arial"/>
          <w:sz w:val="20"/>
          <w:lang w:val="en-GB"/>
        </w:rPr>
        <w:t>to act in a safe</w:t>
      </w:r>
      <w:r w:rsidR="00DA1F74" w:rsidRPr="00DE5783">
        <w:rPr>
          <w:rFonts w:asciiTheme="minorHAnsi" w:hAnsiTheme="minorHAnsi" w:cs="Arial"/>
          <w:sz w:val="20"/>
          <w:lang w:val="en-GB"/>
        </w:rPr>
        <w:t xml:space="preserve"> manner</w:t>
      </w:r>
      <w:r w:rsidR="00A74127" w:rsidRPr="00DE5783">
        <w:rPr>
          <w:rFonts w:asciiTheme="minorHAnsi" w:hAnsiTheme="minorHAnsi" w:cs="Arial"/>
          <w:sz w:val="20"/>
          <w:lang w:val="en-GB"/>
        </w:rPr>
        <w:t>, conscious of</w:t>
      </w:r>
      <w:r w:rsidR="00DA1F74" w:rsidRPr="00DE5783">
        <w:rPr>
          <w:rFonts w:asciiTheme="minorHAnsi" w:hAnsiTheme="minorHAnsi" w:cs="Arial"/>
          <w:sz w:val="20"/>
          <w:lang w:val="en-GB"/>
        </w:rPr>
        <w:t xml:space="preserve"> their own</w:t>
      </w:r>
      <w:r w:rsidR="00A74127" w:rsidRPr="00DE5783">
        <w:rPr>
          <w:rFonts w:asciiTheme="minorHAnsi" w:hAnsiTheme="minorHAnsi" w:cs="Arial"/>
          <w:sz w:val="20"/>
          <w:lang w:val="en-GB"/>
        </w:rPr>
        <w:t xml:space="preserve"> safety as well as that of</w:t>
      </w:r>
      <w:r w:rsidR="00DA1F74" w:rsidRPr="00DE5783">
        <w:rPr>
          <w:rFonts w:asciiTheme="minorHAnsi" w:hAnsiTheme="minorHAnsi" w:cs="Arial"/>
          <w:sz w:val="20"/>
          <w:lang w:val="en-GB"/>
        </w:rPr>
        <w:t xml:space="preserve"> their </w:t>
      </w:r>
      <w:r w:rsidR="0005768D" w:rsidRPr="00DE5783">
        <w:rPr>
          <w:rFonts w:asciiTheme="minorHAnsi" w:hAnsiTheme="minorHAnsi" w:cs="Arial"/>
          <w:sz w:val="20"/>
          <w:lang w:val="en-GB"/>
        </w:rPr>
        <w:t>Team</w:t>
      </w:r>
      <w:r w:rsidR="00DA1F74" w:rsidRPr="00DE5783">
        <w:rPr>
          <w:rFonts w:asciiTheme="minorHAnsi" w:hAnsiTheme="minorHAnsi" w:cs="Arial"/>
          <w:sz w:val="20"/>
          <w:lang w:val="en-GB"/>
        </w:rPr>
        <w:t xml:space="preserve"> and other</w:t>
      </w:r>
      <w:r w:rsidR="00A74127" w:rsidRPr="00DE5783">
        <w:rPr>
          <w:rFonts w:asciiTheme="minorHAnsi" w:hAnsiTheme="minorHAnsi" w:cs="Arial"/>
          <w:sz w:val="20"/>
          <w:lang w:val="en-GB"/>
        </w:rPr>
        <w:t xml:space="preserve"> Event participants.</w:t>
      </w:r>
      <w:r w:rsidR="009200D6" w:rsidRPr="00DE5783">
        <w:rPr>
          <w:rFonts w:asciiTheme="minorHAnsi" w:hAnsiTheme="minorHAnsi" w:cs="Arial"/>
          <w:sz w:val="20"/>
          <w:lang w:val="en-GB"/>
        </w:rPr>
        <w:t xml:space="preserve"> </w:t>
      </w:r>
      <w:r w:rsidR="00A74127" w:rsidRPr="00DE5783">
        <w:rPr>
          <w:rFonts w:asciiTheme="minorHAnsi" w:hAnsiTheme="minorHAnsi" w:cs="Arial"/>
          <w:sz w:val="20"/>
          <w:lang w:val="en-GB"/>
        </w:rPr>
        <w:t xml:space="preserve">Competitors are required to </w:t>
      </w:r>
      <w:r w:rsidR="009200D6" w:rsidRPr="00DE5783">
        <w:rPr>
          <w:rFonts w:asciiTheme="minorHAnsi" w:hAnsiTheme="minorHAnsi" w:cs="Arial"/>
          <w:sz w:val="20"/>
          <w:lang w:val="en-GB"/>
        </w:rPr>
        <w:t>safely maintain their personal equipment</w:t>
      </w:r>
      <w:r w:rsidR="00DA1F74" w:rsidRPr="00DE5783">
        <w:rPr>
          <w:rFonts w:asciiTheme="minorHAnsi" w:hAnsiTheme="minorHAnsi" w:cs="Arial"/>
          <w:sz w:val="20"/>
          <w:lang w:val="en-GB"/>
        </w:rPr>
        <w:t xml:space="preserve">, their position </w:t>
      </w:r>
      <w:r w:rsidR="00A74127" w:rsidRPr="00DE5783">
        <w:rPr>
          <w:rFonts w:asciiTheme="minorHAnsi" w:hAnsiTheme="minorHAnsi" w:cs="Arial"/>
          <w:sz w:val="20"/>
          <w:lang w:val="en-GB"/>
        </w:rPr>
        <w:t>in</w:t>
      </w:r>
      <w:r w:rsidR="009928D9">
        <w:rPr>
          <w:rFonts w:asciiTheme="minorHAnsi" w:hAnsiTheme="minorHAnsi" w:cs="Arial"/>
          <w:sz w:val="20"/>
          <w:lang w:val="en-GB"/>
        </w:rPr>
        <w:t>side</w:t>
      </w:r>
      <w:r w:rsidR="00A74127" w:rsidRPr="00DE5783">
        <w:rPr>
          <w:rFonts w:asciiTheme="minorHAnsi" w:hAnsiTheme="minorHAnsi" w:cs="Arial"/>
          <w:sz w:val="20"/>
          <w:lang w:val="en-GB"/>
        </w:rPr>
        <w:t xml:space="preserve"> the raft, </w:t>
      </w:r>
      <w:r w:rsidR="00DA1F74" w:rsidRPr="00DE5783">
        <w:rPr>
          <w:rFonts w:asciiTheme="minorHAnsi" w:hAnsiTheme="minorHAnsi" w:cs="Arial"/>
          <w:sz w:val="20"/>
          <w:lang w:val="en-GB"/>
        </w:rPr>
        <w:t xml:space="preserve">and </w:t>
      </w:r>
      <w:r w:rsidR="00C368B4" w:rsidRPr="00DE5783">
        <w:rPr>
          <w:rFonts w:asciiTheme="minorHAnsi" w:hAnsiTheme="minorHAnsi" w:cs="Arial"/>
          <w:sz w:val="20"/>
          <w:lang w:val="en-GB"/>
        </w:rPr>
        <w:t xml:space="preserve">their </w:t>
      </w:r>
      <w:r w:rsidR="00DA1F74" w:rsidRPr="00DE5783">
        <w:rPr>
          <w:rFonts w:asciiTheme="minorHAnsi" w:hAnsiTheme="minorHAnsi" w:cs="Arial"/>
          <w:sz w:val="20"/>
          <w:lang w:val="en-GB"/>
        </w:rPr>
        <w:t>set</w:t>
      </w:r>
      <w:r w:rsidR="00C368B4" w:rsidRPr="00DE5783">
        <w:rPr>
          <w:rFonts w:asciiTheme="minorHAnsi" w:hAnsiTheme="minorHAnsi" w:cs="Arial"/>
          <w:sz w:val="20"/>
          <w:lang w:val="en-GB"/>
        </w:rPr>
        <w:t>-</w:t>
      </w:r>
      <w:r w:rsidR="00DA1F74" w:rsidRPr="00DE5783">
        <w:rPr>
          <w:rFonts w:asciiTheme="minorHAnsi" w:hAnsiTheme="minorHAnsi" w:cs="Arial"/>
          <w:sz w:val="20"/>
          <w:lang w:val="en-GB"/>
        </w:rPr>
        <w:t>up in</w:t>
      </w:r>
      <w:r w:rsidR="009928D9">
        <w:rPr>
          <w:rFonts w:asciiTheme="minorHAnsi" w:hAnsiTheme="minorHAnsi" w:cs="Arial"/>
          <w:sz w:val="20"/>
          <w:lang w:val="en-GB"/>
        </w:rPr>
        <w:t>side</w:t>
      </w:r>
      <w:r w:rsidR="00DA1F74" w:rsidRPr="00DE5783">
        <w:rPr>
          <w:rFonts w:asciiTheme="minorHAnsi" w:hAnsiTheme="minorHAnsi" w:cs="Arial"/>
          <w:sz w:val="20"/>
          <w:lang w:val="en-GB"/>
        </w:rPr>
        <w:t xml:space="preserve"> the raft </w:t>
      </w:r>
      <w:r w:rsidR="003A045E" w:rsidRPr="00DE5783">
        <w:rPr>
          <w:rFonts w:asciiTheme="minorHAnsi" w:hAnsiTheme="minorHAnsi" w:cs="Arial"/>
          <w:sz w:val="20"/>
          <w:lang w:val="en-GB"/>
        </w:rPr>
        <w:t>e.g.</w:t>
      </w:r>
      <w:r w:rsidR="00EB1D72" w:rsidRPr="00DE5783">
        <w:rPr>
          <w:rFonts w:asciiTheme="minorHAnsi" w:hAnsiTheme="minorHAnsi" w:cs="Arial"/>
          <w:sz w:val="20"/>
          <w:lang w:val="en-GB"/>
        </w:rPr>
        <w:t xml:space="preserve"> </w:t>
      </w:r>
      <w:r w:rsidR="00DA1F74" w:rsidRPr="00DE5783">
        <w:rPr>
          <w:rFonts w:asciiTheme="minorHAnsi" w:hAnsiTheme="minorHAnsi" w:cs="Arial"/>
          <w:sz w:val="20"/>
          <w:lang w:val="en-GB"/>
        </w:rPr>
        <w:t>eliminat</w:t>
      </w:r>
      <w:r w:rsidR="00EB1D72" w:rsidRPr="00DE5783">
        <w:rPr>
          <w:rFonts w:asciiTheme="minorHAnsi" w:hAnsiTheme="minorHAnsi" w:cs="Arial"/>
          <w:sz w:val="20"/>
          <w:lang w:val="en-GB"/>
        </w:rPr>
        <w:t>ing</w:t>
      </w:r>
      <w:r w:rsidR="00DA1F74" w:rsidRPr="00DE5783">
        <w:rPr>
          <w:rFonts w:asciiTheme="minorHAnsi" w:hAnsiTheme="minorHAnsi" w:cs="Arial"/>
          <w:sz w:val="20"/>
          <w:lang w:val="en-GB"/>
        </w:rPr>
        <w:t xml:space="preserve"> potential dangers around them such as sharp edges, loose ropes, loops, open carabineers, etc</w:t>
      </w:r>
      <w:r w:rsidR="00A74127" w:rsidRPr="00DE5783">
        <w:rPr>
          <w:rFonts w:asciiTheme="minorHAnsi" w:hAnsiTheme="minorHAnsi" w:cs="Arial"/>
          <w:sz w:val="20"/>
          <w:lang w:val="en-GB"/>
        </w:rPr>
        <w:t>.</w:t>
      </w:r>
    </w:p>
    <w:p w14:paraId="57D08570" w14:textId="31887C9F" w:rsidR="00872FC4" w:rsidRPr="00DE5783" w:rsidRDefault="00EB1D72" w:rsidP="00AF07BE">
      <w:pPr>
        <w:pStyle w:val="NormalWeb"/>
        <w:numPr>
          <w:ilvl w:val="0"/>
          <w:numId w:val="17"/>
        </w:numPr>
        <w:overflowPunct/>
        <w:autoSpaceDE/>
        <w:autoSpaceDN/>
        <w:adjustRightInd/>
        <w:spacing w:before="120" w:after="120" w:line="240" w:lineRule="auto"/>
        <w:textAlignment w:val="auto"/>
        <w:rPr>
          <w:rFonts w:asciiTheme="minorHAnsi" w:hAnsiTheme="minorHAnsi" w:cs="Arial"/>
          <w:sz w:val="20"/>
          <w:lang w:val="en-GB"/>
        </w:rPr>
      </w:pPr>
      <w:r w:rsidRPr="00DE5783">
        <w:rPr>
          <w:rFonts w:asciiTheme="minorHAnsi" w:hAnsiTheme="minorHAnsi" w:cs="Arial"/>
          <w:sz w:val="20"/>
          <w:lang w:val="en-GB"/>
        </w:rPr>
        <w:t xml:space="preserve">The </w:t>
      </w:r>
      <w:r w:rsidR="00DA1F74" w:rsidRPr="00DE5783">
        <w:rPr>
          <w:rFonts w:asciiTheme="minorHAnsi" w:hAnsiTheme="minorHAnsi" w:cs="Arial"/>
          <w:sz w:val="20"/>
          <w:lang w:val="en-GB"/>
        </w:rPr>
        <w:t xml:space="preserve">Safety </w:t>
      </w:r>
      <w:r w:rsidR="0005768D" w:rsidRPr="00DE5783">
        <w:rPr>
          <w:rFonts w:asciiTheme="minorHAnsi" w:hAnsiTheme="minorHAnsi" w:cs="Arial"/>
          <w:sz w:val="20"/>
          <w:lang w:val="en-GB"/>
        </w:rPr>
        <w:t>Team</w:t>
      </w:r>
      <w:r w:rsidR="00CD5FE8" w:rsidRPr="00DE5783">
        <w:rPr>
          <w:rFonts w:asciiTheme="minorHAnsi" w:hAnsiTheme="minorHAnsi" w:cs="Arial"/>
          <w:sz w:val="20"/>
          <w:lang w:val="en-GB"/>
        </w:rPr>
        <w:t xml:space="preserve"> </w:t>
      </w:r>
      <w:r w:rsidR="00DA1F74" w:rsidRPr="00DE5783">
        <w:rPr>
          <w:rFonts w:asciiTheme="minorHAnsi" w:hAnsiTheme="minorHAnsi" w:cs="Arial"/>
          <w:sz w:val="20"/>
          <w:lang w:val="en-GB"/>
        </w:rPr>
        <w:t xml:space="preserve">is entitled to require adjustments on </w:t>
      </w:r>
      <w:r w:rsidR="00CD5FE8" w:rsidRPr="00DE5783">
        <w:rPr>
          <w:rFonts w:asciiTheme="minorHAnsi" w:hAnsiTheme="minorHAnsi" w:cs="Arial"/>
          <w:sz w:val="20"/>
          <w:lang w:val="en-GB"/>
        </w:rPr>
        <w:t xml:space="preserve">a </w:t>
      </w:r>
      <w:r w:rsidR="00A74127" w:rsidRPr="00DE5783">
        <w:rPr>
          <w:rFonts w:asciiTheme="minorHAnsi" w:hAnsiTheme="minorHAnsi" w:cs="Arial"/>
          <w:sz w:val="20"/>
          <w:lang w:val="en-GB"/>
        </w:rPr>
        <w:t>Competitors</w:t>
      </w:r>
      <w:r w:rsidR="00DA1F74" w:rsidRPr="00DE5783">
        <w:rPr>
          <w:rFonts w:asciiTheme="minorHAnsi" w:hAnsiTheme="minorHAnsi" w:cs="Arial"/>
          <w:sz w:val="20"/>
          <w:lang w:val="en-GB"/>
        </w:rPr>
        <w:t xml:space="preserve"> </w:t>
      </w:r>
      <w:r w:rsidR="00C368B4" w:rsidRPr="00DE5783">
        <w:rPr>
          <w:rFonts w:asciiTheme="minorHAnsi" w:hAnsiTheme="minorHAnsi" w:cs="Arial"/>
          <w:sz w:val="20"/>
          <w:lang w:val="en-GB"/>
        </w:rPr>
        <w:t>personal equipment</w:t>
      </w:r>
      <w:r w:rsidR="00A74127" w:rsidRPr="00DE5783">
        <w:rPr>
          <w:rFonts w:asciiTheme="minorHAnsi" w:hAnsiTheme="minorHAnsi" w:cs="Arial"/>
          <w:sz w:val="20"/>
          <w:lang w:val="en-GB"/>
        </w:rPr>
        <w:t>, their position in</w:t>
      </w:r>
      <w:r w:rsidR="009928D9">
        <w:rPr>
          <w:rFonts w:asciiTheme="minorHAnsi" w:hAnsiTheme="minorHAnsi" w:cs="Arial"/>
          <w:sz w:val="20"/>
          <w:lang w:val="en-GB"/>
        </w:rPr>
        <w:t>side</w:t>
      </w:r>
      <w:r w:rsidR="00A74127" w:rsidRPr="00DE5783">
        <w:rPr>
          <w:rFonts w:asciiTheme="minorHAnsi" w:hAnsiTheme="minorHAnsi" w:cs="Arial"/>
          <w:sz w:val="20"/>
          <w:lang w:val="en-GB"/>
        </w:rPr>
        <w:t xml:space="preserve"> the raft</w:t>
      </w:r>
      <w:r w:rsidR="00C368B4" w:rsidRPr="00DE5783">
        <w:rPr>
          <w:rFonts w:asciiTheme="minorHAnsi" w:hAnsiTheme="minorHAnsi" w:cs="Arial"/>
          <w:sz w:val="20"/>
          <w:lang w:val="en-GB"/>
        </w:rPr>
        <w:t xml:space="preserve"> </w:t>
      </w:r>
      <w:r w:rsidR="00DA1F74" w:rsidRPr="00DE5783">
        <w:rPr>
          <w:rFonts w:asciiTheme="minorHAnsi" w:hAnsiTheme="minorHAnsi" w:cs="Arial"/>
          <w:sz w:val="20"/>
          <w:lang w:val="en-GB"/>
        </w:rPr>
        <w:t xml:space="preserve">and </w:t>
      </w:r>
      <w:r w:rsidR="00A74127" w:rsidRPr="00DE5783">
        <w:rPr>
          <w:rFonts w:asciiTheme="minorHAnsi" w:hAnsiTheme="minorHAnsi" w:cs="Arial"/>
          <w:sz w:val="20"/>
          <w:lang w:val="en-GB"/>
        </w:rPr>
        <w:t xml:space="preserve">their </w:t>
      </w:r>
      <w:r w:rsidR="00DA1F74" w:rsidRPr="00DE5783">
        <w:rPr>
          <w:rFonts w:asciiTheme="minorHAnsi" w:hAnsiTheme="minorHAnsi" w:cs="Arial"/>
          <w:sz w:val="20"/>
          <w:lang w:val="en-GB"/>
        </w:rPr>
        <w:t>set</w:t>
      </w:r>
      <w:r w:rsidR="00C368B4" w:rsidRPr="00DE5783">
        <w:rPr>
          <w:rFonts w:asciiTheme="minorHAnsi" w:hAnsiTheme="minorHAnsi" w:cs="Arial"/>
          <w:sz w:val="20"/>
          <w:lang w:val="en-GB"/>
        </w:rPr>
        <w:t>-</w:t>
      </w:r>
      <w:r w:rsidR="00DA1F74" w:rsidRPr="00DE5783">
        <w:rPr>
          <w:rFonts w:asciiTheme="minorHAnsi" w:hAnsiTheme="minorHAnsi" w:cs="Arial"/>
          <w:sz w:val="20"/>
          <w:lang w:val="en-GB"/>
        </w:rPr>
        <w:t>up</w:t>
      </w:r>
      <w:r w:rsidR="009200D6" w:rsidRPr="00DE5783">
        <w:rPr>
          <w:rFonts w:asciiTheme="minorHAnsi" w:hAnsiTheme="minorHAnsi" w:cs="Arial"/>
          <w:sz w:val="20"/>
          <w:lang w:val="en-GB"/>
        </w:rPr>
        <w:t xml:space="preserve"> to meet safety requirements</w:t>
      </w:r>
      <w:r w:rsidR="00DA1F74" w:rsidRPr="00DE5783">
        <w:rPr>
          <w:rFonts w:asciiTheme="minorHAnsi" w:hAnsiTheme="minorHAnsi" w:cs="Arial"/>
          <w:sz w:val="20"/>
          <w:lang w:val="en-GB"/>
        </w:rPr>
        <w:t>.</w:t>
      </w:r>
      <w:r w:rsidRPr="00DE5783">
        <w:rPr>
          <w:rFonts w:asciiTheme="minorHAnsi" w:hAnsiTheme="minorHAnsi" w:cs="Arial"/>
          <w:sz w:val="20"/>
          <w:lang w:val="en-GB"/>
        </w:rPr>
        <w:t xml:space="preserve"> </w:t>
      </w:r>
      <w:r w:rsidR="00C368B4" w:rsidRPr="00DE5783">
        <w:rPr>
          <w:rFonts w:asciiTheme="minorHAnsi" w:hAnsiTheme="minorHAnsi" w:cs="Arial"/>
          <w:sz w:val="20"/>
          <w:lang w:val="en-GB"/>
        </w:rPr>
        <w:t>Failure to follow</w:t>
      </w:r>
      <w:r w:rsidR="00DA1F74" w:rsidRPr="00DE5783">
        <w:rPr>
          <w:rFonts w:asciiTheme="minorHAnsi" w:hAnsiTheme="minorHAnsi" w:cs="Arial"/>
          <w:sz w:val="20"/>
          <w:lang w:val="en-GB"/>
        </w:rPr>
        <w:t xml:space="preserve"> </w:t>
      </w:r>
      <w:r w:rsidR="00A74127" w:rsidRPr="00DE5783">
        <w:rPr>
          <w:rFonts w:asciiTheme="minorHAnsi" w:hAnsiTheme="minorHAnsi" w:cs="Arial"/>
          <w:sz w:val="20"/>
          <w:lang w:val="en-GB"/>
        </w:rPr>
        <w:t xml:space="preserve">the Safety Team’s instructions or </w:t>
      </w:r>
      <w:r w:rsidR="00C368B4" w:rsidRPr="00DE5783">
        <w:rPr>
          <w:rFonts w:asciiTheme="minorHAnsi" w:hAnsiTheme="minorHAnsi" w:cs="Arial"/>
          <w:sz w:val="20"/>
          <w:lang w:val="en-GB"/>
        </w:rPr>
        <w:t>requirements</w:t>
      </w:r>
      <w:r w:rsidR="00DA1F74" w:rsidRPr="00DE5783">
        <w:rPr>
          <w:rFonts w:asciiTheme="minorHAnsi" w:hAnsiTheme="minorHAnsi" w:cs="Arial"/>
          <w:sz w:val="20"/>
          <w:lang w:val="en-GB"/>
        </w:rPr>
        <w:t xml:space="preserve"> m</w:t>
      </w:r>
      <w:r w:rsidRPr="00DE5783">
        <w:rPr>
          <w:rFonts w:asciiTheme="minorHAnsi" w:hAnsiTheme="minorHAnsi" w:cs="Arial"/>
          <w:sz w:val="20"/>
          <w:lang w:val="en-GB"/>
        </w:rPr>
        <w:t xml:space="preserve">ay </w:t>
      </w:r>
      <w:r w:rsidR="009200D6" w:rsidRPr="00DE5783">
        <w:rPr>
          <w:rFonts w:asciiTheme="minorHAnsi" w:hAnsiTheme="minorHAnsi" w:cs="Arial"/>
          <w:sz w:val="20"/>
          <w:lang w:val="en-GB"/>
        </w:rPr>
        <w:t xml:space="preserve">result in </w:t>
      </w:r>
      <w:r w:rsidRPr="00DE5783">
        <w:rPr>
          <w:rFonts w:asciiTheme="minorHAnsi" w:hAnsiTheme="minorHAnsi" w:cs="Arial"/>
          <w:sz w:val="20"/>
          <w:lang w:val="en-GB"/>
        </w:rPr>
        <w:t xml:space="preserve">penalties </w:t>
      </w:r>
      <w:r w:rsidR="009200D6" w:rsidRPr="00DE5783">
        <w:rPr>
          <w:rFonts w:asciiTheme="minorHAnsi" w:hAnsiTheme="minorHAnsi" w:cs="Arial"/>
          <w:sz w:val="20"/>
          <w:lang w:val="en-GB"/>
        </w:rPr>
        <w:t>or</w:t>
      </w:r>
      <w:r w:rsidR="00DA1F74" w:rsidRPr="00DE5783">
        <w:rPr>
          <w:rFonts w:asciiTheme="minorHAnsi" w:hAnsiTheme="minorHAnsi" w:cs="Arial"/>
          <w:sz w:val="20"/>
          <w:lang w:val="en-GB"/>
        </w:rPr>
        <w:t xml:space="preserve"> disqualification</w:t>
      </w:r>
      <w:r w:rsidR="00C368B4" w:rsidRPr="00DE5783">
        <w:rPr>
          <w:rFonts w:asciiTheme="minorHAnsi" w:hAnsiTheme="minorHAnsi" w:cs="Arial"/>
          <w:sz w:val="20"/>
          <w:lang w:val="en-GB"/>
        </w:rPr>
        <w:t xml:space="preserve"> from a discipline or the </w:t>
      </w:r>
      <w:r w:rsidR="004A75DB" w:rsidRPr="00DE5783">
        <w:rPr>
          <w:rFonts w:asciiTheme="minorHAnsi" w:hAnsiTheme="minorHAnsi" w:cs="Arial"/>
          <w:sz w:val="20"/>
          <w:lang w:val="en-GB"/>
        </w:rPr>
        <w:t>Event</w:t>
      </w:r>
      <w:r w:rsidR="00C368B4" w:rsidRPr="00DE5783">
        <w:rPr>
          <w:rFonts w:asciiTheme="minorHAnsi" w:hAnsiTheme="minorHAnsi" w:cs="Arial"/>
          <w:sz w:val="20"/>
          <w:lang w:val="en-GB"/>
        </w:rPr>
        <w:t>.</w:t>
      </w:r>
    </w:p>
    <w:p w14:paraId="5835B792" w14:textId="78541E01" w:rsidR="00D545D7" w:rsidRPr="00DE5783" w:rsidRDefault="00EB1D72" w:rsidP="00AF07BE">
      <w:pPr>
        <w:pStyle w:val="NormalWeb"/>
        <w:numPr>
          <w:ilvl w:val="0"/>
          <w:numId w:val="17"/>
        </w:numPr>
        <w:overflowPunct/>
        <w:autoSpaceDE/>
        <w:autoSpaceDN/>
        <w:adjustRightInd/>
        <w:spacing w:before="120" w:after="120" w:line="240" w:lineRule="auto"/>
        <w:textAlignment w:val="auto"/>
        <w:rPr>
          <w:rFonts w:asciiTheme="minorHAnsi" w:hAnsiTheme="minorHAnsi" w:cs="Arial"/>
          <w:sz w:val="20"/>
          <w:lang w:val="en-GB"/>
        </w:rPr>
      </w:pPr>
      <w:r w:rsidRPr="00DE5783">
        <w:rPr>
          <w:rFonts w:asciiTheme="minorHAnsi" w:hAnsiTheme="minorHAnsi" w:cs="Arial"/>
          <w:sz w:val="20"/>
          <w:lang w:val="en-GB"/>
        </w:rPr>
        <w:t xml:space="preserve">The </w:t>
      </w:r>
      <w:r w:rsidR="00DA1F74" w:rsidRPr="00DE5783">
        <w:rPr>
          <w:rFonts w:asciiTheme="minorHAnsi" w:hAnsiTheme="minorHAnsi" w:cs="Arial"/>
          <w:sz w:val="20"/>
          <w:lang w:val="en-GB"/>
        </w:rPr>
        <w:t xml:space="preserve">Race Director and </w:t>
      </w:r>
      <w:r w:rsidR="004A75DB" w:rsidRPr="00DE5783">
        <w:rPr>
          <w:rFonts w:asciiTheme="minorHAnsi" w:hAnsiTheme="minorHAnsi" w:cs="Arial"/>
          <w:sz w:val="20"/>
          <w:lang w:val="en-GB"/>
        </w:rPr>
        <w:t>Safety Director</w:t>
      </w:r>
      <w:r w:rsidR="00DA1F74" w:rsidRPr="00DE5783">
        <w:rPr>
          <w:rFonts w:asciiTheme="minorHAnsi" w:hAnsiTheme="minorHAnsi" w:cs="Arial"/>
          <w:sz w:val="20"/>
          <w:lang w:val="en-GB"/>
        </w:rPr>
        <w:t xml:space="preserve"> have the right to change the above </w:t>
      </w:r>
      <w:r w:rsidRPr="00DE5783">
        <w:rPr>
          <w:rFonts w:asciiTheme="minorHAnsi" w:hAnsiTheme="minorHAnsi" w:cs="Arial"/>
          <w:sz w:val="20"/>
          <w:lang w:val="en-GB"/>
        </w:rPr>
        <w:t>stated</w:t>
      </w:r>
      <w:r w:rsidR="00DA1F74" w:rsidRPr="00DE5783">
        <w:rPr>
          <w:rFonts w:asciiTheme="minorHAnsi" w:hAnsiTheme="minorHAnsi" w:cs="Arial"/>
          <w:sz w:val="20"/>
          <w:lang w:val="en-GB"/>
        </w:rPr>
        <w:t xml:space="preserve"> rules</w:t>
      </w:r>
      <w:r w:rsidRPr="00DE5783">
        <w:rPr>
          <w:rFonts w:asciiTheme="minorHAnsi" w:hAnsiTheme="minorHAnsi" w:cs="Arial"/>
          <w:sz w:val="20"/>
          <w:lang w:val="en-GB"/>
        </w:rPr>
        <w:t xml:space="preserve"> where it is deemed necessary for improved safety</w:t>
      </w:r>
      <w:r w:rsidR="00965570" w:rsidRPr="00DE5783">
        <w:rPr>
          <w:rFonts w:asciiTheme="minorHAnsi" w:hAnsiTheme="minorHAnsi" w:cs="Arial"/>
          <w:sz w:val="20"/>
          <w:lang w:val="en-GB"/>
        </w:rPr>
        <w:t>.</w:t>
      </w:r>
      <w:r w:rsidR="00710D17">
        <w:rPr>
          <w:rFonts w:asciiTheme="minorHAnsi" w:hAnsiTheme="minorHAnsi" w:cs="Arial"/>
          <w:sz w:val="20"/>
          <w:lang w:val="en-GB"/>
        </w:rPr>
        <w:t xml:space="preserve"> </w:t>
      </w:r>
      <w:r w:rsidR="00965570" w:rsidRPr="00DE5783">
        <w:rPr>
          <w:rFonts w:asciiTheme="minorHAnsi" w:hAnsiTheme="minorHAnsi" w:cs="Arial"/>
          <w:sz w:val="20"/>
          <w:lang w:val="en-GB"/>
        </w:rPr>
        <w:t>Such changes</w:t>
      </w:r>
      <w:r w:rsidR="00DA1F74" w:rsidRPr="00DE5783">
        <w:rPr>
          <w:rFonts w:asciiTheme="minorHAnsi" w:hAnsiTheme="minorHAnsi" w:cs="Arial"/>
          <w:sz w:val="20"/>
          <w:lang w:val="en-GB"/>
        </w:rPr>
        <w:t xml:space="preserve"> must be announced in advance.</w:t>
      </w:r>
    </w:p>
    <w:p w14:paraId="6253D08D" w14:textId="77777777" w:rsidR="008471B1" w:rsidRPr="008471B1" w:rsidRDefault="00D545D7" w:rsidP="00516233">
      <w:pPr>
        <w:pStyle w:val="NormalWeb"/>
        <w:numPr>
          <w:ilvl w:val="0"/>
          <w:numId w:val="17"/>
        </w:numPr>
        <w:overflowPunct/>
        <w:autoSpaceDE/>
        <w:autoSpaceDN/>
        <w:adjustRightInd/>
        <w:spacing w:before="120" w:after="120" w:line="240" w:lineRule="auto"/>
        <w:textAlignment w:val="auto"/>
        <w:rPr>
          <w:rFonts w:asciiTheme="minorHAnsi" w:hAnsiTheme="minorHAnsi" w:cs="Arial"/>
          <w:lang w:val="en-GB"/>
        </w:rPr>
      </w:pPr>
      <w:r w:rsidRPr="00DE5783">
        <w:rPr>
          <w:rFonts w:asciiTheme="minorHAnsi" w:hAnsiTheme="minorHAnsi" w:cs="Arial"/>
          <w:sz w:val="20"/>
          <w:lang w:val="en-GB"/>
        </w:rPr>
        <w:t>Teams finishing their runs must remain in their raft just below the finish line to act as safety, until the next 2 competing teams have successfully completed their runs. This safety measure shall be applied to all IRF races UNLESS the Safety Director has specifically and officially informed all teams during captain’s meetings that this safety measure is not required.</w:t>
      </w:r>
    </w:p>
    <w:p w14:paraId="6F9B4020" w14:textId="0B045215" w:rsidR="009B3ECE" w:rsidRPr="00516233" w:rsidRDefault="008471B1" w:rsidP="00516233">
      <w:pPr>
        <w:pStyle w:val="NormalWeb"/>
        <w:numPr>
          <w:ilvl w:val="0"/>
          <w:numId w:val="17"/>
        </w:numPr>
        <w:overflowPunct/>
        <w:autoSpaceDE/>
        <w:autoSpaceDN/>
        <w:adjustRightInd/>
        <w:spacing w:before="120" w:after="120" w:line="240" w:lineRule="auto"/>
        <w:textAlignment w:val="auto"/>
        <w:rPr>
          <w:rFonts w:asciiTheme="minorHAnsi" w:hAnsiTheme="minorHAnsi" w:cs="Arial"/>
          <w:lang w:val="en-GB"/>
        </w:rPr>
      </w:pPr>
      <w:r>
        <w:rPr>
          <w:rFonts w:asciiTheme="minorHAnsi" w:hAnsiTheme="minorHAnsi" w:cs="Arial"/>
          <w:sz w:val="20"/>
          <w:lang w:val="en-GB"/>
        </w:rPr>
        <w:t xml:space="preserve">Safety for </w:t>
      </w:r>
      <w:r w:rsidR="007B713C">
        <w:rPr>
          <w:rFonts w:asciiTheme="minorHAnsi" w:hAnsiTheme="minorHAnsi" w:cs="Arial"/>
          <w:sz w:val="20"/>
          <w:lang w:val="en-GB"/>
        </w:rPr>
        <w:t>Para Rafting</w:t>
      </w:r>
      <w:r>
        <w:rPr>
          <w:rFonts w:asciiTheme="minorHAnsi" w:hAnsiTheme="minorHAnsi" w:cs="Arial"/>
          <w:sz w:val="20"/>
          <w:lang w:val="en-GB"/>
        </w:rPr>
        <w:t xml:space="preserve"> events include </w:t>
      </w:r>
      <w:r w:rsidR="007B713C">
        <w:rPr>
          <w:rFonts w:asciiTheme="minorHAnsi" w:hAnsiTheme="minorHAnsi" w:cs="Arial"/>
          <w:sz w:val="20"/>
          <w:lang w:val="en-GB"/>
        </w:rPr>
        <w:t>J 1 through 16</w:t>
      </w:r>
      <w:r>
        <w:rPr>
          <w:rFonts w:asciiTheme="minorHAnsi" w:hAnsiTheme="minorHAnsi" w:cs="Arial"/>
          <w:sz w:val="20"/>
          <w:lang w:val="en-GB"/>
        </w:rPr>
        <w:t xml:space="preserve"> </w:t>
      </w:r>
      <w:r w:rsidR="007B713C">
        <w:rPr>
          <w:rFonts w:asciiTheme="minorHAnsi" w:hAnsiTheme="minorHAnsi" w:cs="Arial"/>
          <w:sz w:val="20"/>
          <w:lang w:val="en-GB"/>
        </w:rPr>
        <w:t>in addition to</w:t>
      </w:r>
      <w:r>
        <w:rPr>
          <w:rFonts w:asciiTheme="minorHAnsi" w:hAnsiTheme="minorHAnsi" w:cs="Arial"/>
          <w:sz w:val="20"/>
          <w:lang w:val="en-GB"/>
        </w:rPr>
        <w:t xml:space="preserve"> </w:t>
      </w:r>
      <w:r w:rsidR="007B713C">
        <w:rPr>
          <w:rFonts w:asciiTheme="minorHAnsi" w:hAnsiTheme="minorHAnsi" w:cs="Arial"/>
          <w:sz w:val="20"/>
          <w:lang w:val="en-GB"/>
        </w:rPr>
        <w:t>Para Rafting</w:t>
      </w:r>
      <w:r>
        <w:rPr>
          <w:rFonts w:asciiTheme="minorHAnsi" w:hAnsiTheme="minorHAnsi" w:cs="Arial"/>
          <w:sz w:val="20"/>
          <w:lang w:val="en-GB"/>
        </w:rPr>
        <w:t xml:space="preserve"> Safety </w:t>
      </w:r>
      <w:r w:rsidR="00FC46DA">
        <w:rPr>
          <w:rFonts w:asciiTheme="minorHAnsi" w:hAnsiTheme="minorHAnsi" w:cs="Arial"/>
          <w:sz w:val="20"/>
          <w:lang w:val="en-GB"/>
        </w:rPr>
        <w:t>Guidelines</w:t>
      </w:r>
      <w:r>
        <w:rPr>
          <w:rFonts w:asciiTheme="minorHAnsi" w:hAnsiTheme="minorHAnsi" w:cs="Arial"/>
          <w:sz w:val="20"/>
          <w:lang w:val="en-GB"/>
        </w:rPr>
        <w:t>.</w:t>
      </w:r>
      <w:r w:rsidR="00546FF7" w:rsidRPr="00DE5783">
        <w:rPr>
          <w:rFonts w:asciiTheme="minorHAnsi" w:hAnsiTheme="minorHAnsi" w:cs="Arial"/>
          <w:sz w:val="20"/>
          <w:lang w:val="en-GB"/>
        </w:rPr>
        <w:br/>
      </w:r>
      <w:bookmarkStart w:id="74" w:name="Officials_and_duties_of_officials"/>
      <w:bookmarkStart w:id="75" w:name="_Ref1677896"/>
    </w:p>
    <w:p w14:paraId="7A059D48" w14:textId="7DD1AB08" w:rsidR="00546FF7" w:rsidRPr="00DE5783" w:rsidRDefault="00523EF3" w:rsidP="00453E2D">
      <w:pPr>
        <w:pStyle w:val="Heading1"/>
        <w:jc w:val="left"/>
        <w:rPr>
          <w:sz w:val="20"/>
        </w:rPr>
      </w:pPr>
      <w:bookmarkStart w:id="76" w:name="_Toc2083580"/>
      <w:r w:rsidRPr="00DE5783">
        <w:lastRenderedPageBreak/>
        <w:t>Officials and D</w:t>
      </w:r>
      <w:r w:rsidR="00546FF7" w:rsidRPr="00DE5783">
        <w:t>uties</w:t>
      </w:r>
      <w:bookmarkEnd w:id="74"/>
      <w:bookmarkEnd w:id="75"/>
      <w:bookmarkEnd w:id="76"/>
      <w:r w:rsidR="00D60DB1" w:rsidRPr="00DE5783">
        <w:br/>
      </w:r>
    </w:p>
    <w:p w14:paraId="446FD0F6" w14:textId="680DE6A2" w:rsidR="00546FF7" w:rsidRPr="00DE5783" w:rsidRDefault="00546FF7" w:rsidP="00AF07BE">
      <w:pPr>
        <w:pStyle w:val="NormalWeb"/>
        <w:numPr>
          <w:ilvl w:val="0"/>
          <w:numId w:val="13"/>
        </w:numPr>
        <w:overflowPunct/>
        <w:autoSpaceDE/>
        <w:autoSpaceDN/>
        <w:adjustRightInd/>
        <w:spacing w:before="120" w:after="120" w:line="240" w:lineRule="auto"/>
        <w:textAlignment w:val="auto"/>
        <w:rPr>
          <w:rFonts w:asciiTheme="minorHAnsi" w:hAnsiTheme="minorHAnsi" w:cs="Arial"/>
          <w:b/>
          <w:sz w:val="20"/>
          <w:lang w:val="en-GB"/>
        </w:rPr>
      </w:pPr>
      <w:r w:rsidRPr="00DE5783">
        <w:rPr>
          <w:rFonts w:asciiTheme="minorHAnsi" w:hAnsiTheme="minorHAnsi" w:cs="Arial"/>
          <w:b/>
          <w:sz w:val="20"/>
          <w:lang w:val="en-GB"/>
        </w:rPr>
        <w:t xml:space="preserve">Head of the </w:t>
      </w:r>
      <w:r w:rsidR="009E1351" w:rsidRPr="00DE5783">
        <w:rPr>
          <w:rFonts w:asciiTheme="minorHAnsi" w:hAnsiTheme="minorHAnsi" w:cs="Arial"/>
          <w:b/>
          <w:sz w:val="20"/>
          <w:lang w:val="en-GB"/>
        </w:rPr>
        <w:t>Organis</w:t>
      </w:r>
      <w:r w:rsidRPr="00DE5783">
        <w:rPr>
          <w:rFonts w:asciiTheme="minorHAnsi" w:hAnsiTheme="minorHAnsi" w:cs="Arial"/>
          <w:b/>
          <w:sz w:val="20"/>
          <w:lang w:val="en-GB"/>
        </w:rPr>
        <w:t xml:space="preserve">ing </w:t>
      </w:r>
      <w:r w:rsidR="00E20B95" w:rsidRPr="00DE5783">
        <w:rPr>
          <w:rFonts w:asciiTheme="minorHAnsi" w:hAnsiTheme="minorHAnsi" w:cs="Arial"/>
          <w:b/>
          <w:sz w:val="20"/>
          <w:lang w:val="en-GB"/>
        </w:rPr>
        <w:t>C</w:t>
      </w:r>
      <w:r w:rsidRPr="00DE5783">
        <w:rPr>
          <w:rFonts w:asciiTheme="minorHAnsi" w:hAnsiTheme="minorHAnsi" w:cs="Arial"/>
          <w:b/>
          <w:sz w:val="20"/>
          <w:lang w:val="en-GB"/>
        </w:rPr>
        <w:t xml:space="preserve">ommittee / </w:t>
      </w:r>
      <w:r w:rsidR="004A75DB" w:rsidRPr="00DE5783">
        <w:rPr>
          <w:rFonts w:asciiTheme="minorHAnsi" w:hAnsiTheme="minorHAnsi" w:cs="Arial"/>
          <w:b/>
          <w:sz w:val="20"/>
          <w:lang w:val="en-GB"/>
        </w:rPr>
        <w:t>Event</w:t>
      </w:r>
      <w:r w:rsidRPr="00DE5783">
        <w:rPr>
          <w:rFonts w:asciiTheme="minorHAnsi" w:hAnsiTheme="minorHAnsi" w:cs="Arial"/>
          <w:b/>
          <w:sz w:val="20"/>
          <w:lang w:val="en-GB"/>
        </w:rPr>
        <w:t xml:space="preserve"> </w:t>
      </w:r>
      <w:r w:rsidR="00EB1D72" w:rsidRPr="00DE5783">
        <w:rPr>
          <w:rFonts w:asciiTheme="minorHAnsi" w:hAnsiTheme="minorHAnsi" w:cs="Arial"/>
          <w:b/>
          <w:sz w:val="20"/>
          <w:lang w:val="en-GB"/>
        </w:rPr>
        <w:t>D</w:t>
      </w:r>
      <w:r w:rsidRPr="00DE5783">
        <w:rPr>
          <w:rFonts w:asciiTheme="minorHAnsi" w:hAnsiTheme="minorHAnsi" w:cs="Arial"/>
          <w:b/>
          <w:sz w:val="20"/>
          <w:lang w:val="en-GB"/>
        </w:rPr>
        <w:t>irector:</w:t>
      </w:r>
    </w:p>
    <w:p w14:paraId="10B0464F" w14:textId="2599EA79" w:rsidR="00546FF7" w:rsidRPr="00DE5783" w:rsidRDefault="003A045E" w:rsidP="00AF07BE">
      <w:pPr>
        <w:pStyle w:val="NormalWeb"/>
        <w:numPr>
          <w:ilvl w:val="1"/>
          <w:numId w:val="13"/>
        </w:numPr>
        <w:overflowPunct/>
        <w:autoSpaceDE/>
        <w:autoSpaceDN/>
        <w:adjustRightInd/>
        <w:spacing w:before="120" w:after="120" w:line="240" w:lineRule="auto"/>
        <w:textAlignment w:val="auto"/>
        <w:rPr>
          <w:rFonts w:asciiTheme="minorHAnsi" w:hAnsiTheme="minorHAnsi" w:cs="Arial"/>
          <w:sz w:val="20"/>
          <w:lang w:val="en-GB"/>
        </w:rPr>
      </w:pPr>
      <w:r w:rsidRPr="00DE5783">
        <w:rPr>
          <w:rFonts w:asciiTheme="minorHAnsi" w:hAnsiTheme="minorHAnsi" w:cs="Arial"/>
          <w:sz w:val="20"/>
          <w:lang w:val="en-GB"/>
        </w:rPr>
        <w:t xml:space="preserve">The </w:t>
      </w:r>
      <w:r w:rsidR="004A75DB" w:rsidRPr="00DE5783">
        <w:rPr>
          <w:rFonts w:asciiTheme="minorHAnsi" w:hAnsiTheme="minorHAnsi" w:cs="Arial"/>
          <w:sz w:val="20"/>
          <w:lang w:val="en-GB"/>
        </w:rPr>
        <w:t>Event</w:t>
      </w:r>
      <w:r w:rsidRPr="00DE5783">
        <w:rPr>
          <w:rFonts w:asciiTheme="minorHAnsi" w:hAnsiTheme="minorHAnsi" w:cs="Arial"/>
          <w:sz w:val="20"/>
          <w:lang w:val="en-GB"/>
        </w:rPr>
        <w:t xml:space="preserve"> Director</w:t>
      </w:r>
      <w:r w:rsidR="00546FF7" w:rsidRPr="00DE5783">
        <w:rPr>
          <w:rFonts w:asciiTheme="minorHAnsi" w:hAnsiTheme="minorHAnsi" w:cs="Arial"/>
          <w:sz w:val="20"/>
          <w:lang w:val="en-GB"/>
        </w:rPr>
        <w:t xml:space="preserve"> is responsible for </w:t>
      </w:r>
      <w:r w:rsidR="00231335" w:rsidRPr="00DE5783">
        <w:rPr>
          <w:rFonts w:asciiTheme="minorHAnsi" w:hAnsiTheme="minorHAnsi" w:cs="Arial"/>
          <w:sz w:val="20"/>
          <w:lang w:val="en-GB"/>
        </w:rPr>
        <w:t>overseeing the</w:t>
      </w:r>
      <w:r w:rsidR="00546FF7" w:rsidRPr="00DE5783">
        <w:rPr>
          <w:rFonts w:asciiTheme="minorHAnsi" w:hAnsiTheme="minorHAnsi" w:cs="Arial"/>
          <w:sz w:val="20"/>
          <w:lang w:val="en-GB"/>
        </w:rPr>
        <w:t xml:space="preserve"> running of the </w:t>
      </w:r>
      <w:r w:rsidR="00B548D2" w:rsidRPr="00DE5783">
        <w:rPr>
          <w:rFonts w:asciiTheme="minorHAnsi" w:hAnsiTheme="minorHAnsi" w:cs="Arial"/>
          <w:sz w:val="20"/>
          <w:lang w:val="en-GB"/>
        </w:rPr>
        <w:t>Event</w:t>
      </w:r>
      <w:r w:rsidR="00546FF7" w:rsidRPr="00DE5783">
        <w:rPr>
          <w:rFonts w:asciiTheme="minorHAnsi" w:hAnsiTheme="minorHAnsi" w:cs="Arial"/>
          <w:sz w:val="20"/>
          <w:lang w:val="en-GB"/>
        </w:rPr>
        <w:t xml:space="preserve"> and coord</w:t>
      </w:r>
      <w:r w:rsidR="00B548D2" w:rsidRPr="00DE5783">
        <w:rPr>
          <w:rFonts w:asciiTheme="minorHAnsi" w:hAnsiTheme="minorHAnsi" w:cs="Arial"/>
          <w:sz w:val="20"/>
          <w:lang w:val="en-GB"/>
        </w:rPr>
        <w:t>inating all local preparations.</w:t>
      </w:r>
    </w:p>
    <w:p w14:paraId="130C9FCD" w14:textId="10389340" w:rsidR="00546FF7" w:rsidRPr="00DE5783" w:rsidRDefault="00B548D2" w:rsidP="00AF07BE">
      <w:pPr>
        <w:pStyle w:val="NormalWeb"/>
        <w:numPr>
          <w:ilvl w:val="1"/>
          <w:numId w:val="13"/>
        </w:numPr>
        <w:overflowPunct/>
        <w:autoSpaceDE/>
        <w:autoSpaceDN/>
        <w:adjustRightInd/>
        <w:spacing w:before="120" w:after="120" w:line="240" w:lineRule="auto"/>
        <w:textAlignment w:val="auto"/>
        <w:rPr>
          <w:rFonts w:asciiTheme="minorHAnsi" w:hAnsiTheme="minorHAnsi" w:cs="Arial"/>
          <w:sz w:val="20"/>
          <w:lang w:val="en-GB"/>
        </w:rPr>
      </w:pPr>
      <w:r w:rsidRPr="00DE5783">
        <w:rPr>
          <w:rFonts w:asciiTheme="minorHAnsi" w:hAnsiTheme="minorHAnsi" w:cs="Arial"/>
          <w:sz w:val="20"/>
          <w:lang w:val="en-GB"/>
        </w:rPr>
        <w:t>Specific</w:t>
      </w:r>
      <w:r w:rsidR="00546FF7" w:rsidRPr="00DE5783">
        <w:rPr>
          <w:rFonts w:asciiTheme="minorHAnsi" w:hAnsiTheme="minorHAnsi" w:cs="Arial"/>
          <w:sz w:val="20"/>
          <w:lang w:val="en-GB"/>
        </w:rPr>
        <w:t xml:space="preserve"> responsibilities include</w:t>
      </w:r>
      <w:r w:rsidRPr="00DE5783">
        <w:rPr>
          <w:rFonts w:asciiTheme="minorHAnsi" w:hAnsiTheme="minorHAnsi" w:cs="Arial"/>
          <w:sz w:val="20"/>
          <w:lang w:val="en-GB"/>
        </w:rPr>
        <w:t>, but are not limited to,</w:t>
      </w:r>
      <w:r w:rsidR="00546FF7" w:rsidRPr="00DE5783">
        <w:rPr>
          <w:rFonts w:asciiTheme="minorHAnsi" w:hAnsiTheme="minorHAnsi" w:cs="Arial"/>
          <w:sz w:val="20"/>
          <w:lang w:val="en-GB"/>
        </w:rPr>
        <w:t xml:space="preserve"> </w:t>
      </w:r>
      <w:r w:rsidR="0005768D" w:rsidRPr="00DE5783">
        <w:rPr>
          <w:rFonts w:asciiTheme="minorHAnsi" w:hAnsiTheme="minorHAnsi" w:cs="Arial"/>
          <w:sz w:val="20"/>
          <w:lang w:val="en-GB"/>
        </w:rPr>
        <w:t>Team</w:t>
      </w:r>
      <w:r w:rsidR="003A045E" w:rsidRPr="00DE5783">
        <w:rPr>
          <w:rFonts w:asciiTheme="minorHAnsi" w:hAnsiTheme="minorHAnsi" w:cs="Arial"/>
          <w:sz w:val="20"/>
          <w:lang w:val="en-GB"/>
        </w:rPr>
        <w:t xml:space="preserve"> </w:t>
      </w:r>
      <w:r w:rsidRPr="00DE5783">
        <w:rPr>
          <w:rFonts w:asciiTheme="minorHAnsi" w:hAnsiTheme="minorHAnsi" w:cs="Arial"/>
          <w:sz w:val="20"/>
          <w:lang w:val="en-GB"/>
        </w:rPr>
        <w:t>registration</w:t>
      </w:r>
      <w:r w:rsidR="00546FF7" w:rsidRPr="00DE5783">
        <w:rPr>
          <w:rFonts w:asciiTheme="minorHAnsi" w:hAnsiTheme="minorHAnsi" w:cs="Arial"/>
          <w:sz w:val="20"/>
          <w:lang w:val="en-GB"/>
        </w:rPr>
        <w:t xml:space="preserve">, </w:t>
      </w:r>
      <w:r w:rsidRPr="00DE5783">
        <w:rPr>
          <w:rFonts w:asciiTheme="minorHAnsi" w:hAnsiTheme="minorHAnsi" w:cs="Arial"/>
          <w:sz w:val="20"/>
          <w:lang w:val="en-GB"/>
        </w:rPr>
        <w:t>coordinating</w:t>
      </w:r>
      <w:r w:rsidR="00546FF7" w:rsidRPr="00DE5783">
        <w:rPr>
          <w:rFonts w:asciiTheme="minorHAnsi" w:hAnsiTheme="minorHAnsi" w:cs="Arial"/>
          <w:sz w:val="20"/>
          <w:lang w:val="en-GB"/>
        </w:rPr>
        <w:t xml:space="preserve"> with local authorities, </w:t>
      </w:r>
      <w:r w:rsidRPr="00DE5783">
        <w:rPr>
          <w:rFonts w:asciiTheme="minorHAnsi" w:hAnsiTheme="minorHAnsi" w:cs="Arial"/>
          <w:sz w:val="20"/>
          <w:lang w:val="en-GB"/>
        </w:rPr>
        <w:t xml:space="preserve">Event </w:t>
      </w:r>
      <w:r w:rsidR="00546FF7" w:rsidRPr="00DE5783">
        <w:rPr>
          <w:rFonts w:asciiTheme="minorHAnsi" w:hAnsiTheme="minorHAnsi" w:cs="Arial"/>
          <w:sz w:val="20"/>
          <w:lang w:val="en-GB"/>
        </w:rPr>
        <w:t>staff</w:t>
      </w:r>
      <w:r w:rsidRPr="00DE5783">
        <w:rPr>
          <w:rFonts w:asciiTheme="minorHAnsi" w:hAnsiTheme="minorHAnsi" w:cs="Arial"/>
          <w:sz w:val="20"/>
          <w:lang w:val="en-GB"/>
        </w:rPr>
        <w:t xml:space="preserve"> management</w:t>
      </w:r>
      <w:r w:rsidR="00546FF7" w:rsidRPr="00DE5783">
        <w:rPr>
          <w:rFonts w:asciiTheme="minorHAnsi" w:hAnsiTheme="minorHAnsi" w:cs="Arial"/>
          <w:sz w:val="20"/>
          <w:lang w:val="en-GB"/>
        </w:rPr>
        <w:t xml:space="preserve">, media </w:t>
      </w:r>
      <w:r w:rsidRPr="00DE5783">
        <w:rPr>
          <w:rFonts w:asciiTheme="minorHAnsi" w:hAnsiTheme="minorHAnsi" w:cs="Arial"/>
          <w:sz w:val="20"/>
          <w:lang w:val="en-GB"/>
        </w:rPr>
        <w:t>coordination</w:t>
      </w:r>
      <w:r w:rsidR="00546FF7" w:rsidRPr="00DE5783">
        <w:rPr>
          <w:rFonts w:asciiTheme="minorHAnsi" w:hAnsiTheme="minorHAnsi" w:cs="Arial"/>
          <w:sz w:val="20"/>
          <w:lang w:val="en-GB"/>
        </w:rPr>
        <w:t xml:space="preserve">, </w:t>
      </w:r>
      <w:r w:rsidRPr="00DE5783">
        <w:rPr>
          <w:rFonts w:asciiTheme="minorHAnsi" w:hAnsiTheme="minorHAnsi" w:cs="Arial"/>
          <w:sz w:val="20"/>
          <w:lang w:val="en-GB"/>
        </w:rPr>
        <w:t xml:space="preserve">arranging </w:t>
      </w:r>
      <w:r w:rsidR="00D76616" w:rsidRPr="00DE5783">
        <w:rPr>
          <w:rFonts w:asciiTheme="minorHAnsi" w:hAnsiTheme="minorHAnsi" w:cs="Arial"/>
          <w:sz w:val="20"/>
          <w:lang w:val="en-GB"/>
        </w:rPr>
        <w:t xml:space="preserve">for </w:t>
      </w:r>
      <w:r w:rsidR="00546FF7" w:rsidRPr="00DE5783">
        <w:rPr>
          <w:rFonts w:asciiTheme="minorHAnsi" w:hAnsiTheme="minorHAnsi" w:cs="Arial"/>
          <w:sz w:val="20"/>
          <w:lang w:val="en-GB"/>
        </w:rPr>
        <w:t xml:space="preserve">technical and raft equipment, prize giving, </w:t>
      </w:r>
      <w:r w:rsidR="00D76616" w:rsidRPr="00DE5783">
        <w:rPr>
          <w:rFonts w:asciiTheme="minorHAnsi" w:hAnsiTheme="minorHAnsi" w:cs="Arial"/>
          <w:sz w:val="20"/>
          <w:lang w:val="en-GB"/>
        </w:rPr>
        <w:t xml:space="preserve">arranging </w:t>
      </w:r>
      <w:r w:rsidR="00546FF7" w:rsidRPr="00DE5783">
        <w:rPr>
          <w:rFonts w:asciiTheme="minorHAnsi" w:hAnsiTheme="minorHAnsi" w:cs="Arial"/>
          <w:sz w:val="20"/>
          <w:lang w:val="en-GB"/>
        </w:rPr>
        <w:t xml:space="preserve">lodging </w:t>
      </w:r>
      <w:r w:rsidRPr="00DE5783">
        <w:rPr>
          <w:rFonts w:asciiTheme="minorHAnsi" w:hAnsiTheme="minorHAnsi" w:cs="Arial"/>
          <w:sz w:val="20"/>
          <w:lang w:val="en-GB"/>
        </w:rPr>
        <w:t>and meeting facilities for</w:t>
      </w:r>
      <w:r w:rsidR="00546FF7" w:rsidRPr="00DE5783">
        <w:rPr>
          <w:rFonts w:asciiTheme="minorHAnsi" w:hAnsiTheme="minorHAnsi" w:cs="Arial"/>
          <w:sz w:val="20"/>
          <w:lang w:val="en-GB"/>
        </w:rPr>
        <w:t xml:space="preserve"> </w:t>
      </w:r>
      <w:r w:rsidRPr="00DE5783">
        <w:rPr>
          <w:rFonts w:asciiTheme="minorHAnsi" w:hAnsiTheme="minorHAnsi" w:cs="Arial"/>
          <w:sz w:val="20"/>
          <w:lang w:val="en-GB"/>
        </w:rPr>
        <w:t>Event</w:t>
      </w:r>
      <w:r w:rsidR="00546FF7" w:rsidRPr="00DE5783">
        <w:rPr>
          <w:rFonts w:asciiTheme="minorHAnsi" w:hAnsiTheme="minorHAnsi" w:cs="Arial"/>
          <w:sz w:val="20"/>
          <w:lang w:val="en-GB"/>
        </w:rPr>
        <w:t xml:space="preserve"> officials</w:t>
      </w:r>
      <w:r w:rsidRPr="00DE5783">
        <w:rPr>
          <w:rFonts w:asciiTheme="minorHAnsi" w:hAnsiTheme="minorHAnsi" w:cs="Arial"/>
          <w:sz w:val="20"/>
          <w:lang w:val="en-GB"/>
        </w:rPr>
        <w:t>, Judges</w:t>
      </w:r>
      <w:r w:rsidR="00546FF7" w:rsidRPr="00DE5783">
        <w:rPr>
          <w:rFonts w:asciiTheme="minorHAnsi" w:hAnsiTheme="minorHAnsi" w:cs="Arial"/>
          <w:sz w:val="20"/>
          <w:lang w:val="en-GB"/>
        </w:rPr>
        <w:t xml:space="preserve"> and </w:t>
      </w:r>
      <w:r w:rsidR="004A75DB" w:rsidRPr="00DE5783">
        <w:rPr>
          <w:rFonts w:asciiTheme="minorHAnsi" w:hAnsiTheme="minorHAnsi" w:cs="Arial"/>
          <w:sz w:val="20"/>
          <w:lang w:val="en-GB"/>
        </w:rPr>
        <w:t>Competitor</w:t>
      </w:r>
      <w:r w:rsidRPr="00DE5783">
        <w:rPr>
          <w:rFonts w:asciiTheme="minorHAnsi" w:hAnsiTheme="minorHAnsi" w:cs="Arial"/>
          <w:sz w:val="20"/>
          <w:lang w:val="en-GB"/>
        </w:rPr>
        <w:t>s, and fulfilment of bid agreements and contracts with the IRF.</w:t>
      </w:r>
    </w:p>
    <w:p w14:paraId="665B4533" w14:textId="77777777" w:rsidR="00546FF7" w:rsidRPr="00DE5783" w:rsidRDefault="00546FF7" w:rsidP="00AF07BE">
      <w:pPr>
        <w:pStyle w:val="NormalWeb"/>
        <w:numPr>
          <w:ilvl w:val="0"/>
          <w:numId w:val="13"/>
        </w:numPr>
        <w:overflowPunct/>
        <w:autoSpaceDE/>
        <w:autoSpaceDN/>
        <w:adjustRightInd/>
        <w:spacing w:before="120" w:after="120" w:line="240" w:lineRule="auto"/>
        <w:textAlignment w:val="auto"/>
        <w:rPr>
          <w:rFonts w:asciiTheme="minorHAnsi" w:hAnsiTheme="minorHAnsi" w:cs="Arial"/>
          <w:b/>
          <w:sz w:val="20"/>
          <w:lang w:val="en-GB"/>
        </w:rPr>
      </w:pPr>
      <w:r w:rsidRPr="00DE5783">
        <w:rPr>
          <w:rFonts w:asciiTheme="minorHAnsi" w:hAnsiTheme="minorHAnsi" w:cs="Arial"/>
          <w:b/>
          <w:sz w:val="20"/>
          <w:lang w:val="en-GB"/>
        </w:rPr>
        <w:t xml:space="preserve">Race </w:t>
      </w:r>
      <w:r w:rsidR="00EB1D72" w:rsidRPr="00DE5783">
        <w:rPr>
          <w:rFonts w:asciiTheme="minorHAnsi" w:hAnsiTheme="minorHAnsi" w:cs="Arial"/>
          <w:b/>
          <w:sz w:val="20"/>
          <w:lang w:val="en-GB"/>
        </w:rPr>
        <w:t>D</w:t>
      </w:r>
      <w:r w:rsidRPr="00DE5783">
        <w:rPr>
          <w:rFonts w:asciiTheme="minorHAnsi" w:hAnsiTheme="minorHAnsi" w:cs="Arial"/>
          <w:b/>
          <w:sz w:val="20"/>
          <w:lang w:val="en-GB"/>
        </w:rPr>
        <w:t>irector</w:t>
      </w:r>
    </w:p>
    <w:p w14:paraId="3B13AA32" w14:textId="52506932" w:rsidR="00546FF7" w:rsidRPr="00DE5783" w:rsidRDefault="003A045E" w:rsidP="00AF07BE">
      <w:pPr>
        <w:pStyle w:val="NormalWeb"/>
        <w:numPr>
          <w:ilvl w:val="1"/>
          <w:numId w:val="13"/>
        </w:numPr>
        <w:overflowPunct/>
        <w:autoSpaceDE/>
        <w:autoSpaceDN/>
        <w:adjustRightInd/>
        <w:spacing w:before="120" w:after="120" w:line="240" w:lineRule="auto"/>
        <w:textAlignment w:val="auto"/>
        <w:rPr>
          <w:rFonts w:asciiTheme="minorHAnsi" w:hAnsiTheme="minorHAnsi" w:cs="Arial"/>
          <w:sz w:val="20"/>
          <w:lang w:val="en-GB"/>
        </w:rPr>
      </w:pPr>
      <w:r w:rsidRPr="00DE5783">
        <w:rPr>
          <w:rFonts w:asciiTheme="minorHAnsi" w:hAnsiTheme="minorHAnsi" w:cs="Arial"/>
          <w:sz w:val="20"/>
          <w:lang w:val="en-GB"/>
        </w:rPr>
        <w:t>The Race Director, in concert with the Jury, is responsible for running</w:t>
      </w:r>
      <w:r w:rsidR="00546FF7" w:rsidRPr="00DE5783">
        <w:rPr>
          <w:rFonts w:asciiTheme="minorHAnsi" w:hAnsiTheme="minorHAnsi" w:cs="Arial"/>
          <w:sz w:val="20"/>
          <w:lang w:val="en-GB"/>
        </w:rPr>
        <w:t xml:space="preserve"> the </w:t>
      </w:r>
      <w:r w:rsidR="00D76616" w:rsidRPr="00DE5783">
        <w:rPr>
          <w:rFonts w:asciiTheme="minorHAnsi" w:hAnsiTheme="minorHAnsi" w:cs="Arial"/>
          <w:sz w:val="20"/>
          <w:lang w:val="en-GB"/>
        </w:rPr>
        <w:t xml:space="preserve">Event </w:t>
      </w:r>
      <w:r w:rsidR="00546FF7" w:rsidRPr="00DE5783">
        <w:rPr>
          <w:rFonts w:asciiTheme="minorHAnsi" w:hAnsiTheme="minorHAnsi" w:cs="Arial"/>
          <w:sz w:val="20"/>
          <w:lang w:val="en-GB"/>
        </w:rPr>
        <w:t xml:space="preserve">races according to the IRF </w:t>
      </w:r>
      <w:r w:rsidR="004A75DB" w:rsidRPr="00DE5783">
        <w:rPr>
          <w:rFonts w:asciiTheme="minorHAnsi" w:hAnsiTheme="minorHAnsi" w:cs="Arial"/>
          <w:sz w:val="20"/>
          <w:lang w:val="en-GB"/>
        </w:rPr>
        <w:t>Race Rules</w:t>
      </w:r>
      <w:r w:rsidR="00D76616" w:rsidRPr="00DE5783">
        <w:rPr>
          <w:rFonts w:asciiTheme="minorHAnsi" w:hAnsiTheme="minorHAnsi" w:cs="Arial"/>
          <w:sz w:val="20"/>
          <w:lang w:val="en-GB"/>
        </w:rPr>
        <w:t>.</w:t>
      </w:r>
    </w:p>
    <w:p w14:paraId="7C750A91" w14:textId="50676555" w:rsidR="00546FF7" w:rsidRPr="00DE5783" w:rsidRDefault="004A75DB" w:rsidP="00AF07BE">
      <w:pPr>
        <w:pStyle w:val="NormalWeb"/>
        <w:numPr>
          <w:ilvl w:val="0"/>
          <w:numId w:val="13"/>
        </w:numPr>
        <w:overflowPunct/>
        <w:autoSpaceDE/>
        <w:autoSpaceDN/>
        <w:adjustRightInd/>
        <w:spacing w:before="120" w:after="120" w:line="240" w:lineRule="auto"/>
        <w:textAlignment w:val="auto"/>
        <w:rPr>
          <w:rFonts w:asciiTheme="minorHAnsi" w:hAnsiTheme="minorHAnsi" w:cs="Arial"/>
          <w:b/>
          <w:sz w:val="20"/>
          <w:lang w:val="en-GB"/>
        </w:rPr>
      </w:pPr>
      <w:r w:rsidRPr="00DE5783">
        <w:rPr>
          <w:rFonts w:asciiTheme="minorHAnsi" w:hAnsiTheme="minorHAnsi" w:cs="Arial"/>
          <w:b/>
          <w:bCs/>
          <w:sz w:val="20"/>
          <w:lang w:val="en-GB"/>
        </w:rPr>
        <w:t>Safety Director</w:t>
      </w:r>
    </w:p>
    <w:p w14:paraId="312344AD" w14:textId="28B4569D" w:rsidR="00EB1D72" w:rsidRPr="00DE5783" w:rsidRDefault="000E26BF" w:rsidP="00AF07BE">
      <w:pPr>
        <w:pStyle w:val="NormalWeb"/>
        <w:numPr>
          <w:ilvl w:val="1"/>
          <w:numId w:val="13"/>
        </w:numPr>
        <w:overflowPunct/>
        <w:autoSpaceDE/>
        <w:autoSpaceDN/>
        <w:adjustRightInd/>
        <w:spacing w:before="120" w:after="120" w:line="240" w:lineRule="auto"/>
        <w:textAlignment w:val="auto"/>
        <w:rPr>
          <w:rFonts w:asciiTheme="minorHAnsi" w:hAnsiTheme="minorHAnsi" w:cs="Arial"/>
          <w:sz w:val="20"/>
          <w:lang w:val="en-GB"/>
        </w:rPr>
      </w:pPr>
      <w:r w:rsidRPr="00DE5783">
        <w:rPr>
          <w:rFonts w:asciiTheme="minorHAnsi" w:hAnsiTheme="minorHAnsi" w:cs="Arial"/>
          <w:sz w:val="20"/>
          <w:lang w:val="en-GB"/>
        </w:rPr>
        <w:t xml:space="preserve">The </w:t>
      </w:r>
      <w:r w:rsidR="004A75DB" w:rsidRPr="00DE5783">
        <w:rPr>
          <w:rFonts w:asciiTheme="minorHAnsi" w:hAnsiTheme="minorHAnsi" w:cs="Arial"/>
          <w:sz w:val="20"/>
          <w:lang w:val="en-GB"/>
        </w:rPr>
        <w:t>Safety Director</w:t>
      </w:r>
      <w:r w:rsidR="00EB1D72" w:rsidRPr="00DE5783">
        <w:rPr>
          <w:rFonts w:asciiTheme="minorHAnsi" w:hAnsiTheme="minorHAnsi" w:cs="Arial"/>
          <w:sz w:val="20"/>
          <w:lang w:val="en-GB"/>
        </w:rPr>
        <w:t xml:space="preserve"> </w:t>
      </w:r>
      <w:r w:rsidRPr="00DE5783">
        <w:rPr>
          <w:rFonts w:asciiTheme="minorHAnsi" w:hAnsiTheme="minorHAnsi" w:cs="Arial"/>
          <w:sz w:val="20"/>
          <w:lang w:val="en-GB"/>
        </w:rPr>
        <w:t xml:space="preserve">reports to the Race Director and </w:t>
      </w:r>
      <w:r w:rsidR="00EB1D72" w:rsidRPr="00DE5783">
        <w:rPr>
          <w:rFonts w:asciiTheme="minorHAnsi" w:hAnsiTheme="minorHAnsi" w:cs="Arial"/>
          <w:sz w:val="20"/>
          <w:lang w:val="en-GB"/>
        </w:rPr>
        <w:t>is in charge of</w:t>
      </w:r>
      <w:r w:rsidR="00546FF7" w:rsidRPr="00DE5783">
        <w:rPr>
          <w:rFonts w:asciiTheme="minorHAnsi" w:hAnsiTheme="minorHAnsi" w:cs="Arial"/>
          <w:sz w:val="20"/>
          <w:lang w:val="en-GB"/>
        </w:rPr>
        <w:t xml:space="preserve"> safety during the </w:t>
      </w:r>
      <w:r w:rsidR="008F709C" w:rsidRPr="00DE5783">
        <w:rPr>
          <w:rFonts w:asciiTheme="minorHAnsi" w:hAnsiTheme="minorHAnsi" w:cs="Arial"/>
          <w:sz w:val="20"/>
          <w:lang w:val="en-GB"/>
        </w:rPr>
        <w:t>Competition</w:t>
      </w:r>
      <w:r w:rsidR="00546FF7" w:rsidRPr="00DE5783">
        <w:rPr>
          <w:rFonts w:asciiTheme="minorHAnsi" w:hAnsiTheme="minorHAnsi" w:cs="Arial"/>
          <w:sz w:val="20"/>
          <w:lang w:val="en-GB"/>
        </w:rPr>
        <w:t>.</w:t>
      </w:r>
    </w:p>
    <w:p w14:paraId="310E7F2F" w14:textId="799CF272" w:rsidR="00EB1D72" w:rsidRPr="00A0631B" w:rsidRDefault="000E26BF" w:rsidP="00AF07BE">
      <w:pPr>
        <w:pStyle w:val="NormalWeb"/>
        <w:numPr>
          <w:ilvl w:val="1"/>
          <w:numId w:val="13"/>
        </w:numPr>
        <w:overflowPunct/>
        <w:autoSpaceDE/>
        <w:autoSpaceDN/>
        <w:adjustRightInd/>
        <w:spacing w:before="120" w:after="120" w:line="240" w:lineRule="auto"/>
        <w:textAlignment w:val="auto"/>
        <w:rPr>
          <w:rFonts w:asciiTheme="minorHAnsi" w:hAnsiTheme="minorHAnsi" w:cs="Arial"/>
          <w:sz w:val="20"/>
          <w:lang w:val="en-GB"/>
        </w:rPr>
      </w:pPr>
      <w:r w:rsidRPr="00DE5783">
        <w:rPr>
          <w:rFonts w:asciiTheme="minorHAnsi" w:hAnsiTheme="minorHAnsi" w:cs="Arial"/>
          <w:sz w:val="20"/>
          <w:lang w:val="en-GB"/>
        </w:rPr>
        <w:t xml:space="preserve">The </w:t>
      </w:r>
      <w:r w:rsidR="004A75DB" w:rsidRPr="00DE5783">
        <w:rPr>
          <w:rFonts w:asciiTheme="minorHAnsi" w:hAnsiTheme="minorHAnsi" w:cs="Arial"/>
          <w:sz w:val="20"/>
          <w:lang w:val="en-GB"/>
        </w:rPr>
        <w:t>Safety Director</w:t>
      </w:r>
      <w:r w:rsidR="00546FF7" w:rsidRPr="00DE5783">
        <w:rPr>
          <w:rFonts w:asciiTheme="minorHAnsi" w:hAnsiTheme="minorHAnsi" w:cs="Arial"/>
          <w:sz w:val="20"/>
          <w:lang w:val="en-GB"/>
        </w:rPr>
        <w:t xml:space="preserve"> is able to call for an immediate stop to the </w:t>
      </w:r>
      <w:r w:rsidR="008F709C" w:rsidRPr="00DE5783">
        <w:rPr>
          <w:rFonts w:asciiTheme="minorHAnsi" w:hAnsiTheme="minorHAnsi" w:cs="Arial"/>
          <w:sz w:val="20"/>
          <w:lang w:val="en-GB"/>
        </w:rPr>
        <w:t>Competition</w:t>
      </w:r>
      <w:r w:rsidR="00546FF7" w:rsidRPr="00DE5783">
        <w:rPr>
          <w:rFonts w:asciiTheme="minorHAnsi" w:hAnsiTheme="minorHAnsi" w:cs="Arial"/>
          <w:sz w:val="20"/>
          <w:lang w:val="en-GB"/>
        </w:rPr>
        <w:t xml:space="preserve"> if </w:t>
      </w:r>
      <w:r w:rsidR="00B20C74">
        <w:rPr>
          <w:rFonts w:asciiTheme="minorHAnsi" w:hAnsiTheme="minorHAnsi" w:cs="Arial"/>
          <w:sz w:val="20"/>
          <w:lang w:val="en-GB"/>
        </w:rPr>
        <w:t>they</w:t>
      </w:r>
      <w:r w:rsidR="00546FF7" w:rsidRPr="00A0631B">
        <w:rPr>
          <w:rFonts w:asciiTheme="minorHAnsi" w:hAnsiTheme="minorHAnsi" w:cs="Arial"/>
          <w:sz w:val="20"/>
          <w:lang w:val="en-GB"/>
        </w:rPr>
        <w:t xml:space="preserve"> consider that any dangerous or potentially dangerous situation arises or the river level</w:t>
      </w:r>
      <w:r w:rsidR="006F58DA" w:rsidRPr="00A0631B">
        <w:rPr>
          <w:rFonts w:asciiTheme="minorHAnsi" w:hAnsiTheme="minorHAnsi" w:cs="Arial"/>
          <w:sz w:val="20"/>
          <w:lang w:val="en-GB"/>
        </w:rPr>
        <w:t xml:space="preserve"> reaches a pre-determined unsafe</w:t>
      </w:r>
      <w:r w:rsidR="00546FF7" w:rsidRPr="00A0631B">
        <w:rPr>
          <w:rFonts w:asciiTheme="minorHAnsi" w:hAnsiTheme="minorHAnsi" w:cs="Arial"/>
          <w:sz w:val="20"/>
          <w:lang w:val="en-GB"/>
        </w:rPr>
        <w:t xml:space="preserve"> level</w:t>
      </w:r>
      <w:r w:rsidR="00223679" w:rsidRPr="00A0631B">
        <w:rPr>
          <w:rFonts w:asciiTheme="minorHAnsi" w:hAnsiTheme="minorHAnsi" w:cs="Arial"/>
          <w:sz w:val="20"/>
          <w:lang w:val="en-GB"/>
        </w:rPr>
        <w:t>.</w:t>
      </w:r>
      <w:r w:rsidR="00EB1D72" w:rsidRPr="00A0631B">
        <w:rPr>
          <w:rFonts w:asciiTheme="minorHAnsi" w:hAnsiTheme="minorHAnsi" w:cs="Arial"/>
          <w:sz w:val="20"/>
          <w:lang w:val="en-GB"/>
        </w:rPr>
        <w:t xml:space="preserve"> </w:t>
      </w:r>
    </w:p>
    <w:p w14:paraId="1431FBDA" w14:textId="40C35657" w:rsidR="00EB1D72" w:rsidRPr="00A0631B" w:rsidRDefault="000E26BF" w:rsidP="00AF07BE">
      <w:pPr>
        <w:pStyle w:val="NormalWeb"/>
        <w:numPr>
          <w:ilvl w:val="1"/>
          <w:numId w:val="13"/>
        </w:numPr>
        <w:overflowPunct/>
        <w:autoSpaceDE/>
        <w:autoSpaceDN/>
        <w:adjustRightInd/>
        <w:spacing w:before="120" w:after="120" w:line="240" w:lineRule="auto"/>
        <w:textAlignment w:val="auto"/>
        <w:rPr>
          <w:rFonts w:asciiTheme="minorHAnsi" w:hAnsiTheme="minorHAnsi" w:cs="Arial"/>
          <w:sz w:val="20"/>
          <w:lang w:val="en-GB"/>
        </w:rPr>
      </w:pPr>
      <w:r w:rsidRPr="00A0631B">
        <w:rPr>
          <w:rFonts w:asciiTheme="minorHAnsi" w:hAnsiTheme="minorHAnsi" w:cs="Arial"/>
          <w:sz w:val="20"/>
          <w:lang w:val="en-GB"/>
        </w:rPr>
        <w:t xml:space="preserve">The </w:t>
      </w:r>
      <w:r w:rsidR="004A75DB" w:rsidRPr="00A0631B">
        <w:rPr>
          <w:rFonts w:asciiTheme="minorHAnsi" w:hAnsiTheme="minorHAnsi" w:cs="Arial"/>
          <w:sz w:val="20"/>
          <w:lang w:val="en-GB"/>
        </w:rPr>
        <w:t>Safety Director</w:t>
      </w:r>
      <w:r w:rsidRPr="00A0631B">
        <w:rPr>
          <w:rFonts w:asciiTheme="minorHAnsi" w:hAnsiTheme="minorHAnsi" w:cs="Arial"/>
          <w:sz w:val="20"/>
          <w:lang w:val="en-GB"/>
        </w:rPr>
        <w:t>,</w:t>
      </w:r>
      <w:r w:rsidR="00EB1D72" w:rsidRPr="00A0631B">
        <w:rPr>
          <w:rFonts w:asciiTheme="minorHAnsi" w:hAnsiTheme="minorHAnsi" w:cs="Arial"/>
          <w:sz w:val="20"/>
          <w:lang w:val="en-GB"/>
        </w:rPr>
        <w:t xml:space="preserve"> together with the </w:t>
      </w:r>
      <w:r w:rsidR="009E1351" w:rsidRPr="00A0631B">
        <w:rPr>
          <w:rFonts w:asciiTheme="minorHAnsi" w:hAnsiTheme="minorHAnsi" w:cs="Arial"/>
          <w:sz w:val="20"/>
          <w:lang w:val="en-GB"/>
        </w:rPr>
        <w:t>Organis</w:t>
      </w:r>
      <w:r w:rsidR="00EB1D72" w:rsidRPr="00A0631B">
        <w:rPr>
          <w:rFonts w:asciiTheme="minorHAnsi" w:hAnsiTheme="minorHAnsi" w:cs="Arial"/>
          <w:sz w:val="20"/>
          <w:lang w:val="en-GB"/>
        </w:rPr>
        <w:t xml:space="preserve">ing </w:t>
      </w:r>
      <w:r w:rsidR="00E20B95" w:rsidRPr="00A0631B">
        <w:rPr>
          <w:rFonts w:asciiTheme="minorHAnsi" w:hAnsiTheme="minorHAnsi" w:cs="Arial"/>
          <w:sz w:val="20"/>
          <w:lang w:val="en-GB"/>
        </w:rPr>
        <w:t>C</w:t>
      </w:r>
      <w:r w:rsidR="00EB1D72" w:rsidRPr="00A0631B">
        <w:rPr>
          <w:rFonts w:asciiTheme="minorHAnsi" w:hAnsiTheme="minorHAnsi" w:cs="Arial"/>
          <w:sz w:val="20"/>
          <w:lang w:val="en-GB"/>
        </w:rPr>
        <w:t>ommittee</w:t>
      </w:r>
      <w:r w:rsidR="00E20B95" w:rsidRPr="00A0631B">
        <w:rPr>
          <w:rFonts w:asciiTheme="minorHAnsi" w:hAnsiTheme="minorHAnsi" w:cs="Arial"/>
          <w:sz w:val="20"/>
          <w:lang w:val="en-GB"/>
        </w:rPr>
        <w:t>,</w:t>
      </w:r>
      <w:r w:rsidR="00EB1D72" w:rsidRPr="00A0631B">
        <w:rPr>
          <w:rFonts w:asciiTheme="minorHAnsi" w:hAnsiTheme="minorHAnsi" w:cs="Arial"/>
          <w:sz w:val="20"/>
          <w:lang w:val="en-GB"/>
        </w:rPr>
        <w:t xml:space="preserve"> is responsible for the delivery of the </w:t>
      </w:r>
      <w:r w:rsidR="00EB1D72" w:rsidRPr="00A0631B">
        <w:rPr>
          <w:rFonts w:asciiTheme="minorHAnsi" w:hAnsiTheme="minorHAnsi" w:cs="Arial"/>
          <w:sz w:val="20"/>
          <w:u w:val="single"/>
          <w:lang w:val="en-GB"/>
        </w:rPr>
        <w:t>Risk Assessment</w:t>
      </w:r>
      <w:r w:rsidR="00EB1D72" w:rsidRPr="00A0631B">
        <w:rPr>
          <w:rFonts w:asciiTheme="minorHAnsi" w:hAnsiTheme="minorHAnsi" w:cs="Arial"/>
          <w:sz w:val="20"/>
          <w:lang w:val="en-GB"/>
        </w:rPr>
        <w:t xml:space="preserve"> and the </w:t>
      </w:r>
      <w:r w:rsidR="000B61D6" w:rsidRPr="00A0631B">
        <w:rPr>
          <w:rFonts w:asciiTheme="minorHAnsi" w:hAnsiTheme="minorHAnsi" w:cs="Arial"/>
          <w:sz w:val="20"/>
          <w:u w:val="single"/>
          <w:lang w:val="en-GB"/>
        </w:rPr>
        <w:t>Safety &amp; Rescue Plan</w:t>
      </w:r>
      <w:r w:rsidR="00EB1D72" w:rsidRPr="00A0631B">
        <w:rPr>
          <w:rFonts w:asciiTheme="minorHAnsi" w:hAnsiTheme="minorHAnsi" w:cs="Arial"/>
          <w:sz w:val="20"/>
          <w:lang w:val="en-GB"/>
        </w:rPr>
        <w:t xml:space="preserve"> </w:t>
      </w:r>
      <w:r w:rsidR="00E20B95" w:rsidRPr="00A0631B">
        <w:rPr>
          <w:rFonts w:asciiTheme="minorHAnsi" w:hAnsiTheme="minorHAnsi" w:cs="Arial"/>
          <w:sz w:val="20"/>
          <w:lang w:val="en-GB"/>
        </w:rPr>
        <w:t>as detailed in</w:t>
      </w:r>
      <w:r w:rsidR="00EB1D72" w:rsidRPr="00A0631B">
        <w:rPr>
          <w:rFonts w:asciiTheme="minorHAnsi" w:hAnsiTheme="minorHAnsi" w:cs="Arial"/>
          <w:sz w:val="20"/>
          <w:lang w:val="en-GB"/>
        </w:rPr>
        <w:t xml:space="preserve"> the </w:t>
      </w:r>
      <w:r w:rsidR="00EB1D72" w:rsidRPr="00A0631B">
        <w:rPr>
          <w:rFonts w:asciiTheme="minorHAnsi" w:hAnsiTheme="minorHAnsi" w:cs="Arial"/>
          <w:sz w:val="20"/>
          <w:u w:val="single"/>
          <w:lang w:val="en-GB"/>
        </w:rPr>
        <w:t>IRF Safety Document</w:t>
      </w:r>
      <w:r w:rsidR="00B20C74">
        <w:rPr>
          <w:rFonts w:asciiTheme="minorHAnsi" w:hAnsiTheme="minorHAnsi" w:cs="Arial"/>
          <w:sz w:val="20"/>
          <w:u w:val="single"/>
          <w:lang w:val="en-GB"/>
        </w:rPr>
        <w:t>.</w:t>
      </w:r>
      <w:r w:rsidR="007C110A" w:rsidRPr="00A0631B">
        <w:rPr>
          <w:rFonts w:asciiTheme="minorHAnsi" w:hAnsiTheme="minorHAnsi" w:cs="Arial"/>
          <w:sz w:val="20"/>
          <w:lang w:val="en-GB"/>
        </w:rPr>
        <w:t xml:space="preserve"> </w:t>
      </w:r>
      <w:hyperlink r:id="rId13" w:history="1">
        <w:r w:rsidR="00D60DAC">
          <w:rPr>
            <w:rStyle w:val="Hyperlink"/>
            <w:rFonts w:asciiTheme="minorHAnsi" w:hAnsiTheme="minorHAnsi" w:cs="Arial"/>
            <w:sz w:val="20"/>
            <w:lang w:val="en-GB"/>
          </w:rPr>
          <w:t>T</w:t>
        </w:r>
        <w:r w:rsidR="00B20C74">
          <w:rPr>
            <w:rStyle w:val="Hyperlink"/>
            <w:rFonts w:asciiTheme="minorHAnsi" w:hAnsiTheme="minorHAnsi" w:cs="Arial"/>
            <w:sz w:val="20"/>
            <w:lang w:val="en-GB"/>
          </w:rPr>
          <w:t xml:space="preserve">hese </w:t>
        </w:r>
        <w:r w:rsidR="000C2D35" w:rsidRPr="00A0631B">
          <w:rPr>
            <w:rStyle w:val="Hyperlink"/>
            <w:rFonts w:asciiTheme="minorHAnsi" w:hAnsiTheme="minorHAnsi" w:cs="Arial"/>
            <w:sz w:val="20"/>
            <w:lang w:val="en-GB"/>
          </w:rPr>
          <w:t xml:space="preserve">documents </w:t>
        </w:r>
        <w:r w:rsidR="00B20C74">
          <w:rPr>
            <w:rStyle w:val="Hyperlink"/>
            <w:rFonts w:asciiTheme="minorHAnsi" w:hAnsiTheme="minorHAnsi" w:cs="Arial"/>
            <w:sz w:val="20"/>
            <w:lang w:val="en-GB"/>
          </w:rPr>
          <w:t>are published</w:t>
        </w:r>
        <w:r w:rsidR="000C2D35" w:rsidRPr="00A0631B">
          <w:rPr>
            <w:rStyle w:val="Hyperlink"/>
            <w:rFonts w:asciiTheme="minorHAnsi" w:hAnsiTheme="minorHAnsi" w:cs="Arial"/>
            <w:sz w:val="20"/>
            <w:lang w:val="en-GB"/>
          </w:rPr>
          <w:t xml:space="preserve"> on </w:t>
        </w:r>
        <w:r w:rsidR="00D00D78" w:rsidRPr="00A0631B">
          <w:rPr>
            <w:rStyle w:val="Hyperlink"/>
            <w:rFonts w:asciiTheme="minorHAnsi" w:hAnsiTheme="minorHAnsi" w:cs="Arial"/>
            <w:sz w:val="20"/>
            <w:lang w:val="en-GB"/>
          </w:rPr>
          <w:t xml:space="preserve">the IRF </w:t>
        </w:r>
        <w:r w:rsidR="000C2D35" w:rsidRPr="00A0631B">
          <w:rPr>
            <w:rStyle w:val="Hyperlink"/>
            <w:rFonts w:asciiTheme="minorHAnsi" w:hAnsiTheme="minorHAnsi" w:cs="Arial"/>
            <w:sz w:val="20"/>
            <w:lang w:val="en-GB"/>
          </w:rPr>
          <w:t>website</w:t>
        </w:r>
      </w:hyperlink>
      <w:r w:rsidR="000C2D35" w:rsidRPr="00A0631B">
        <w:rPr>
          <w:rFonts w:asciiTheme="minorHAnsi" w:hAnsiTheme="minorHAnsi" w:cs="Arial"/>
          <w:sz w:val="20"/>
          <w:lang w:val="en-GB"/>
        </w:rPr>
        <w:t>.</w:t>
      </w:r>
    </w:p>
    <w:p w14:paraId="5C97A280" w14:textId="79FBBD8B" w:rsidR="00EB1D72" w:rsidRPr="00A0631B" w:rsidRDefault="000E26BF" w:rsidP="00AF07BE">
      <w:pPr>
        <w:pStyle w:val="NormalWeb"/>
        <w:numPr>
          <w:ilvl w:val="1"/>
          <w:numId w:val="13"/>
        </w:numPr>
        <w:overflowPunct/>
        <w:autoSpaceDE/>
        <w:autoSpaceDN/>
        <w:adjustRightInd/>
        <w:spacing w:before="120" w:after="120" w:line="240" w:lineRule="auto"/>
        <w:textAlignment w:val="auto"/>
        <w:rPr>
          <w:rFonts w:asciiTheme="minorHAnsi" w:hAnsiTheme="minorHAnsi" w:cs="Arial"/>
          <w:sz w:val="20"/>
          <w:lang w:val="en-GB"/>
        </w:rPr>
      </w:pPr>
      <w:r w:rsidRPr="00A0631B">
        <w:rPr>
          <w:rFonts w:asciiTheme="minorHAnsi" w:hAnsiTheme="minorHAnsi" w:cs="Arial"/>
          <w:sz w:val="20"/>
          <w:lang w:val="en-GB"/>
        </w:rPr>
        <w:t xml:space="preserve">The </w:t>
      </w:r>
      <w:r w:rsidR="004A75DB" w:rsidRPr="00A0631B">
        <w:rPr>
          <w:rFonts w:asciiTheme="minorHAnsi" w:hAnsiTheme="minorHAnsi" w:cs="Arial"/>
          <w:sz w:val="20"/>
          <w:lang w:val="en-GB"/>
        </w:rPr>
        <w:t>Safety Director</w:t>
      </w:r>
      <w:r w:rsidR="00EB1D72" w:rsidRPr="00A0631B">
        <w:rPr>
          <w:rFonts w:asciiTheme="minorHAnsi" w:hAnsiTheme="minorHAnsi" w:cs="Arial"/>
          <w:sz w:val="20"/>
          <w:lang w:val="en-GB"/>
        </w:rPr>
        <w:t xml:space="preserve"> has the right to check </w:t>
      </w:r>
      <w:r w:rsidR="00E20B95" w:rsidRPr="00A0631B">
        <w:rPr>
          <w:rFonts w:asciiTheme="minorHAnsi" w:hAnsiTheme="minorHAnsi" w:cs="Arial"/>
          <w:sz w:val="20"/>
          <w:lang w:val="en-GB"/>
        </w:rPr>
        <w:t xml:space="preserve">the </w:t>
      </w:r>
      <w:r w:rsidR="00D76616" w:rsidRPr="00A0631B">
        <w:rPr>
          <w:rFonts w:asciiTheme="minorHAnsi" w:hAnsiTheme="minorHAnsi" w:cs="Arial"/>
          <w:sz w:val="20"/>
          <w:lang w:val="en-GB"/>
        </w:rPr>
        <w:t>self-rescue abilities of any Competitor</w:t>
      </w:r>
      <w:r w:rsidR="00AC7772" w:rsidRPr="00A0631B">
        <w:rPr>
          <w:rFonts w:asciiTheme="minorHAnsi" w:hAnsiTheme="minorHAnsi" w:cs="Arial"/>
          <w:sz w:val="20"/>
          <w:lang w:val="en-GB"/>
        </w:rPr>
        <w:t>,</w:t>
      </w:r>
      <w:r w:rsidR="00EB1D72" w:rsidRPr="00A0631B">
        <w:rPr>
          <w:rFonts w:asciiTheme="minorHAnsi" w:hAnsiTheme="minorHAnsi" w:cs="Arial"/>
          <w:sz w:val="20"/>
          <w:lang w:val="en-GB"/>
        </w:rPr>
        <w:t xml:space="preserve"> and </w:t>
      </w:r>
      <w:r w:rsidR="00E20B95" w:rsidRPr="00A0631B">
        <w:rPr>
          <w:rFonts w:asciiTheme="minorHAnsi" w:hAnsiTheme="minorHAnsi" w:cs="Arial"/>
          <w:sz w:val="20"/>
          <w:lang w:val="en-GB"/>
        </w:rPr>
        <w:t xml:space="preserve">may disqualify </w:t>
      </w:r>
      <w:r w:rsidR="00D76616" w:rsidRPr="00A0631B">
        <w:rPr>
          <w:rFonts w:asciiTheme="minorHAnsi" w:hAnsiTheme="minorHAnsi" w:cs="Arial"/>
          <w:sz w:val="20"/>
          <w:lang w:val="en-GB"/>
        </w:rPr>
        <w:t>a Competitor</w:t>
      </w:r>
      <w:r w:rsidR="00E20B95" w:rsidRPr="00A0631B">
        <w:rPr>
          <w:rFonts w:asciiTheme="minorHAnsi" w:hAnsiTheme="minorHAnsi" w:cs="Arial"/>
          <w:sz w:val="20"/>
          <w:lang w:val="en-GB"/>
        </w:rPr>
        <w:t xml:space="preserve"> </w:t>
      </w:r>
      <w:r w:rsidR="00D76616" w:rsidRPr="00A0631B">
        <w:rPr>
          <w:rFonts w:asciiTheme="minorHAnsi" w:hAnsiTheme="minorHAnsi" w:cs="Arial"/>
          <w:sz w:val="20"/>
          <w:lang w:val="en-GB"/>
        </w:rPr>
        <w:t xml:space="preserve">that </w:t>
      </w:r>
      <w:r w:rsidR="006F58DA" w:rsidRPr="00A0631B">
        <w:rPr>
          <w:rFonts w:asciiTheme="minorHAnsi" w:hAnsiTheme="minorHAnsi" w:cs="Arial"/>
          <w:sz w:val="20"/>
          <w:lang w:val="en-GB"/>
        </w:rPr>
        <w:t>is unable to</w:t>
      </w:r>
      <w:r w:rsidR="00D76616" w:rsidRPr="00A0631B">
        <w:rPr>
          <w:rFonts w:asciiTheme="minorHAnsi" w:hAnsiTheme="minorHAnsi" w:cs="Arial"/>
          <w:sz w:val="20"/>
          <w:lang w:val="en-GB"/>
        </w:rPr>
        <w:t xml:space="preserve"> comply</w:t>
      </w:r>
      <w:r w:rsidR="00EB1D72" w:rsidRPr="00A0631B">
        <w:rPr>
          <w:rFonts w:asciiTheme="minorHAnsi" w:hAnsiTheme="minorHAnsi" w:cs="Arial"/>
          <w:sz w:val="20"/>
          <w:lang w:val="en-GB"/>
        </w:rPr>
        <w:t xml:space="preserve"> with </w:t>
      </w:r>
      <w:r w:rsidR="00E20B95" w:rsidRPr="00A0631B">
        <w:rPr>
          <w:rFonts w:asciiTheme="minorHAnsi" w:hAnsiTheme="minorHAnsi" w:cs="Arial"/>
          <w:sz w:val="20"/>
          <w:lang w:val="en-GB"/>
        </w:rPr>
        <w:t xml:space="preserve">the </w:t>
      </w:r>
      <w:r w:rsidR="00EB1D72" w:rsidRPr="00A0631B">
        <w:rPr>
          <w:rFonts w:asciiTheme="minorHAnsi" w:hAnsiTheme="minorHAnsi" w:cs="Arial"/>
          <w:sz w:val="20"/>
          <w:lang w:val="en-GB"/>
        </w:rPr>
        <w:t xml:space="preserve">minimum expectations </w:t>
      </w:r>
      <w:r w:rsidR="000678A9" w:rsidRPr="00A0631B">
        <w:rPr>
          <w:rFonts w:asciiTheme="minorHAnsi" w:hAnsiTheme="minorHAnsi" w:cs="Arial"/>
          <w:sz w:val="20"/>
          <w:lang w:val="en-GB"/>
        </w:rPr>
        <w:t xml:space="preserve">as defined in </w:t>
      </w:r>
      <w:r w:rsidR="00E20B95" w:rsidRPr="00A0631B">
        <w:rPr>
          <w:rFonts w:asciiTheme="minorHAnsi" w:hAnsiTheme="minorHAnsi" w:cs="Arial"/>
          <w:sz w:val="20"/>
          <w:lang w:val="en-GB"/>
        </w:rPr>
        <w:t>Rule</w:t>
      </w:r>
      <w:r w:rsidR="000678A9" w:rsidRPr="00A0631B">
        <w:rPr>
          <w:rFonts w:asciiTheme="minorHAnsi" w:hAnsiTheme="minorHAnsi" w:cs="Arial"/>
          <w:sz w:val="20"/>
          <w:lang w:val="en-GB"/>
        </w:rPr>
        <w:t xml:space="preserve"> </w:t>
      </w:r>
      <w:r w:rsidR="00B20C74">
        <w:rPr>
          <w:rFonts w:asciiTheme="minorHAnsi" w:hAnsiTheme="minorHAnsi" w:cs="Arial"/>
          <w:sz w:val="20"/>
          <w:lang w:val="en-GB"/>
        </w:rPr>
        <w:t>J.</w:t>
      </w:r>
      <w:r w:rsidR="00B20C74">
        <w:rPr>
          <w:rFonts w:asciiTheme="minorHAnsi" w:hAnsiTheme="minorHAnsi" w:cs="Arial"/>
          <w:sz w:val="20"/>
          <w:lang w:val="en-GB"/>
        </w:rPr>
        <w:fldChar w:fldCharType="begin"/>
      </w:r>
      <w:r w:rsidR="00B20C74">
        <w:rPr>
          <w:rFonts w:asciiTheme="minorHAnsi" w:hAnsiTheme="minorHAnsi" w:cs="Arial"/>
          <w:sz w:val="20"/>
          <w:lang w:val="en-GB"/>
        </w:rPr>
        <w:instrText xml:space="preserve"> REF _Ref1691110 \w \h </w:instrText>
      </w:r>
      <w:r w:rsidR="00B20C74">
        <w:rPr>
          <w:rFonts w:asciiTheme="minorHAnsi" w:hAnsiTheme="minorHAnsi" w:cs="Arial"/>
          <w:sz w:val="20"/>
          <w:lang w:val="en-GB"/>
        </w:rPr>
      </w:r>
      <w:r w:rsidR="00B20C74">
        <w:rPr>
          <w:rFonts w:asciiTheme="minorHAnsi" w:hAnsiTheme="minorHAnsi" w:cs="Arial"/>
          <w:sz w:val="20"/>
          <w:lang w:val="en-GB"/>
        </w:rPr>
        <w:fldChar w:fldCharType="separate"/>
      </w:r>
      <w:r w:rsidR="00A9525F">
        <w:rPr>
          <w:rFonts w:asciiTheme="minorHAnsi" w:hAnsiTheme="minorHAnsi" w:cs="Arial"/>
          <w:sz w:val="20"/>
          <w:lang w:val="en-GB"/>
        </w:rPr>
        <w:t>12</w:t>
      </w:r>
      <w:r w:rsidR="00B20C74">
        <w:rPr>
          <w:rFonts w:asciiTheme="minorHAnsi" w:hAnsiTheme="minorHAnsi" w:cs="Arial"/>
          <w:sz w:val="20"/>
          <w:lang w:val="en-GB"/>
        </w:rPr>
        <w:fldChar w:fldCharType="end"/>
      </w:r>
    </w:p>
    <w:p w14:paraId="4041ED34" w14:textId="49A373CF" w:rsidR="00EB1D72" w:rsidRPr="00A0631B" w:rsidRDefault="000E26BF" w:rsidP="00AF07BE">
      <w:pPr>
        <w:pStyle w:val="NormalWeb"/>
        <w:numPr>
          <w:ilvl w:val="1"/>
          <w:numId w:val="13"/>
        </w:numPr>
        <w:overflowPunct/>
        <w:autoSpaceDE/>
        <w:autoSpaceDN/>
        <w:adjustRightInd/>
        <w:spacing w:before="120" w:after="120" w:line="240" w:lineRule="auto"/>
        <w:textAlignment w:val="auto"/>
        <w:rPr>
          <w:rFonts w:asciiTheme="minorHAnsi" w:hAnsiTheme="minorHAnsi" w:cs="Arial"/>
          <w:sz w:val="20"/>
          <w:lang w:val="en-GB"/>
        </w:rPr>
      </w:pPr>
      <w:r w:rsidRPr="00A0631B">
        <w:rPr>
          <w:rFonts w:asciiTheme="minorHAnsi" w:hAnsiTheme="minorHAnsi" w:cs="Arial"/>
          <w:sz w:val="20"/>
          <w:lang w:val="en-GB"/>
        </w:rPr>
        <w:t xml:space="preserve">The </w:t>
      </w:r>
      <w:r w:rsidR="004A75DB" w:rsidRPr="00A0631B">
        <w:rPr>
          <w:rFonts w:asciiTheme="minorHAnsi" w:hAnsiTheme="minorHAnsi" w:cs="Arial"/>
          <w:sz w:val="20"/>
          <w:lang w:val="en-GB"/>
        </w:rPr>
        <w:t>Safety Director</w:t>
      </w:r>
      <w:r w:rsidR="00EB1D72" w:rsidRPr="00A0631B">
        <w:rPr>
          <w:rFonts w:asciiTheme="minorHAnsi" w:hAnsiTheme="minorHAnsi" w:cs="Arial"/>
          <w:sz w:val="20"/>
          <w:lang w:val="en-GB"/>
        </w:rPr>
        <w:t xml:space="preserve"> may </w:t>
      </w:r>
      <w:r w:rsidR="00AC7772" w:rsidRPr="00A0631B">
        <w:rPr>
          <w:rFonts w:asciiTheme="minorHAnsi" w:hAnsiTheme="minorHAnsi" w:cs="Arial"/>
          <w:sz w:val="20"/>
          <w:lang w:val="en-GB"/>
        </w:rPr>
        <w:t>test</w:t>
      </w:r>
      <w:r w:rsidR="00B25AA3" w:rsidRPr="00A0631B">
        <w:rPr>
          <w:rFonts w:asciiTheme="minorHAnsi" w:hAnsiTheme="minorHAnsi" w:cs="Arial"/>
          <w:sz w:val="20"/>
          <w:lang w:val="en-GB"/>
        </w:rPr>
        <w:t xml:space="preserve"> </w:t>
      </w:r>
      <w:r w:rsidR="00AC7772" w:rsidRPr="00A0631B">
        <w:rPr>
          <w:rFonts w:asciiTheme="minorHAnsi" w:hAnsiTheme="minorHAnsi" w:cs="Arial"/>
          <w:sz w:val="20"/>
          <w:lang w:val="en-GB"/>
        </w:rPr>
        <w:t xml:space="preserve">the paddling skills of </w:t>
      </w:r>
      <w:r w:rsidR="00EB1D72" w:rsidRPr="00A0631B">
        <w:rPr>
          <w:rFonts w:asciiTheme="minorHAnsi" w:hAnsiTheme="minorHAnsi" w:cs="Arial"/>
          <w:sz w:val="20"/>
          <w:lang w:val="en-GB"/>
        </w:rPr>
        <w:t xml:space="preserve">any </w:t>
      </w:r>
      <w:r w:rsidR="00D76616" w:rsidRPr="00A0631B">
        <w:rPr>
          <w:rFonts w:asciiTheme="minorHAnsi" w:hAnsiTheme="minorHAnsi" w:cs="Arial"/>
          <w:sz w:val="20"/>
          <w:lang w:val="en-GB"/>
        </w:rPr>
        <w:t>Competitor</w:t>
      </w:r>
      <w:r w:rsidR="00B25AA3" w:rsidRPr="00A0631B">
        <w:rPr>
          <w:rFonts w:asciiTheme="minorHAnsi" w:hAnsiTheme="minorHAnsi" w:cs="Arial"/>
          <w:sz w:val="20"/>
          <w:lang w:val="en-GB"/>
        </w:rPr>
        <w:t>, and</w:t>
      </w:r>
      <w:r w:rsidR="00EB1D72" w:rsidRPr="00A0631B">
        <w:rPr>
          <w:rFonts w:asciiTheme="minorHAnsi" w:hAnsiTheme="minorHAnsi" w:cs="Arial"/>
          <w:sz w:val="20"/>
          <w:lang w:val="en-GB"/>
        </w:rPr>
        <w:t xml:space="preserve"> </w:t>
      </w:r>
      <w:r w:rsidR="00D76616" w:rsidRPr="00A0631B">
        <w:rPr>
          <w:rFonts w:asciiTheme="minorHAnsi" w:hAnsiTheme="minorHAnsi" w:cs="Arial"/>
          <w:sz w:val="20"/>
          <w:lang w:val="en-GB"/>
        </w:rPr>
        <w:t>can</w:t>
      </w:r>
      <w:r w:rsidR="00EB1D72" w:rsidRPr="00A0631B">
        <w:rPr>
          <w:rFonts w:asciiTheme="minorHAnsi" w:hAnsiTheme="minorHAnsi" w:cs="Arial"/>
          <w:sz w:val="20"/>
          <w:lang w:val="en-GB"/>
        </w:rPr>
        <w:t xml:space="preserve"> </w:t>
      </w:r>
      <w:r w:rsidR="00B25AA3" w:rsidRPr="00A0631B">
        <w:rPr>
          <w:rFonts w:asciiTheme="minorHAnsi" w:hAnsiTheme="minorHAnsi" w:cs="Arial"/>
          <w:sz w:val="20"/>
          <w:lang w:val="en-GB"/>
        </w:rPr>
        <w:t xml:space="preserve">disqualify </w:t>
      </w:r>
      <w:r w:rsidR="004A75DB" w:rsidRPr="00A0631B">
        <w:rPr>
          <w:rFonts w:asciiTheme="minorHAnsi" w:hAnsiTheme="minorHAnsi" w:cs="Arial"/>
          <w:sz w:val="20"/>
          <w:lang w:val="en-GB"/>
        </w:rPr>
        <w:t>Competitor</w:t>
      </w:r>
      <w:r w:rsidR="00B25AA3" w:rsidRPr="00A0631B">
        <w:rPr>
          <w:rFonts w:asciiTheme="minorHAnsi" w:hAnsiTheme="minorHAnsi" w:cs="Arial"/>
          <w:sz w:val="20"/>
          <w:lang w:val="en-GB"/>
        </w:rPr>
        <w:t xml:space="preserve">s </w:t>
      </w:r>
      <w:r w:rsidR="00EB1D72" w:rsidRPr="00A0631B">
        <w:rPr>
          <w:rFonts w:asciiTheme="minorHAnsi" w:hAnsiTheme="minorHAnsi" w:cs="Arial"/>
          <w:sz w:val="20"/>
          <w:lang w:val="en-GB"/>
        </w:rPr>
        <w:t>wh</w:t>
      </w:r>
      <w:r w:rsidR="00B25AA3" w:rsidRPr="00A0631B">
        <w:rPr>
          <w:rFonts w:asciiTheme="minorHAnsi" w:hAnsiTheme="minorHAnsi" w:cs="Arial"/>
          <w:sz w:val="20"/>
          <w:lang w:val="en-GB"/>
        </w:rPr>
        <w:t>o</w:t>
      </w:r>
      <w:r w:rsidR="00EB1D72" w:rsidRPr="00A0631B">
        <w:rPr>
          <w:rFonts w:asciiTheme="minorHAnsi" w:hAnsiTheme="minorHAnsi" w:cs="Arial"/>
          <w:sz w:val="20"/>
          <w:lang w:val="en-GB"/>
        </w:rPr>
        <w:t xml:space="preserve"> </w:t>
      </w:r>
      <w:r w:rsidR="00B25AA3" w:rsidRPr="00A0631B">
        <w:rPr>
          <w:rFonts w:asciiTheme="minorHAnsi" w:hAnsiTheme="minorHAnsi" w:cs="Arial"/>
          <w:sz w:val="20"/>
          <w:lang w:val="en-GB"/>
        </w:rPr>
        <w:t>do not possess</w:t>
      </w:r>
      <w:r w:rsidR="00EB1D72" w:rsidRPr="00A0631B">
        <w:rPr>
          <w:rFonts w:asciiTheme="minorHAnsi" w:hAnsiTheme="minorHAnsi" w:cs="Arial"/>
          <w:sz w:val="20"/>
          <w:lang w:val="en-GB"/>
        </w:rPr>
        <w:t> the minimum skills needed</w:t>
      </w:r>
      <w:r w:rsidR="00B25AA3" w:rsidRPr="00A0631B">
        <w:rPr>
          <w:rFonts w:asciiTheme="minorHAnsi" w:hAnsiTheme="minorHAnsi" w:cs="Arial"/>
          <w:sz w:val="20"/>
          <w:lang w:val="en-GB"/>
        </w:rPr>
        <w:t xml:space="preserve"> to paddle the </w:t>
      </w:r>
      <w:r w:rsidR="00B20C74">
        <w:rPr>
          <w:rFonts w:asciiTheme="minorHAnsi" w:hAnsiTheme="minorHAnsi" w:cs="Arial"/>
          <w:sz w:val="20"/>
          <w:lang w:val="en-GB"/>
        </w:rPr>
        <w:t>c</w:t>
      </w:r>
      <w:r w:rsidR="00B25AA3" w:rsidRPr="00A0631B">
        <w:rPr>
          <w:rFonts w:asciiTheme="minorHAnsi" w:hAnsiTheme="minorHAnsi" w:cs="Arial"/>
          <w:sz w:val="20"/>
          <w:lang w:val="en-GB"/>
        </w:rPr>
        <w:t xml:space="preserve">lass of </w:t>
      </w:r>
      <w:r w:rsidR="004470F5" w:rsidRPr="00A0631B">
        <w:rPr>
          <w:rFonts w:asciiTheme="minorHAnsi" w:hAnsiTheme="minorHAnsi" w:cs="Arial"/>
          <w:sz w:val="20"/>
          <w:lang w:val="en-GB"/>
        </w:rPr>
        <w:t>white water</w:t>
      </w:r>
      <w:r w:rsidR="00AC7772" w:rsidRPr="00A0631B">
        <w:rPr>
          <w:rFonts w:asciiTheme="minorHAnsi" w:hAnsiTheme="minorHAnsi" w:cs="Arial"/>
          <w:sz w:val="20"/>
          <w:lang w:val="en-GB"/>
        </w:rPr>
        <w:t xml:space="preserve"> required for</w:t>
      </w:r>
      <w:r w:rsidR="00B25AA3" w:rsidRPr="00A0631B">
        <w:rPr>
          <w:rFonts w:asciiTheme="minorHAnsi" w:hAnsiTheme="minorHAnsi" w:cs="Arial"/>
          <w:sz w:val="20"/>
          <w:lang w:val="en-GB"/>
        </w:rPr>
        <w:t xml:space="preserve"> the </w:t>
      </w:r>
      <w:r w:rsidR="00AC7772" w:rsidRPr="00A0631B">
        <w:rPr>
          <w:rFonts w:asciiTheme="minorHAnsi" w:hAnsiTheme="minorHAnsi" w:cs="Arial"/>
          <w:sz w:val="20"/>
          <w:lang w:val="en-GB"/>
        </w:rPr>
        <w:t>venue</w:t>
      </w:r>
      <w:r w:rsidR="00EB1D72" w:rsidRPr="00A0631B">
        <w:rPr>
          <w:rFonts w:asciiTheme="minorHAnsi" w:hAnsiTheme="minorHAnsi" w:cs="Arial"/>
          <w:sz w:val="20"/>
          <w:lang w:val="en-GB"/>
        </w:rPr>
        <w:t xml:space="preserve">. If </w:t>
      </w:r>
      <w:r w:rsidR="00AC7772" w:rsidRPr="00A0631B">
        <w:rPr>
          <w:rFonts w:asciiTheme="minorHAnsi" w:hAnsiTheme="minorHAnsi" w:cs="Arial"/>
          <w:sz w:val="20"/>
          <w:lang w:val="en-GB"/>
        </w:rPr>
        <w:t xml:space="preserve">after testing, </w:t>
      </w:r>
      <w:r w:rsidR="00B25AA3" w:rsidRPr="00A0631B">
        <w:rPr>
          <w:rFonts w:asciiTheme="minorHAnsi" w:hAnsiTheme="minorHAnsi" w:cs="Arial"/>
          <w:sz w:val="20"/>
          <w:lang w:val="en-GB"/>
        </w:rPr>
        <w:t xml:space="preserve">the </w:t>
      </w:r>
      <w:r w:rsidR="004A75DB" w:rsidRPr="00A0631B">
        <w:rPr>
          <w:rFonts w:asciiTheme="minorHAnsi" w:hAnsiTheme="minorHAnsi" w:cs="Arial"/>
          <w:sz w:val="20"/>
          <w:lang w:val="en-GB"/>
        </w:rPr>
        <w:t>Safety Director</w:t>
      </w:r>
      <w:r w:rsidR="00EB1D72" w:rsidRPr="00A0631B">
        <w:rPr>
          <w:rFonts w:asciiTheme="minorHAnsi" w:hAnsiTheme="minorHAnsi" w:cs="Arial"/>
          <w:sz w:val="20"/>
          <w:lang w:val="en-GB"/>
        </w:rPr>
        <w:t xml:space="preserve"> is </w:t>
      </w:r>
      <w:r w:rsidR="00B25AA3" w:rsidRPr="00A0631B">
        <w:rPr>
          <w:rFonts w:asciiTheme="minorHAnsi" w:hAnsiTheme="minorHAnsi" w:cs="Arial"/>
          <w:sz w:val="20"/>
          <w:lang w:val="en-GB"/>
        </w:rPr>
        <w:t>in doubt</w:t>
      </w:r>
      <w:r w:rsidR="00EB1D72" w:rsidRPr="00A0631B">
        <w:rPr>
          <w:rFonts w:asciiTheme="minorHAnsi" w:hAnsiTheme="minorHAnsi" w:cs="Arial"/>
          <w:sz w:val="20"/>
          <w:lang w:val="en-GB"/>
        </w:rPr>
        <w:t xml:space="preserve"> of </w:t>
      </w:r>
      <w:r w:rsidR="00D76616" w:rsidRPr="00A0631B">
        <w:rPr>
          <w:rFonts w:asciiTheme="minorHAnsi" w:hAnsiTheme="minorHAnsi" w:cs="Arial"/>
          <w:sz w:val="20"/>
          <w:lang w:val="en-GB"/>
        </w:rPr>
        <w:t>a Competitors skills</w:t>
      </w:r>
      <w:r w:rsidR="00EB1D72" w:rsidRPr="00A0631B">
        <w:rPr>
          <w:rFonts w:asciiTheme="minorHAnsi" w:hAnsiTheme="minorHAnsi" w:cs="Arial"/>
          <w:sz w:val="20"/>
          <w:lang w:val="en-GB"/>
        </w:rPr>
        <w:t>, t</w:t>
      </w:r>
      <w:r w:rsidRPr="00A0631B">
        <w:rPr>
          <w:rFonts w:asciiTheme="minorHAnsi" w:hAnsiTheme="minorHAnsi" w:cs="Arial"/>
          <w:sz w:val="20"/>
          <w:lang w:val="en-GB"/>
        </w:rPr>
        <w:t xml:space="preserve">he </w:t>
      </w:r>
      <w:r w:rsidR="004A75DB" w:rsidRPr="00A0631B">
        <w:rPr>
          <w:rFonts w:asciiTheme="minorHAnsi" w:hAnsiTheme="minorHAnsi" w:cs="Arial"/>
          <w:sz w:val="20"/>
          <w:lang w:val="en-GB"/>
        </w:rPr>
        <w:t>Competitor</w:t>
      </w:r>
      <w:r w:rsidRPr="00A0631B">
        <w:rPr>
          <w:rFonts w:asciiTheme="minorHAnsi" w:hAnsiTheme="minorHAnsi" w:cs="Arial"/>
          <w:sz w:val="20"/>
          <w:lang w:val="en-GB"/>
        </w:rPr>
        <w:t xml:space="preserve"> may request </w:t>
      </w:r>
      <w:r w:rsidR="00EB1D72" w:rsidRPr="00A0631B">
        <w:rPr>
          <w:rFonts w:asciiTheme="minorHAnsi" w:hAnsiTheme="minorHAnsi" w:cs="Arial"/>
          <w:sz w:val="20"/>
          <w:lang w:val="en-GB"/>
        </w:rPr>
        <w:t>a second test.</w:t>
      </w:r>
    </w:p>
    <w:p w14:paraId="10390CB4" w14:textId="031B416E" w:rsidR="00546FF7" w:rsidRPr="00A0631B" w:rsidRDefault="000E26BF" w:rsidP="00AF07BE">
      <w:pPr>
        <w:pStyle w:val="NormalWeb"/>
        <w:numPr>
          <w:ilvl w:val="1"/>
          <w:numId w:val="13"/>
        </w:numPr>
        <w:overflowPunct/>
        <w:autoSpaceDE/>
        <w:autoSpaceDN/>
        <w:adjustRightInd/>
        <w:spacing w:before="120" w:after="120" w:line="240" w:lineRule="auto"/>
        <w:textAlignment w:val="auto"/>
        <w:rPr>
          <w:rFonts w:asciiTheme="minorHAnsi" w:hAnsiTheme="minorHAnsi" w:cs="Arial"/>
          <w:sz w:val="20"/>
          <w:lang w:val="en-GB"/>
        </w:rPr>
      </w:pPr>
      <w:r w:rsidRPr="00A0631B">
        <w:rPr>
          <w:rFonts w:asciiTheme="minorHAnsi" w:hAnsiTheme="minorHAnsi" w:cs="Arial"/>
          <w:sz w:val="20"/>
          <w:lang w:val="en-GB"/>
        </w:rPr>
        <w:t xml:space="preserve">The </w:t>
      </w:r>
      <w:r w:rsidR="004A75DB" w:rsidRPr="00A0631B">
        <w:rPr>
          <w:rFonts w:asciiTheme="minorHAnsi" w:hAnsiTheme="minorHAnsi" w:cs="Arial"/>
          <w:sz w:val="20"/>
          <w:lang w:val="en-GB"/>
        </w:rPr>
        <w:t>Safety Director</w:t>
      </w:r>
      <w:r w:rsidRPr="00A0631B">
        <w:rPr>
          <w:rFonts w:asciiTheme="minorHAnsi" w:hAnsiTheme="minorHAnsi" w:cs="Arial"/>
          <w:sz w:val="20"/>
          <w:lang w:val="en-GB"/>
        </w:rPr>
        <w:t>,</w:t>
      </w:r>
      <w:r w:rsidR="00EB1D72" w:rsidRPr="00A0631B">
        <w:rPr>
          <w:rFonts w:asciiTheme="minorHAnsi" w:hAnsiTheme="minorHAnsi" w:cs="Arial"/>
          <w:sz w:val="20"/>
          <w:lang w:val="en-GB"/>
        </w:rPr>
        <w:t xml:space="preserve"> together with the Race Director</w:t>
      </w:r>
      <w:r w:rsidRPr="00A0631B">
        <w:rPr>
          <w:rFonts w:asciiTheme="minorHAnsi" w:hAnsiTheme="minorHAnsi" w:cs="Arial"/>
          <w:sz w:val="20"/>
          <w:lang w:val="en-GB"/>
        </w:rPr>
        <w:t>,</w:t>
      </w:r>
      <w:r w:rsidR="00EB1D72" w:rsidRPr="00A0631B">
        <w:rPr>
          <w:rFonts w:asciiTheme="minorHAnsi" w:hAnsiTheme="minorHAnsi" w:cs="Arial"/>
          <w:sz w:val="20"/>
          <w:lang w:val="en-GB"/>
        </w:rPr>
        <w:t xml:space="preserve"> has</w:t>
      </w:r>
      <w:r w:rsidR="00CB1179" w:rsidRPr="00A0631B">
        <w:rPr>
          <w:rFonts w:asciiTheme="minorHAnsi" w:hAnsiTheme="minorHAnsi" w:cs="Arial"/>
          <w:sz w:val="20"/>
          <w:lang w:val="en-GB"/>
        </w:rPr>
        <w:t xml:space="preserve"> the</w:t>
      </w:r>
      <w:r w:rsidR="00EB1D72" w:rsidRPr="00A0631B">
        <w:rPr>
          <w:rFonts w:asciiTheme="minorHAnsi" w:hAnsiTheme="minorHAnsi" w:cs="Arial"/>
          <w:sz w:val="20"/>
          <w:lang w:val="en-GB"/>
        </w:rPr>
        <w:t xml:space="preserve"> right to change the Start and Finish positions due to safety reasons. </w:t>
      </w:r>
    </w:p>
    <w:p w14:paraId="77A9154D" w14:textId="4A648850" w:rsidR="00164599" w:rsidRPr="00A0631B" w:rsidRDefault="00164599" w:rsidP="00AF07BE">
      <w:pPr>
        <w:pStyle w:val="NormalWeb"/>
        <w:numPr>
          <w:ilvl w:val="0"/>
          <w:numId w:val="13"/>
        </w:numPr>
        <w:overflowPunct/>
        <w:autoSpaceDE/>
        <w:autoSpaceDN/>
        <w:adjustRightInd/>
        <w:spacing w:before="120" w:after="120" w:line="240" w:lineRule="auto"/>
        <w:textAlignment w:val="auto"/>
        <w:rPr>
          <w:rFonts w:asciiTheme="minorHAnsi" w:hAnsiTheme="minorHAnsi" w:cs="Arial"/>
          <w:b/>
          <w:sz w:val="20"/>
          <w:lang w:val="en-GB"/>
        </w:rPr>
      </w:pPr>
      <w:r w:rsidRPr="00A0631B">
        <w:rPr>
          <w:rFonts w:asciiTheme="minorHAnsi" w:hAnsiTheme="minorHAnsi" w:cs="Arial"/>
          <w:b/>
          <w:sz w:val="20"/>
          <w:lang w:val="en-GB"/>
        </w:rPr>
        <w:t>IRF Safety Representative</w:t>
      </w:r>
      <w:r w:rsidRPr="00A0631B">
        <w:rPr>
          <w:rFonts w:asciiTheme="minorHAnsi" w:hAnsiTheme="minorHAnsi" w:cs="Arial"/>
          <w:sz w:val="20"/>
          <w:lang w:val="en-GB"/>
        </w:rPr>
        <w:t xml:space="preserve"> </w:t>
      </w:r>
      <w:r w:rsidR="00AD5309" w:rsidRPr="00A0631B">
        <w:rPr>
          <w:rFonts w:asciiTheme="minorHAnsi" w:hAnsiTheme="minorHAnsi" w:cs="Arial"/>
          <w:sz w:val="20"/>
          <w:lang w:val="en-GB"/>
        </w:rPr>
        <w:t>(</w:t>
      </w:r>
      <w:r w:rsidRPr="00A0631B">
        <w:rPr>
          <w:rFonts w:asciiTheme="minorHAnsi" w:hAnsiTheme="minorHAnsi" w:cs="Arial"/>
          <w:sz w:val="20"/>
          <w:lang w:val="en-GB"/>
        </w:rPr>
        <w:t>for A</w:t>
      </w:r>
      <w:r w:rsidR="009D3796" w:rsidRPr="00A0631B">
        <w:rPr>
          <w:rFonts w:asciiTheme="minorHAnsi" w:hAnsiTheme="minorHAnsi" w:cs="Arial"/>
          <w:sz w:val="20"/>
          <w:lang w:val="en-GB"/>
        </w:rPr>
        <w:t xml:space="preserve"> and B</w:t>
      </w:r>
      <w:r w:rsidR="00B20C74">
        <w:rPr>
          <w:rFonts w:asciiTheme="minorHAnsi" w:hAnsiTheme="minorHAnsi" w:cs="Arial"/>
          <w:sz w:val="20"/>
          <w:lang w:val="en-GB"/>
        </w:rPr>
        <w:t xml:space="preserve"> </w:t>
      </w:r>
      <w:r w:rsidR="001563DF" w:rsidRPr="00A0631B">
        <w:rPr>
          <w:rFonts w:asciiTheme="minorHAnsi" w:hAnsiTheme="minorHAnsi" w:cs="Arial"/>
          <w:sz w:val="20"/>
          <w:lang w:val="en-GB"/>
        </w:rPr>
        <w:t>Level</w:t>
      </w:r>
      <w:r w:rsidRPr="00A0631B">
        <w:rPr>
          <w:rFonts w:asciiTheme="minorHAnsi" w:hAnsiTheme="minorHAnsi" w:cs="Arial"/>
          <w:sz w:val="20"/>
          <w:lang w:val="en-GB"/>
        </w:rPr>
        <w:t xml:space="preserve"> </w:t>
      </w:r>
      <w:r w:rsidR="004A75DB" w:rsidRPr="00A0631B">
        <w:rPr>
          <w:rFonts w:asciiTheme="minorHAnsi" w:hAnsiTheme="minorHAnsi" w:cs="Arial"/>
          <w:sz w:val="20"/>
          <w:lang w:val="en-GB"/>
        </w:rPr>
        <w:t>Event</w:t>
      </w:r>
      <w:r w:rsidRPr="00A0631B">
        <w:rPr>
          <w:rFonts w:asciiTheme="minorHAnsi" w:hAnsiTheme="minorHAnsi" w:cs="Arial"/>
          <w:sz w:val="20"/>
          <w:lang w:val="en-GB"/>
        </w:rPr>
        <w:t>s</w:t>
      </w:r>
      <w:r w:rsidR="00AD5309" w:rsidRPr="00A0631B">
        <w:rPr>
          <w:rFonts w:asciiTheme="minorHAnsi" w:hAnsiTheme="minorHAnsi" w:cs="Arial"/>
          <w:sz w:val="20"/>
          <w:lang w:val="en-GB"/>
        </w:rPr>
        <w:t>)</w:t>
      </w:r>
    </w:p>
    <w:p w14:paraId="29735749" w14:textId="02A50835" w:rsidR="00E20B95" w:rsidRPr="00A0631B" w:rsidRDefault="000E26BF" w:rsidP="00AF07BE">
      <w:pPr>
        <w:pStyle w:val="NormalWeb"/>
        <w:numPr>
          <w:ilvl w:val="1"/>
          <w:numId w:val="13"/>
        </w:numPr>
        <w:overflowPunct/>
        <w:autoSpaceDE/>
        <w:autoSpaceDN/>
        <w:adjustRightInd/>
        <w:spacing w:before="120" w:after="120" w:line="240" w:lineRule="auto"/>
        <w:textAlignment w:val="auto"/>
        <w:rPr>
          <w:rFonts w:asciiTheme="minorHAnsi" w:hAnsiTheme="minorHAnsi" w:cs="Arial"/>
          <w:sz w:val="20"/>
          <w:lang w:val="en-GB"/>
        </w:rPr>
      </w:pPr>
      <w:r w:rsidRPr="00A0631B">
        <w:rPr>
          <w:rFonts w:asciiTheme="minorHAnsi" w:hAnsiTheme="minorHAnsi" w:cs="Arial"/>
          <w:sz w:val="20"/>
          <w:lang w:val="en-GB"/>
        </w:rPr>
        <w:t>The IRF Safety Representative</w:t>
      </w:r>
      <w:r w:rsidR="00164599" w:rsidRPr="00A0631B">
        <w:rPr>
          <w:rFonts w:asciiTheme="minorHAnsi" w:hAnsiTheme="minorHAnsi" w:cs="Arial"/>
          <w:sz w:val="20"/>
          <w:lang w:val="en-GB"/>
        </w:rPr>
        <w:t xml:space="preserve"> is an IRF GT&amp;E Assessor responsible for ensuring that a </w:t>
      </w:r>
      <w:r w:rsidR="00164599" w:rsidRPr="00A0631B">
        <w:rPr>
          <w:rFonts w:asciiTheme="minorHAnsi" w:hAnsiTheme="minorHAnsi" w:cs="Arial"/>
          <w:sz w:val="20"/>
          <w:u w:val="single"/>
          <w:lang w:val="en-GB"/>
        </w:rPr>
        <w:t>Safety &amp; Rescue Plan</w:t>
      </w:r>
      <w:r w:rsidR="00164599" w:rsidRPr="00A0631B">
        <w:rPr>
          <w:rFonts w:asciiTheme="minorHAnsi" w:hAnsiTheme="minorHAnsi" w:cs="Arial"/>
          <w:sz w:val="20"/>
          <w:lang w:val="en-GB"/>
        </w:rPr>
        <w:t xml:space="preserve"> (SRP) is approved and followed. The IRF Safety Representative works closely with the </w:t>
      </w:r>
      <w:r w:rsidR="004A75DB" w:rsidRPr="00A0631B">
        <w:rPr>
          <w:rFonts w:asciiTheme="minorHAnsi" w:hAnsiTheme="minorHAnsi" w:cs="Arial"/>
          <w:sz w:val="20"/>
          <w:lang w:val="en-GB"/>
        </w:rPr>
        <w:t>Safety Director</w:t>
      </w:r>
      <w:r w:rsidR="00164599" w:rsidRPr="00A0631B">
        <w:rPr>
          <w:rFonts w:asciiTheme="minorHAnsi" w:hAnsiTheme="minorHAnsi" w:cs="Arial"/>
          <w:sz w:val="20"/>
          <w:lang w:val="en-GB"/>
        </w:rPr>
        <w:t xml:space="preserve"> and may halt the race or the </w:t>
      </w:r>
      <w:r w:rsidR="004A75DB" w:rsidRPr="00A0631B">
        <w:rPr>
          <w:rFonts w:asciiTheme="minorHAnsi" w:hAnsiTheme="minorHAnsi" w:cs="Arial"/>
          <w:sz w:val="20"/>
          <w:lang w:val="en-GB"/>
        </w:rPr>
        <w:t>Event</w:t>
      </w:r>
      <w:r w:rsidR="00164599" w:rsidRPr="00A0631B">
        <w:rPr>
          <w:rFonts w:asciiTheme="minorHAnsi" w:hAnsiTheme="minorHAnsi" w:cs="Arial"/>
          <w:sz w:val="20"/>
          <w:lang w:val="en-GB"/>
        </w:rPr>
        <w:t xml:space="preserve"> if the SRP is flagrantly disregarded and/or unacceptable safety risk(s) are evident. </w:t>
      </w:r>
    </w:p>
    <w:p w14:paraId="3EA8D872" w14:textId="150DFB93" w:rsidR="00BD1CE6" w:rsidRDefault="00164599" w:rsidP="00AF07BE">
      <w:pPr>
        <w:pStyle w:val="NormalWeb"/>
        <w:numPr>
          <w:ilvl w:val="1"/>
          <w:numId w:val="13"/>
        </w:numPr>
        <w:overflowPunct/>
        <w:autoSpaceDE/>
        <w:autoSpaceDN/>
        <w:adjustRightInd/>
        <w:spacing w:before="120" w:after="120" w:line="240" w:lineRule="auto"/>
        <w:textAlignment w:val="auto"/>
        <w:rPr>
          <w:rFonts w:asciiTheme="minorHAnsi" w:hAnsiTheme="minorHAnsi" w:cs="Arial"/>
          <w:sz w:val="20"/>
          <w:lang w:val="en-GB"/>
        </w:rPr>
      </w:pPr>
      <w:r w:rsidRPr="00A0631B">
        <w:rPr>
          <w:rFonts w:asciiTheme="minorHAnsi" w:hAnsiTheme="minorHAnsi" w:cs="Arial"/>
          <w:sz w:val="20"/>
          <w:lang w:val="en-GB"/>
        </w:rPr>
        <w:t xml:space="preserve">If the </w:t>
      </w:r>
      <w:r w:rsidR="004A75DB" w:rsidRPr="00A0631B">
        <w:rPr>
          <w:rFonts w:asciiTheme="minorHAnsi" w:hAnsiTheme="minorHAnsi" w:cs="Arial"/>
          <w:sz w:val="20"/>
          <w:lang w:val="en-GB"/>
        </w:rPr>
        <w:t>Safety Director</w:t>
      </w:r>
      <w:r w:rsidRPr="00A0631B">
        <w:rPr>
          <w:rFonts w:asciiTheme="minorHAnsi" w:hAnsiTheme="minorHAnsi" w:cs="Arial"/>
          <w:sz w:val="20"/>
          <w:lang w:val="en-GB"/>
        </w:rPr>
        <w:t xml:space="preserve"> is a certified IRF GT&amp;E </w:t>
      </w:r>
      <w:r w:rsidR="00D76616" w:rsidRPr="00A0631B">
        <w:rPr>
          <w:rFonts w:asciiTheme="minorHAnsi" w:hAnsiTheme="minorHAnsi" w:cs="Arial"/>
          <w:sz w:val="20"/>
          <w:lang w:val="en-GB"/>
        </w:rPr>
        <w:t xml:space="preserve">Assessor, </w:t>
      </w:r>
      <w:r w:rsidR="00B20C74">
        <w:rPr>
          <w:rFonts w:asciiTheme="minorHAnsi" w:hAnsiTheme="minorHAnsi" w:cs="Arial"/>
          <w:sz w:val="20"/>
          <w:lang w:val="en-GB"/>
        </w:rPr>
        <w:t>they</w:t>
      </w:r>
      <w:r w:rsidR="00D76616" w:rsidRPr="00F7371B">
        <w:rPr>
          <w:rFonts w:asciiTheme="minorHAnsi" w:hAnsiTheme="minorHAnsi" w:cs="Arial"/>
          <w:sz w:val="20"/>
          <w:lang w:val="en-GB"/>
        </w:rPr>
        <w:t xml:space="preserve"> may assume the role of</w:t>
      </w:r>
      <w:r w:rsidRPr="00F7371B">
        <w:rPr>
          <w:rFonts w:asciiTheme="minorHAnsi" w:hAnsiTheme="minorHAnsi" w:cs="Arial"/>
          <w:sz w:val="20"/>
          <w:lang w:val="en-GB"/>
        </w:rPr>
        <w:t xml:space="preserve"> </w:t>
      </w:r>
      <w:r w:rsidR="00D76616" w:rsidRPr="00F7371B">
        <w:rPr>
          <w:rFonts w:asciiTheme="minorHAnsi" w:hAnsiTheme="minorHAnsi" w:cs="Arial"/>
          <w:sz w:val="20"/>
          <w:lang w:val="en-GB"/>
        </w:rPr>
        <w:t>IRF Safety Representative</w:t>
      </w:r>
      <w:r w:rsidR="00E20B95" w:rsidRPr="00F7371B">
        <w:rPr>
          <w:rFonts w:asciiTheme="minorHAnsi" w:hAnsiTheme="minorHAnsi" w:cs="Arial"/>
          <w:sz w:val="20"/>
          <w:lang w:val="en-GB"/>
        </w:rPr>
        <w:t>.</w:t>
      </w:r>
    </w:p>
    <w:p w14:paraId="4D22FAAD" w14:textId="3FCDB563" w:rsidR="002C4502" w:rsidRPr="002C4502" w:rsidRDefault="007B713C" w:rsidP="002C4502">
      <w:pPr>
        <w:pStyle w:val="NormalWeb"/>
        <w:numPr>
          <w:ilvl w:val="0"/>
          <w:numId w:val="13"/>
        </w:numPr>
        <w:overflowPunct/>
        <w:autoSpaceDE/>
        <w:autoSpaceDN/>
        <w:adjustRightInd/>
        <w:spacing w:before="120" w:line="240" w:lineRule="auto"/>
        <w:textAlignment w:val="auto"/>
        <w:rPr>
          <w:rFonts w:asciiTheme="minorHAnsi" w:hAnsiTheme="minorHAnsi" w:cs="Arial"/>
          <w:sz w:val="20"/>
          <w:lang w:val="en-GB"/>
        </w:rPr>
      </w:pPr>
      <w:r>
        <w:rPr>
          <w:rFonts w:asciiTheme="minorHAnsi" w:hAnsiTheme="minorHAnsi" w:cs="Arial"/>
          <w:sz w:val="20"/>
          <w:lang w:val="en-GB"/>
        </w:rPr>
        <w:t>Para Rafting</w:t>
      </w:r>
      <w:r w:rsidR="002C4502" w:rsidRPr="002C4502">
        <w:rPr>
          <w:rFonts w:asciiTheme="minorHAnsi" w:hAnsiTheme="minorHAnsi" w:cs="Arial"/>
          <w:sz w:val="20"/>
          <w:lang w:val="en-GB"/>
        </w:rPr>
        <w:t xml:space="preserve"> Safety Official </w:t>
      </w:r>
    </w:p>
    <w:p w14:paraId="25478BE3" w14:textId="7546E4EE" w:rsidR="002C4502" w:rsidRPr="002C4502" w:rsidRDefault="002C4502" w:rsidP="002C4502">
      <w:pPr>
        <w:pStyle w:val="NormalWeb"/>
        <w:numPr>
          <w:ilvl w:val="1"/>
          <w:numId w:val="13"/>
        </w:numPr>
        <w:overflowPunct/>
        <w:autoSpaceDE/>
        <w:autoSpaceDN/>
        <w:adjustRightInd/>
        <w:spacing w:before="120" w:line="240" w:lineRule="auto"/>
        <w:textAlignment w:val="auto"/>
        <w:rPr>
          <w:rFonts w:asciiTheme="minorHAnsi" w:hAnsiTheme="minorHAnsi" w:cs="Arial"/>
          <w:sz w:val="20"/>
          <w:lang w:val="en-GB"/>
        </w:rPr>
      </w:pPr>
      <w:r w:rsidRPr="002C4502">
        <w:rPr>
          <w:rFonts w:asciiTheme="minorHAnsi" w:hAnsiTheme="minorHAnsi" w:cs="Arial"/>
          <w:sz w:val="20"/>
          <w:lang w:val="en-GB"/>
        </w:rPr>
        <w:t xml:space="preserve">Appointed by the </w:t>
      </w:r>
      <w:r w:rsidR="007B713C">
        <w:rPr>
          <w:rFonts w:asciiTheme="minorHAnsi" w:hAnsiTheme="minorHAnsi" w:cs="Arial"/>
          <w:sz w:val="20"/>
          <w:lang w:val="en-GB"/>
        </w:rPr>
        <w:t>Para Rafting</w:t>
      </w:r>
      <w:r w:rsidRPr="002C4502">
        <w:rPr>
          <w:rFonts w:asciiTheme="minorHAnsi" w:hAnsiTheme="minorHAnsi" w:cs="Arial"/>
          <w:sz w:val="20"/>
          <w:lang w:val="en-GB"/>
        </w:rPr>
        <w:t xml:space="preserve"> Safety Committee </w:t>
      </w:r>
      <w:r w:rsidR="00DA3078">
        <w:rPr>
          <w:rFonts w:asciiTheme="minorHAnsi" w:hAnsiTheme="minorHAnsi" w:cs="Arial"/>
          <w:sz w:val="20"/>
          <w:lang w:val="en-GB"/>
        </w:rPr>
        <w:t>to</w:t>
      </w:r>
      <w:r w:rsidRPr="002C4502">
        <w:rPr>
          <w:rFonts w:asciiTheme="minorHAnsi" w:hAnsiTheme="minorHAnsi" w:cs="Arial"/>
          <w:sz w:val="20"/>
          <w:lang w:val="en-GB"/>
        </w:rPr>
        <w:t xml:space="preserve"> oversee all safety requirements and regulations that fall under the </w:t>
      </w:r>
      <w:r w:rsidR="007B713C">
        <w:rPr>
          <w:rFonts w:asciiTheme="minorHAnsi" w:hAnsiTheme="minorHAnsi" w:cs="Arial"/>
          <w:sz w:val="20"/>
          <w:lang w:val="en-GB"/>
        </w:rPr>
        <w:t>Para Rafting</w:t>
      </w:r>
      <w:r w:rsidRPr="002C4502">
        <w:rPr>
          <w:rFonts w:asciiTheme="minorHAnsi" w:hAnsiTheme="minorHAnsi" w:cs="Arial"/>
          <w:sz w:val="20"/>
          <w:lang w:val="en-GB"/>
        </w:rPr>
        <w:t xml:space="preserve"> </w:t>
      </w:r>
      <w:r w:rsidR="00DE34B5">
        <w:rPr>
          <w:rFonts w:asciiTheme="minorHAnsi" w:hAnsiTheme="minorHAnsi" w:cs="Arial"/>
          <w:sz w:val="20"/>
          <w:lang w:val="en-GB"/>
        </w:rPr>
        <w:t>S</w:t>
      </w:r>
      <w:r w:rsidRPr="002C4502">
        <w:rPr>
          <w:rFonts w:asciiTheme="minorHAnsi" w:hAnsiTheme="minorHAnsi" w:cs="Arial"/>
          <w:sz w:val="20"/>
          <w:lang w:val="en-GB"/>
        </w:rPr>
        <w:t>afety.</w:t>
      </w:r>
      <w:r w:rsidR="00DA3078">
        <w:rPr>
          <w:rFonts w:asciiTheme="minorHAnsi" w:hAnsiTheme="minorHAnsi" w:cs="Arial"/>
          <w:sz w:val="20"/>
          <w:lang w:val="en-GB"/>
        </w:rPr>
        <w:t xml:space="preserve"> This person can also be the Safety Director or IRF Safety Representative.</w:t>
      </w:r>
    </w:p>
    <w:p w14:paraId="15DDD999" w14:textId="050D8CEB" w:rsidR="00546FF7" w:rsidRPr="00F7371B" w:rsidRDefault="00C23463" w:rsidP="00AF07BE">
      <w:pPr>
        <w:pStyle w:val="NormalWeb"/>
        <w:numPr>
          <w:ilvl w:val="0"/>
          <w:numId w:val="13"/>
        </w:numPr>
        <w:overflowPunct/>
        <w:autoSpaceDE/>
        <w:autoSpaceDN/>
        <w:adjustRightInd/>
        <w:spacing w:before="120" w:after="120" w:line="240" w:lineRule="auto"/>
        <w:textAlignment w:val="auto"/>
        <w:rPr>
          <w:rFonts w:asciiTheme="minorHAnsi" w:hAnsiTheme="minorHAnsi" w:cs="Arial"/>
          <w:b/>
          <w:sz w:val="20"/>
          <w:lang w:val="en-GB"/>
        </w:rPr>
      </w:pPr>
      <w:r w:rsidRPr="00F7371B">
        <w:rPr>
          <w:rFonts w:asciiTheme="minorHAnsi" w:hAnsiTheme="minorHAnsi" w:cs="Arial"/>
          <w:b/>
          <w:bCs/>
          <w:sz w:val="20"/>
          <w:lang w:val="en-GB"/>
        </w:rPr>
        <w:t>J</w:t>
      </w:r>
      <w:r w:rsidR="00546FF7" w:rsidRPr="00F7371B">
        <w:rPr>
          <w:rFonts w:asciiTheme="minorHAnsi" w:hAnsiTheme="minorHAnsi" w:cs="Arial"/>
          <w:b/>
          <w:bCs/>
          <w:sz w:val="20"/>
          <w:lang w:val="en-GB"/>
        </w:rPr>
        <w:t>ury</w:t>
      </w:r>
      <w:r w:rsidRPr="00F7371B">
        <w:rPr>
          <w:rFonts w:asciiTheme="minorHAnsi" w:hAnsiTheme="minorHAnsi" w:cs="Arial"/>
          <w:b/>
          <w:bCs/>
          <w:sz w:val="20"/>
          <w:lang w:val="en-GB"/>
        </w:rPr>
        <w:t xml:space="preserve"> and Head Judge</w:t>
      </w:r>
    </w:p>
    <w:p w14:paraId="7F24DED3" w14:textId="6D5FD41D" w:rsidR="001D5B85" w:rsidRPr="00F7371B" w:rsidRDefault="00546FF7" w:rsidP="00AF07BE">
      <w:pPr>
        <w:pStyle w:val="NormalWeb"/>
        <w:numPr>
          <w:ilvl w:val="1"/>
          <w:numId w:val="13"/>
        </w:numPr>
        <w:overflowPunct/>
        <w:autoSpaceDE/>
        <w:autoSpaceDN/>
        <w:adjustRightInd/>
        <w:spacing w:before="120" w:after="120" w:line="240" w:lineRule="auto"/>
        <w:textAlignment w:val="auto"/>
        <w:rPr>
          <w:rFonts w:asciiTheme="minorHAnsi" w:hAnsiTheme="minorHAnsi" w:cs="Arial"/>
          <w:sz w:val="20"/>
          <w:lang w:val="en-GB"/>
        </w:rPr>
      </w:pPr>
      <w:r w:rsidRPr="00F7371B">
        <w:rPr>
          <w:rFonts w:asciiTheme="minorHAnsi" w:hAnsiTheme="minorHAnsi" w:cs="Arial"/>
          <w:sz w:val="20"/>
          <w:lang w:val="en-GB"/>
        </w:rPr>
        <w:t xml:space="preserve">The </w:t>
      </w:r>
      <w:r w:rsidR="00141043" w:rsidRPr="00F7371B">
        <w:rPr>
          <w:rFonts w:asciiTheme="minorHAnsi" w:hAnsiTheme="minorHAnsi" w:cs="Arial"/>
          <w:sz w:val="20"/>
          <w:lang w:val="en-GB"/>
        </w:rPr>
        <w:t xml:space="preserve">Jury is </w:t>
      </w:r>
      <w:r w:rsidR="007E2170" w:rsidRPr="00F7371B">
        <w:rPr>
          <w:rFonts w:asciiTheme="minorHAnsi" w:hAnsiTheme="minorHAnsi" w:cs="Arial"/>
          <w:sz w:val="20"/>
          <w:lang w:val="en-GB"/>
        </w:rPr>
        <w:t xml:space="preserve">a </w:t>
      </w:r>
      <w:r w:rsidR="00304384" w:rsidRPr="00F7371B">
        <w:rPr>
          <w:rFonts w:asciiTheme="minorHAnsi" w:hAnsiTheme="minorHAnsi" w:cs="Arial"/>
          <w:sz w:val="20"/>
          <w:lang w:val="en-GB"/>
        </w:rPr>
        <w:t>3 person panel made</w:t>
      </w:r>
      <w:r w:rsidR="00517D7E" w:rsidRPr="00F7371B">
        <w:rPr>
          <w:rFonts w:asciiTheme="minorHAnsi" w:hAnsiTheme="minorHAnsi" w:cs="Arial"/>
          <w:sz w:val="20"/>
          <w:lang w:val="en-GB"/>
        </w:rPr>
        <w:t xml:space="preserve"> up of </w:t>
      </w:r>
      <w:r w:rsidR="00C23463" w:rsidRPr="00F7371B">
        <w:rPr>
          <w:rFonts w:asciiTheme="minorHAnsi" w:hAnsiTheme="minorHAnsi" w:cs="Arial"/>
          <w:sz w:val="20"/>
          <w:lang w:val="en-GB"/>
        </w:rPr>
        <w:t xml:space="preserve">three Judges, including one that is </w:t>
      </w:r>
      <w:r w:rsidR="00141043" w:rsidRPr="00F7371B">
        <w:rPr>
          <w:rFonts w:asciiTheme="minorHAnsi" w:hAnsiTheme="minorHAnsi" w:cs="Arial"/>
          <w:sz w:val="20"/>
          <w:lang w:val="en-GB"/>
        </w:rPr>
        <w:t xml:space="preserve">the </w:t>
      </w:r>
      <w:r w:rsidR="0042796D" w:rsidRPr="00F7371B">
        <w:rPr>
          <w:rFonts w:asciiTheme="minorHAnsi" w:hAnsiTheme="minorHAnsi" w:cs="Arial"/>
          <w:sz w:val="20"/>
          <w:lang w:val="en-GB"/>
        </w:rPr>
        <w:t>Head</w:t>
      </w:r>
      <w:r w:rsidRPr="00F7371B">
        <w:rPr>
          <w:rFonts w:asciiTheme="minorHAnsi" w:hAnsiTheme="minorHAnsi" w:cs="Arial"/>
          <w:sz w:val="20"/>
          <w:lang w:val="en-GB"/>
        </w:rPr>
        <w:t xml:space="preserve"> </w:t>
      </w:r>
      <w:r w:rsidR="00141043" w:rsidRPr="00F7371B">
        <w:rPr>
          <w:rFonts w:asciiTheme="minorHAnsi" w:hAnsiTheme="minorHAnsi" w:cs="Arial"/>
          <w:sz w:val="20"/>
          <w:lang w:val="en-GB"/>
        </w:rPr>
        <w:t>Judge</w:t>
      </w:r>
      <w:r w:rsidR="00976268" w:rsidRPr="00F7371B">
        <w:rPr>
          <w:rFonts w:asciiTheme="minorHAnsi" w:hAnsiTheme="minorHAnsi" w:cs="Arial"/>
          <w:sz w:val="20"/>
          <w:lang w:val="en-GB"/>
        </w:rPr>
        <w:t xml:space="preserve">. </w:t>
      </w:r>
      <w:r w:rsidR="00D314C7" w:rsidRPr="00F7371B">
        <w:rPr>
          <w:rFonts w:asciiTheme="minorHAnsi" w:hAnsiTheme="minorHAnsi" w:cs="Arial"/>
          <w:sz w:val="20"/>
          <w:lang w:val="en-GB"/>
        </w:rPr>
        <w:t>For a WRC</w:t>
      </w:r>
      <w:r w:rsidR="000C2A0A" w:rsidRPr="00F7371B">
        <w:rPr>
          <w:rFonts w:asciiTheme="minorHAnsi" w:hAnsiTheme="minorHAnsi" w:cs="Arial"/>
          <w:sz w:val="20"/>
          <w:lang w:val="en-GB"/>
        </w:rPr>
        <w:t xml:space="preserve"> or Euro Championship</w:t>
      </w:r>
      <w:r w:rsidR="00D314C7" w:rsidRPr="00F7371B">
        <w:rPr>
          <w:rFonts w:asciiTheme="minorHAnsi" w:hAnsiTheme="minorHAnsi" w:cs="Arial"/>
          <w:sz w:val="20"/>
          <w:lang w:val="en-GB"/>
        </w:rPr>
        <w:t>, the</w:t>
      </w:r>
      <w:r w:rsidR="001D5B85" w:rsidRPr="00F7371B">
        <w:rPr>
          <w:rFonts w:asciiTheme="minorHAnsi" w:hAnsiTheme="minorHAnsi" w:cs="Arial"/>
          <w:sz w:val="20"/>
          <w:lang w:val="en-GB"/>
        </w:rPr>
        <w:t xml:space="preserve"> Head Judge must be a certified Assessor and the two remaining Jury </w:t>
      </w:r>
      <w:r w:rsidR="00D314C7" w:rsidRPr="00F7371B">
        <w:rPr>
          <w:rFonts w:asciiTheme="minorHAnsi" w:hAnsiTheme="minorHAnsi" w:cs="Arial"/>
          <w:sz w:val="20"/>
          <w:lang w:val="en-GB"/>
        </w:rPr>
        <w:t>members</w:t>
      </w:r>
      <w:r w:rsidR="00221AAD" w:rsidRPr="00F7371B">
        <w:rPr>
          <w:rFonts w:asciiTheme="minorHAnsi" w:hAnsiTheme="minorHAnsi" w:cs="Arial"/>
          <w:sz w:val="20"/>
          <w:lang w:val="en-GB"/>
        </w:rPr>
        <w:t xml:space="preserve"> </w:t>
      </w:r>
      <w:r w:rsidR="001D5B85" w:rsidRPr="00F7371B">
        <w:rPr>
          <w:rFonts w:asciiTheme="minorHAnsi" w:hAnsiTheme="minorHAnsi" w:cs="Arial"/>
          <w:sz w:val="20"/>
          <w:lang w:val="en-GB"/>
        </w:rPr>
        <w:t>should be certified Chief Judges or Assessors.</w:t>
      </w:r>
    </w:p>
    <w:p w14:paraId="0CFB5055" w14:textId="46F82C9E" w:rsidR="00A66E9D" w:rsidRPr="00F7371B" w:rsidRDefault="00976268" w:rsidP="00AF07BE">
      <w:pPr>
        <w:pStyle w:val="NormalWeb"/>
        <w:numPr>
          <w:ilvl w:val="1"/>
          <w:numId w:val="13"/>
        </w:numPr>
        <w:overflowPunct/>
        <w:autoSpaceDE/>
        <w:autoSpaceDN/>
        <w:adjustRightInd/>
        <w:spacing w:before="120" w:after="120" w:line="240" w:lineRule="auto"/>
        <w:textAlignment w:val="auto"/>
        <w:rPr>
          <w:rFonts w:asciiTheme="minorHAnsi" w:hAnsiTheme="minorHAnsi" w:cs="Arial"/>
          <w:sz w:val="20"/>
          <w:lang w:val="en-GB"/>
        </w:rPr>
      </w:pPr>
      <w:r w:rsidRPr="00F7371B">
        <w:rPr>
          <w:rFonts w:asciiTheme="minorHAnsi" w:hAnsiTheme="minorHAnsi" w:cs="Arial"/>
          <w:sz w:val="20"/>
          <w:lang w:val="en-GB"/>
        </w:rPr>
        <w:t xml:space="preserve">The </w:t>
      </w:r>
      <w:r w:rsidR="0099657B" w:rsidRPr="00F7371B">
        <w:rPr>
          <w:rFonts w:asciiTheme="minorHAnsi" w:hAnsiTheme="minorHAnsi" w:cs="Arial"/>
          <w:sz w:val="20"/>
          <w:lang w:val="en-GB"/>
        </w:rPr>
        <w:t>J</w:t>
      </w:r>
      <w:r w:rsidRPr="00F7371B">
        <w:rPr>
          <w:rFonts w:asciiTheme="minorHAnsi" w:hAnsiTheme="minorHAnsi" w:cs="Arial"/>
          <w:sz w:val="20"/>
          <w:lang w:val="en-GB"/>
        </w:rPr>
        <w:t xml:space="preserve">ury </w:t>
      </w:r>
      <w:r w:rsidR="00546FF7" w:rsidRPr="00F7371B">
        <w:rPr>
          <w:rFonts w:asciiTheme="minorHAnsi" w:hAnsiTheme="minorHAnsi" w:cs="Arial"/>
          <w:sz w:val="20"/>
          <w:lang w:val="en-GB"/>
        </w:rPr>
        <w:t xml:space="preserve">ensures that the entire </w:t>
      </w:r>
      <w:r w:rsidR="008F709C" w:rsidRPr="00F7371B">
        <w:rPr>
          <w:rFonts w:asciiTheme="minorHAnsi" w:hAnsiTheme="minorHAnsi" w:cs="Arial"/>
          <w:sz w:val="20"/>
          <w:lang w:val="en-GB"/>
        </w:rPr>
        <w:t>Competition</w:t>
      </w:r>
      <w:r w:rsidR="00546FF7" w:rsidRPr="00F7371B">
        <w:rPr>
          <w:rFonts w:asciiTheme="minorHAnsi" w:hAnsiTheme="minorHAnsi" w:cs="Arial"/>
          <w:sz w:val="20"/>
          <w:lang w:val="en-GB"/>
        </w:rPr>
        <w:t xml:space="preserve"> is run correctly in accordance with the </w:t>
      </w:r>
      <w:r w:rsidR="00141043" w:rsidRPr="00F7371B">
        <w:rPr>
          <w:rFonts w:asciiTheme="minorHAnsi" w:hAnsiTheme="minorHAnsi" w:cs="Arial"/>
          <w:sz w:val="20"/>
          <w:lang w:val="en-GB"/>
        </w:rPr>
        <w:t>R</w:t>
      </w:r>
      <w:r w:rsidR="00546FF7" w:rsidRPr="00F7371B">
        <w:rPr>
          <w:rFonts w:asciiTheme="minorHAnsi" w:hAnsiTheme="minorHAnsi" w:cs="Arial"/>
          <w:sz w:val="20"/>
          <w:lang w:val="en-GB"/>
        </w:rPr>
        <w:t xml:space="preserve">ace </w:t>
      </w:r>
      <w:r w:rsidR="00141043" w:rsidRPr="00F7371B">
        <w:rPr>
          <w:rFonts w:asciiTheme="minorHAnsi" w:hAnsiTheme="minorHAnsi" w:cs="Arial"/>
          <w:sz w:val="20"/>
          <w:lang w:val="en-GB"/>
        </w:rPr>
        <w:t>R</w:t>
      </w:r>
      <w:r w:rsidR="00546FF7" w:rsidRPr="00F7371B">
        <w:rPr>
          <w:rFonts w:asciiTheme="minorHAnsi" w:hAnsiTheme="minorHAnsi" w:cs="Arial"/>
          <w:sz w:val="20"/>
          <w:lang w:val="en-GB"/>
        </w:rPr>
        <w:t>ules</w:t>
      </w:r>
      <w:r w:rsidR="00141043" w:rsidRPr="00F7371B">
        <w:rPr>
          <w:rFonts w:asciiTheme="minorHAnsi" w:hAnsiTheme="minorHAnsi" w:cs="Arial"/>
          <w:sz w:val="20"/>
          <w:lang w:val="en-GB"/>
        </w:rPr>
        <w:t>, and is responsible</w:t>
      </w:r>
      <w:r w:rsidR="00901229" w:rsidRPr="00F7371B">
        <w:rPr>
          <w:rFonts w:asciiTheme="minorHAnsi" w:hAnsiTheme="minorHAnsi" w:cs="Arial"/>
          <w:sz w:val="20"/>
          <w:lang w:val="en-GB"/>
        </w:rPr>
        <w:t xml:space="preserve"> for </w:t>
      </w:r>
      <w:r w:rsidR="0099657B" w:rsidRPr="00F7371B">
        <w:rPr>
          <w:rFonts w:asciiTheme="minorHAnsi" w:hAnsiTheme="minorHAnsi" w:cs="Arial"/>
          <w:sz w:val="20"/>
          <w:lang w:val="en-GB"/>
        </w:rPr>
        <w:t xml:space="preserve">overseeing </w:t>
      </w:r>
      <w:r w:rsidR="00CC05E0" w:rsidRPr="00F7371B">
        <w:rPr>
          <w:rFonts w:asciiTheme="minorHAnsi" w:hAnsiTheme="minorHAnsi" w:cs="Arial"/>
          <w:sz w:val="20"/>
          <w:lang w:val="en-GB"/>
        </w:rPr>
        <w:t>all judging and J</w:t>
      </w:r>
      <w:r w:rsidR="00901229" w:rsidRPr="00F7371B">
        <w:rPr>
          <w:rFonts w:asciiTheme="minorHAnsi" w:hAnsiTheme="minorHAnsi" w:cs="Arial"/>
          <w:sz w:val="20"/>
          <w:lang w:val="en-GB"/>
        </w:rPr>
        <w:t>udges.</w:t>
      </w:r>
    </w:p>
    <w:p w14:paraId="31E4A0A5" w14:textId="5E348542" w:rsidR="00A66E9D" w:rsidRPr="00F7371B" w:rsidRDefault="00141043" w:rsidP="00AF07BE">
      <w:pPr>
        <w:pStyle w:val="NormalWeb"/>
        <w:numPr>
          <w:ilvl w:val="1"/>
          <w:numId w:val="13"/>
        </w:numPr>
        <w:overflowPunct/>
        <w:autoSpaceDE/>
        <w:autoSpaceDN/>
        <w:adjustRightInd/>
        <w:spacing w:before="120" w:after="120" w:line="240" w:lineRule="auto"/>
        <w:textAlignment w:val="auto"/>
        <w:rPr>
          <w:rFonts w:asciiTheme="minorHAnsi" w:hAnsiTheme="minorHAnsi" w:cs="Arial"/>
          <w:sz w:val="20"/>
          <w:lang w:val="en-GB"/>
        </w:rPr>
      </w:pPr>
      <w:r w:rsidRPr="00F7371B">
        <w:rPr>
          <w:rFonts w:asciiTheme="minorHAnsi" w:hAnsiTheme="minorHAnsi" w:cs="Arial"/>
          <w:sz w:val="20"/>
          <w:lang w:val="en-GB"/>
        </w:rPr>
        <w:t>The Jury</w:t>
      </w:r>
      <w:r w:rsidR="00546FF7" w:rsidRPr="00F7371B">
        <w:rPr>
          <w:rFonts w:asciiTheme="minorHAnsi" w:hAnsiTheme="minorHAnsi" w:cs="Arial"/>
          <w:sz w:val="20"/>
          <w:lang w:val="en-GB"/>
        </w:rPr>
        <w:t xml:space="preserve"> receives protests concerning </w:t>
      </w:r>
      <w:r w:rsidR="00517D7E" w:rsidRPr="00F7371B">
        <w:rPr>
          <w:rFonts w:asciiTheme="minorHAnsi" w:hAnsiTheme="minorHAnsi" w:cs="Arial"/>
          <w:sz w:val="20"/>
          <w:lang w:val="en-GB"/>
        </w:rPr>
        <w:t xml:space="preserve">penalties and </w:t>
      </w:r>
      <w:r w:rsidR="00546FF7" w:rsidRPr="00F7371B">
        <w:rPr>
          <w:rFonts w:asciiTheme="minorHAnsi" w:hAnsiTheme="minorHAnsi" w:cs="Arial"/>
          <w:sz w:val="20"/>
          <w:lang w:val="en-GB"/>
        </w:rPr>
        <w:t xml:space="preserve">non-observance of the </w:t>
      </w:r>
      <w:r w:rsidRPr="00F7371B">
        <w:rPr>
          <w:rFonts w:asciiTheme="minorHAnsi" w:hAnsiTheme="minorHAnsi" w:cs="Arial"/>
          <w:sz w:val="20"/>
          <w:lang w:val="en-GB"/>
        </w:rPr>
        <w:t>Race R</w:t>
      </w:r>
      <w:r w:rsidR="00546FF7" w:rsidRPr="00F7371B">
        <w:rPr>
          <w:rFonts w:asciiTheme="minorHAnsi" w:hAnsiTheme="minorHAnsi" w:cs="Arial"/>
          <w:sz w:val="20"/>
          <w:lang w:val="en-GB"/>
        </w:rPr>
        <w:t>ules</w:t>
      </w:r>
      <w:r w:rsidRPr="00F7371B">
        <w:rPr>
          <w:rFonts w:asciiTheme="minorHAnsi" w:hAnsiTheme="minorHAnsi" w:cs="Arial"/>
          <w:sz w:val="20"/>
          <w:lang w:val="en-GB"/>
        </w:rPr>
        <w:t xml:space="preserve"> and </w:t>
      </w:r>
      <w:r w:rsidR="00A66E9D" w:rsidRPr="00F7371B">
        <w:rPr>
          <w:rFonts w:asciiTheme="minorHAnsi" w:hAnsiTheme="minorHAnsi" w:cs="Arial"/>
          <w:sz w:val="20"/>
          <w:lang w:val="en-GB"/>
        </w:rPr>
        <w:t>issues decisions on the</w:t>
      </w:r>
      <w:r w:rsidR="00926773" w:rsidRPr="00F7371B">
        <w:rPr>
          <w:rFonts w:asciiTheme="minorHAnsi" w:hAnsiTheme="minorHAnsi" w:cs="Arial"/>
          <w:sz w:val="20"/>
          <w:lang w:val="en-GB"/>
        </w:rPr>
        <w:t>se</w:t>
      </w:r>
      <w:r w:rsidR="00A66E9D" w:rsidRPr="00F7371B">
        <w:rPr>
          <w:rFonts w:asciiTheme="minorHAnsi" w:hAnsiTheme="minorHAnsi" w:cs="Arial"/>
          <w:sz w:val="20"/>
          <w:lang w:val="en-GB"/>
        </w:rPr>
        <w:t xml:space="preserve"> protests.</w:t>
      </w:r>
    </w:p>
    <w:p w14:paraId="648C86DF" w14:textId="77777777" w:rsidR="00A66E9D" w:rsidRPr="00F7371B" w:rsidRDefault="00A66E9D" w:rsidP="00AF07BE">
      <w:pPr>
        <w:pStyle w:val="NormalWeb"/>
        <w:numPr>
          <w:ilvl w:val="1"/>
          <w:numId w:val="13"/>
        </w:numPr>
        <w:overflowPunct/>
        <w:autoSpaceDE/>
        <w:autoSpaceDN/>
        <w:adjustRightInd/>
        <w:spacing w:before="120" w:after="120" w:line="240" w:lineRule="auto"/>
        <w:textAlignment w:val="auto"/>
        <w:rPr>
          <w:rFonts w:asciiTheme="minorHAnsi" w:hAnsiTheme="minorHAnsi" w:cs="Arial"/>
          <w:sz w:val="20"/>
          <w:lang w:val="en-GB"/>
        </w:rPr>
      </w:pPr>
      <w:r w:rsidRPr="00F7371B">
        <w:rPr>
          <w:rFonts w:asciiTheme="minorHAnsi" w:hAnsiTheme="minorHAnsi" w:cs="Arial"/>
          <w:sz w:val="20"/>
          <w:lang w:val="en-GB"/>
        </w:rPr>
        <w:t xml:space="preserve">The Jury </w:t>
      </w:r>
      <w:r w:rsidR="00141043" w:rsidRPr="00F7371B">
        <w:rPr>
          <w:rFonts w:asciiTheme="minorHAnsi" w:hAnsiTheme="minorHAnsi" w:cs="Arial"/>
          <w:sz w:val="20"/>
          <w:lang w:val="en-GB"/>
        </w:rPr>
        <w:t xml:space="preserve">may grant a re-run if a protest is successful (although </w:t>
      </w:r>
      <w:r w:rsidR="00AC7772" w:rsidRPr="00F7371B">
        <w:rPr>
          <w:rFonts w:asciiTheme="minorHAnsi" w:hAnsiTheme="minorHAnsi" w:cs="Arial"/>
          <w:sz w:val="20"/>
          <w:lang w:val="en-GB"/>
        </w:rPr>
        <w:t xml:space="preserve">they are </w:t>
      </w:r>
      <w:r w:rsidR="00141043" w:rsidRPr="00F7371B">
        <w:rPr>
          <w:rFonts w:asciiTheme="minorHAnsi" w:hAnsiTheme="minorHAnsi" w:cs="Arial"/>
          <w:sz w:val="20"/>
          <w:lang w:val="en-GB"/>
        </w:rPr>
        <w:t>under no obligation to do so).</w:t>
      </w:r>
      <w:r w:rsidR="00304384" w:rsidRPr="00F7371B">
        <w:rPr>
          <w:rFonts w:asciiTheme="minorHAnsi" w:hAnsiTheme="minorHAnsi" w:cs="Arial"/>
          <w:sz w:val="20"/>
          <w:lang w:val="en-GB"/>
        </w:rPr>
        <w:t xml:space="preserve"> </w:t>
      </w:r>
      <w:r w:rsidR="00141043" w:rsidRPr="00F7371B">
        <w:rPr>
          <w:rFonts w:asciiTheme="minorHAnsi" w:hAnsiTheme="minorHAnsi" w:cs="Arial"/>
          <w:sz w:val="20"/>
          <w:lang w:val="en-GB"/>
        </w:rPr>
        <w:t>The Jury</w:t>
      </w:r>
      <w:r w:rsidR="00546FF7" w:rsidRPr="00F7371B">
        <w:rPr>
          <w:rFonts w:asciiTheme="minorHAnsi" w:hAnsiTheme="minorHAnsi" w:cs="Arial"/>
          <w:sz w:val="20"/>
          <w:lang w:val="en-GB"/>
        </w:rPr>
        <w:t xml:space="preserve"> may </w:t>
      </w:r>
      <w:r w:rsidR="00D314C7" w:rsidRPr="00F7371B">
        <w:rPr>
          <w:rFonts w:asciiTheme="minorHAnsi" w:hAnsiTheme="minorHAnsi" w:cs="Arial"/>
          <w:sz w:val="20"/>
          <w:lang w:val="en-GB"/>
        </w:rPr>
        <w:t xml:space="preserve">also </w:t>
      </w:r>
      <w:r w:rsidR="00546FF7" w:rsidRPr="00F7371B">
        <w:rPr>
          <w:rFonts w:asciiTheme="minorHAnsi" w:hAnsiTheme="minorHAnsi" w:cs="Arial"/>
          <w:sz w:val="20"/>
          <w:lang w:val="en-GB"/>
        </w:rPr>
        <w:t xml:space="preserve">disqualify a </w:t>
      </w:r>
      <w:r w:rsidR="004A75DB" w:rsidRPr="00F7371B">
        <w:rPr>
          <w:rFonts w:asciiTheme="minorHAnsi" w:hAnsiTheme="minorHAnsi" w:cs="Arial"/>
          <w:sz w:val="20"/>
          <w:lang w:val="en-GB"/>
        </w:rPr>
        <w:t>Competitor</w:t>
      </w:r>
      <w:r w:rsidR="00546FF7" w:rsidRPr="00F7371B">
        <w:rPr>
          <w:rFonts w:asciiTheme="minorHAnsi" w:hAnsiTheme="minorHAnsi" w:cs="Arial"/>
          <w:sz w:val="20"/>
          <w:lang w:val="en-GB"/>
        </w:rPr>
        <w:t xml:space="preserve"> or a </w:t>
      </w:r>
      <w:r w:rsidR="0005768D" w:rsidRPr="00F7371B">
        <w:rPr>
          <w:rFonts w:asciiTheme="minorHAnsi" w:hAnsiTheme="minorHAnsi" w:cs="Arial"/>
          <w:sz w:val="20"/>
          <w:lang w:val="en-GB"/>
        </w:rPr>
        <w:t>Team</w:t>
      </w:r>
      <w:r w:rsidR="00304384" w:rsidRPr="00F7371B">
        <w:rPr>
          <w:rFonts w:asciiTheme="minorHAnsi" w:hAnsiTheme="minorHAnsi" w:cs="Arial"/>
          <w:sz w:val="20"/>
          <w:lang w:val="en-GB"/>
        </w:rPr>
        <w:t xml:space="preserve"> for reasons detailed in the Race Rules.</w:t>
      </w:r>
    </w:p>
    <w:p w14:paraId="487C4088" w14:textId="1CF9FE66" w:rsidR="000B659A" w:rsidRPr="002C4502" w:rsidRDefault="00E7245E" w:rsidP="002C4502">
      <w:pPr>
        <w:pStyle w:val="NormalWeb"/>
        <w:numPr>
          <w:ilvl w:val="1"/>
          <w:numId w:val="13"/>
        </w:numPr>
        <w:overflowPunct/>
        <w:autoSpaceDE/>
        <w:autoSpaceDN/>
        <w:adjustRightInd/>
        <w:spacing w:before="120" w:after="120" w:line="240" w:lineRule="auto"/>
        <w:textAlignment w:val="auto"/>
        <w:rPr>
          <w:rFonts w:asciiTheme="minorHAnsi" w:hAnsiTheme="minorHAnsi" w:cs="Arial"/>
          <w:sz w:val="20"/>
          <w:lang w:val="en-GB"/>
        </w:rPr>
      </w:pPr>
      <w:r w:rsidRPr="00F7371B">
        <w:rPr>
          <w:rFonts w:asciiTheme="minorHAnsi" w:hAnsiTheme="minorHAnsi" w:cs="Arial"/>
          <w:sz w:val="20"/>
          <w:lang w:val="en-GB"/>
        </w:rPr>
        <w:lastRenderedPageBreak/>
        <w:t>The Jury</w:t>
      </w:r>
      <w:r w:rsidR="00622FA6" w:rsidRPr="00F7371B">
        <w:rPr>
          <w:rFonts w:asciiTheme="minorHAnsi" w:hAnsiTheme="minorHAnsi" w:cs="Arial"/>
          <w:sz w:val="20"/>
          <w:lang w:val="en-GB"/>
        </w:rPr>
        <w:t xml:space="preserve"> is responsible for ensuring that a Judges Workshop is conducted prior to the event, and that a</w:t>
      </w:r>
      <w:r w:rsidRPr="00F7371B">
        <w:rPr>
          <w:rFonts w:asciiTheme="minorHAnsi" w:hAnsiTheme="minorHAnsi" w:cs="Arial"/>
          <w:sz w:val="20"/>
          <w:lang w:val="en-GB"/>
        </w:rPr>
        <w:t xml:space="preserve"> </w:t>
      </w:r>
      <w:hyperlink r:id="rId14" w:history="1">
        <w:r w:rsidRPr="00F7371B">
          <w:rPr>
            <w:rStyle w:val="Hyperlink"/>
            <w:rFonts w:asciiTheme="minorHAnsi" w:hAnsiTheme="minorHAnsi" w:cs="Arial"/>
            <w:sz w:val="20"/>
            <w:lang w:val="en-GB"/>
          </w:rPr>
          <w:t>Judges Workshop Form</w:t>
        </w:r>
      </w:hyperlink>
      <w:r w:rsidRPr="00F7371B">
        <w:rPr>
          <w:rFonts w:asciiTheme="minorHAnsi" w:hAnsiTheme="minorHAnsi" w:cs="Arial"/>
          <w:sz w:val="20"/>
          <w:lang w:val="en-GB"/>
        </w:rPr>
        <w:t xml:space="preserve"> is completed by the </w:t>
      </w:r>
      <w:r w:rsidR="000C2A0A" w:rsidRPr="00F7371B">
        <w:rPr>
          <w:rFonts w:asciiTheme="minorHAnsi" w:hAnsiTheme="minorHAnsi" w:cs="Arial"/>
          <w:sz w:val="20"/>
          <w:lang w:val="en-GB"/>
        </w:rPr>
        <w:t>W</w:t>
      </w:r>
      <w:r w:rsidRPr="00F7371B">
        <w:rPr>
          <w:rFonts w:asciiTheme="minorHAnsi" w:hAnsiTheme="minorHAnsi" w:cs="Arial"/>
          <w:sz w:val="20"/>
          <w:lang w:val="en-GB"/>
        </w:rPr>
        <w:t>orkshop Assessor</w:t>
      </w:r>
      <w:r w:rsidR="000C2A0A" w:rsidRPr="00F7371B">
        <w:rPr>
          <w:rFonts w:asciiTheme="minorHAnsi" w:hAnsiTheme="minorHAnsi" w:cs="Arial"/>
          <w:sz w:val="20"/>
          <w:lang w:val="en-GB"/>
        </w:rPr>
        <w:t>(s)</w:t>
      </w:r>
      <w:r w:rsidRPr="00F7371B">
        <w:rPr>
          <w:rFonts w:asciiTheme="minorHAnsi" w:hAnsiTheme="minorHAnsi" w:cs="Arial"/>
          <w:sz w:val="20"/>
          <w:lang w:val="en-GB"/>
        </w:rPr>
        <w:t xml:space="preserve"> and submitted to the IRF Administration.</w:t>
      </w:r>
    </w:p>
    <w:p w14:paraId="0E38831F" w14:textId="0C8E41BA" w:rsidR="00D314C7" w:rsidRPr="00F7371B" w:rsidRDefault="00D314C7" w:rsidP="00AF07BE">
      <w:pPr>
        <w:pStyle w:val="NormalWeb"/>
        <w:numPr>
          <w:ilvl w:val="1"/>
          <w:numId w:val="13"/>
        </w:numPr>
        <w:overflowPunct/>
        <w:autoSpaceDE/>
        <w:autoSpaceDN/>
        <w:adjustRightInd/>
        <w:spacing w:before="120" w:after="120" w:line="240" w:lineRule="auto"/>
        <w:textAlignment w:val="auto"/>
        <w:rPr>
          <w:rFonts w:asciiTheme="minorHAnsi" w:hAnsiTheme="minorHAnsi" w:cs="Arial"/>
          <w:sz w:val="20"/>
          <w:lang w:val="en-GB"/>
        </w:rPr>
      </w:pPr>
      <w:r w:rsidRPr="00F7371B">
        <w:rPr>
          <w:rFonts w:asciiTheme="minorHAnsi" w:hAnsiTheme="minorHAnsi" w:cs="Arial"/>
          <w:sz w:val="20"/>
          <w:lang w:val="en-GB"/>
        </w:rPr>
        <w:t>Sp</w:t>
      </w:r>
      <w:r w:rsidR="00221AAD" w:rsidRPr="00F7371B">
        <w:rPr>
          <w:rFonts w:asciiTheme="minorHAnsi" w:hAnsiTheme="minorHAnsi" w:cs="Arial"/>
          <w:sz w:val="20"/>
          <w:lang w:val="en-GB"/>
        </w:rPr>
        <w:t>ecific duties of the Head Judge</w:t>
      </w:r>
      <w:r w:rsidRPr="00F7371B">
        <w:rPr>
          <w:rFonts w:asciiTheme="minorHAnsi" w:hAnsiTheme="minorHAnsi" w:cs="Arial"/>
          <w:sz w:val="20"/>
          <w:lang w:val="en-GB"/>
        </w:rPr>
        <w:t>:</w:t>
      </w:r>
    </w:p>
    <w:p w14:paraId="290B047F" w14:textId="5478E921" w:rsidR="00D314C7" w:rsidRPr="00F7371B" w:rsidRDefault="00221AAD" w:rsidP="00AF07BE">
      <w:pPr>
        <w:pStyle w:val="NormalWeb"/>
        <w:numPr>
          <w:ilvl w:val="2"/>
          <w:numId w:val="13"/>
        </w:numPr>
        <w:overflowPunct/>
        <w:autoSpaceDE/>
        <w:autoSpaceDN/>
        <w:adjustRightInd/>
        <w:spacing w:before="120" w:after="120" w:line="240" w:lineRule="auto"/>
        <w:textAlignment w:val="auto"/>
        <w:rPr>
          <w:rFonts w:asciiTheme="minorHAnsi" w:hAnsiTheme="minorHAnsi" w:cs="Arial"/>
          <w:sz w:val="20"/>
          <w:lang w:val="en-GB"/>
        </w:rPr>
      </w:pPr>
      <w:r w:rsidRPr="00F7371B">
        <w:rPr>
          <w:rFonts w:asciiTheme="minorHAnsi" w:hAnsiTheme="minorHAnsi" w:cs="Arial"/>
          <w:sz w:val="20"/>
          <w:lang w:val="en-GB"/>
        </w:rPr>
        <w:t>Serves as p</w:t>
      </w:r>
      <w:r w:rsidR="00D314C7" w:rsidRPr="00F7371B">
        <w:rPr>
          <w:rFonts w:asciiTheme="minorHAnsi" w:hAnsiTheme="minorHAnsi" w:cs="Arial"/>
          <w:sz w:val="20"/>
          <w:lang w:val="en-GB"/>
        </w:rPr>
        <w:t xml:space="preserve">rimary contact between Judges and </w:t>
      </w:r>
      <w:r w:rsidR="00622FA6" w:rsidRPr="00F7371B">
        <w:rPr>
          <w:rFonts w:asciiTheme="minorHAnsi" w:hAnsiTheme="minorHAnsi" w:cs="Arial"/>
          <w:sz w:val="20"/>
          <w:lang w:val="en-GB"/>
        </w:rPr>
        <w:t>the Organiser and Event Director.</w:t>
      </w:r>
    </w:p>
    <w:p w14:paraId="26B83383" w14:textId="23621A63" w:rsidR="00D314C7" w:rsidRPr="00F7371B" w:rsidRDefault="00D314C7" w:rsidP="00AF07BE">
      <w:pPr>
        <w:pStyle w:val="NormalWeb"/>
        <w:numPr>
          <w:ilvl w:val="2"/>
          <w:numId w:val="13"/>
        </w:numPr>
        <w:overflowPunct/>
        <w:autoSpaceDE/>
        <w:autoSpaceDN/>
        <w:adjustRightInd/>
        <w:spacing w:before="120" w:after="120" w:line="240" w:lineRule="auto"/>
        <w:textAlignment w:val="auto"/>
        <w:rPr>
          <w:rFonts w:asciiTheme="minorHAnsi" w:hAnsiTheme="minorHAnsi" w:cs="Arial"/>
          <w:sz w:val="20"/>
          <w:lang w:val="en-GB"/>
        </w:rPr>
      </w:pPr>
      <w:r w:rsidRPr="00F7371B">
        <w:rPr>
          <w:rFonts w:asciiTheme="minorHAnsi" w:hAnsiTheme="minorHAnsi" w:cs="Arial"/>
          <w:sz w:val="20"/>
          <w:lang w:val="en-GB"/>
        </w:rPr>
        <w:t>Represents the Jury at all Captains meetings</w:t>
      </w:r>
      <w:r w:rsidR="00221AAD" w:rsidRPr="00F7371B">
        <w:rPr>
          <w:rFonts w:asciiTheme="minorHAnsi" w:hAnsiTheme="minorHAnsi" w:cs="Arial"/>
          <w:sz w:val="20"/>
          <w:lang w:val="en-GB"/>
        </w:rPr>
        <w:t>.</w:t>
      </w:r>
    </w:p>
    <w:p w14:paraId="039CE4FC" w14:textId="059B203C" w:rsidR="00D314C7" w:rsidRPr="00F7371B" w:rsidRDefault="00D314C7" w:rsidP="00AF07BE">
      <w:pPr>
        <w:pStyle w:val="NormalWeb"/>
        <w:numPr>
          <w:ilvl w:val="2"/>
          <w:numId w:val="13"/>
        </w:numPr>
        <w:overflowPunct/>
        <w:autoSpaceDE/>
        <w:autoSpaceDN/>
        <w:adjustRightInd/>
        <w:spacing w:before="120" w:after="120" w:line="240" w:lineRule="auto"/>
        <w:textAlignment w:val="auto"/>
        <w:rPr>
          <w:rFonts w:asciiTheme="minorHAnsi" w:hAnsiTheme="minorHAnsi" w:cs="Arial"/>
          <w:sz w:val="20"/>
          <w:lang w:val="en-GB"/>
        </w:rPr>
      </w:pPr>
      <w:r w:rsidRPr="00F7371B">
        <w:rPr>
          <w:rFonts w:asciiTheme="minorHAnsi" w:hAnsiTheme="minorHAnsi" w:cs="Arial"/>
          <w:sz w:val="20"/>
          <w:lang w:val="en-GB"/>
        </w:rPr>
        <w:t>Oversees the general work of the Judging team</w:t>
      </w:r>
      <w:r w:rsidR="00221AAD" w:rsidRPr="00F7371B">
        <w:rPr>
          <w:rFonts w:asciiTheme="minorHAnsi" w:hAnsiTheme="minorHAnsi" w:cs="Arial"/>
          <w:sz w:val="20"/>
          <w:lang w:val="en-GB"/>
        </w:rPr>
        <w:t>.</w:t>
      </w:r>
    </w:p>
    <w:p w14:paraId="449650EC" w14:textId="3D946FB4" w:rsidR="00E7245E" w:rsidRPr="00F7371B" w:rsidRDefault="00E7245E" w:rsidP="00AF07BE">
      <w:pPr>
        <w:pStyle w:val="NormalWeb"/>
        <w:numPr>
          <w:ilvl w:val="2"/>
          <w:numId w:val="13"/>
        </w:numPr>
        <w:overflowPunct/>
        <w:autoSpaceDE/>
        <w:autoSpaceDN/>
        <w:adjustRightInd/>
        <w:spacing w:before="120" w:after="120" w:line="240" w:lineRule="auto"/>
        <w:textAlignment w:val="auto"/>
        <w:rPr>
          <w:rFonts w:asciiTheme="minorHAnsi" w:hAnsiTheme="minorHAnsi" w:cs="Arial"/>
          <w:sz w:val="20"/>
          <w:lang w:val="en-GB"/>
        </w:rPr>
      </w:pPr>
      <w:r w:rsidRPr="00F7371B">
        <w:rPr>
          <w:rFonts w:asciiTheme="minorHAnsi" w:hAnsiTheme="minorHAnsi" w:cs="Arial"/>
          <w:sz w:val="20"/>
          <w:lang w:val="en-GB"/>
        </w:rPr>
        <w:t xml:space="preserve">Schedules and </w:t>
      </w:r>
      <w:r w:rsidR="00010F65">
        <w:rPr>
          <w:rFonts w:asciiTheme="minorHAnsi" w:hAnsiTheme="minorHAnsi" w:cs="Arial"/>
          <w:sz w:val="20"/>
          <w:lang w:val="en-GB"/>
        </w:rPr>
        <w:t>leads</w:t>
      </w:r>
      <w:r w:rsidR="00010F65" w:rsidRPr="00F7371B">
        <w:rPr>
          <w:rFonts w:asciiTheme="minorHAnsi" w:hAnsiTheme="minorHAnsi" w:cs="Arial"/>
          <w:sz w:val="20"/>
          <w:lang w:val="en-GB"/>
        </w:rPr>
        <w:t xml:space="preserve"> </w:t>
      </w:r>
      <w:r w:rsidRPr="00F7371B">
        <w:rPr>
          <w:rFonts w:asciiTheme="minorHAnsi" w:hAnsiTheme="minorHAnsi" w:cs="Arial"/>
          <w:sz w:val="20"/>
          <w:lang w:val="en-GB"/>
        </w:rPr>
        <w:t>all Judge</w:t>
      </w:r>
      <w:r w:rsidR="00BA1B22" w:rsidRPr="00F7371B">
        <w:rPr>
          <w:rFonts w:asciiTheme="minorHAnsi" w:hAnsiTheme="minorHAnsi" w:cs="Arial"/>
          <w:sz w:val="20"/>
          <w:lang w:val="en-GB"/>
        </w:rPr>
        <w:t>s’ meetings</w:t>
      </w:r>
      <w:r w:rsidRPr="00F7371B">
        <w:rPr>
          <w:rFonts w:asciiTheme="minorHAnsi" w:hAnsiTheme="minorHAnsi" w:cs="Arial"/>
          <w:sz w:val="20"/>
          <w:lang w:val="en-GB"/>
        </w:rPr>
        <w:t>.</w:t>
      </w:r>
    </w:p>
    <w:p w14:paraId="35095A75" w14:textId="22B972F8" w:rsidR="00D314C7" w:rsidRPr="00F7371B" w:rsidRDefault="00010F65" w:rsidP="00AF07BE">
      <w:pPr>
        <w:pStyle w:val="NormalWeb"/>
        <w:numPr>
          <w:ilvl w:val="2"/>
          <w:numId w:val="13"/>
        </w:numPr>
        <w:overflowPunct/>
        <w:autoSpaceDE/>
        <w:autoSpaceDN/>
        <w:adjustRightInd/>
        <w:spacing w:before="120" w:after="120" w:line="240" w:lineRule="auto"/>
        <w:textAlignment w:val="auto"/>
        <w:rPr>
          <w:rFonts w:asciiTheme="minorHAnsi" w:hAnsiTheme="minorHAnsi" w:cs="Arial"/>
          <w:sz w:val="20"/>
          <w:lang w:val="en-GB"/>
        </w:rPr>
      </w:pPr>
      <w:r>
        <w:rPr>
          <w:rFonts w:asciiTheme="minorHAnsi" w:hAnsiTheme="minorHAnsi" w:cs="Arial"/>
          <w:sz w:val="20"/>
          <w:lang w:val="en-GB"/>
        </w:rPr>
        <w:t>Leads</w:t>
      </w:r>
      <w:r w:rsidRPr="00F7371B">
        <w:rPr>
          <w:rFonts w:asciiTheme="minorHAnsi" w:hAnsiTheme="minorHAnsi" w:cs="Arial"/>
          <w:sz w:val="20"/>
          <w:lang w:val="en-GB"/>
        </w:rPr>
        <w:t xml:space="preserve"> </w:t>
      </w:r>
      <w:r w:rsidR="00D314C7" w:rsidRPr="00F7371B">
        <w:rPr>
          <w:rFonts w:asciiTheme="minorHAnsi" w:hAnsiTheme="minorHAnsi" w:cs="Arial"/>
          <w:sz w:val="20"/>
          <w:lang w:val="en-GB"/>
        </w:rPr>
        <w:t>the Protest procedure</w:t>
      </w:r>
      <w:r w:rsidR="00221AAD" w:rsidRPr="00F7371B">
        <w:rPr>
          <w:rFonts w:asciiTheme="minorHAnsi" w:hAnsiTheme="minorHAnsi" w:cs="Arial"/>
          <w:sz w:val="20"/>
          <w:lang w:val="en-GB"/>
        </w:rPr>
        <w:t>.</w:t>
      </w:r>
    </w:p>
    <w:p w14:paraId="04E3C09D" w14:textId="77777777" w:rsidR="00B23AD8" w:rsidRPr="00F7371B" w:rsidRDefault="00221AAD" w:rsidP="00AF07BE">
      <w:pPr>
        <w:pStyle w:val="NormalWeb"/>
        <w:numPr>
          <w:ilvl w:val="2"/>
          <w:numId w:val="13"/>
        </w:numPr>
        <w:overflowPunct/>
        <w:autoSpaceDE/>
        <w:autoSpaceDN/>
        <w:adjustRightInd/>
        <w:spacing w:before="120" w:after="120" w:line="240" w:lineRule="auto"/>
        <w:textAlignment w:val="auto"/>
        <w:rPr>
          <w:rFonts w:asciiTheme="minorHAnsi" w:hAnsiTheme="minorHAnsi" w:cs="Arial"/>
          <w:sz w:val="20"/>
          <w:lang w:val="en-GB"/>
        </w:rPr>
      </w:pPr>
      <w:r w:rsidRPr="00F7371B">
        <w:rPr>
          <w:rFonts w:asciiTheme="minorHAnsi" w:hAnsiTheme="minorHAnsi" w:cs="Arial"/>
          <w:sz w:val="20"/>
          <w:lang w:val="en-GB"/>
        </w:rPr>
        <w:t>Decides matters not covered by the Race Rules, and decides tie votes.</w:t>
      </w:r>
    </w:p>
    <w:p w14:paraId="18DD2FBB" w14:textId="3F7C5CB4" w:rsidR="00BC2169" w:rsidRPr="00F7371B" w:rsidRDefault="00BC2169" w:rsidP="00AF07BE">
      <w:pPr>
        <w:pStyle w:val="NormalWeb"/>
        <w:numPr>
          <w:ilvl w:val="2"/>
          <w:numId w:val="13"/>
        </w:numPr>
        <w:overflowPunct/>
        <w:autoSpaceDE/>
        <w:autoSpaceDN/>
        <w:adjustRightInd/>
        <w:spacing w:before="120" w:after="120" w:line="240" w:lineRule="auto"/>
        <w:textAlignment w:val="auto"/>
        <w:rPr>
          <w:rFonts w:asciiTheme="minorHAnsi" w:hAnsiTheme="minorHAnsi" w:cs="Arial"/>
          <w:sz w:val="20"/>
          <w:lang w:val="en-GB"/>
        </w:rPr>
      </w:pPr>
      <w:r w:rsidRPr="00F7371B">
        <w:rPr>
          <w:rFonts w:asciiTheme="minorHAnsi" w:hAnsiTheme="minorHAnsi" w:cs="Arial"/>
          <w:sz w:val="20"/>
          <w:lang w:val="en-GB"/>
        </w:rPr>
        <w:t xml:space="preserve">Signs off on all race results before they are </w:t>
      </w:r>
      <w:r w:rsidR="00010F65">
        <w:rPr>
          <w:rFonts w:asciiTheme="minorHAnsi" w:hAnsiTheme="minorHAnsi" w:cs="Arial"/>
          <w:sz w:val="20"/>
          <w:lang w:val="en-GB"/>
        </w:rPr>
        <w:t>deemed</w:t>
      </w:r>
      <w:r w:rsidR="00010F65" w:rsidRPr="00F7371B">
        <w:rPr>
          <w:rFonts w:asciiTheme="minorHAnsi" w:hAnsiTheme="minorHAnsi" w:cs="Arial"/>
          <w:sz w:val="20"/>
          <w:lang w:val="en-GB"/>
        </w:rPr>
        <w:t xml:space="preserve"> </w:t>
      </w:r>
      <w:r w:rsidRPr="00F7371B">
        <w:rPr>
          <w:rFonts w:asciiTheme="minorHAnsi" w:hAnsiTheme="minorHAnsi" w:cs="Arial"/>
          <w:sz w:val="20"/>
          <w:lang w:val="en-GB"/>
        </w:rPr>
        <w:t>Official.</w:t>
      </w:r>
    </w:p>
    <w:p w14:paraId="79915809" w14:textId="3AF84B87" w:rsidR="00B23AD8" w:rsidRPr="00F7371B" w:rsidRDefault="00221AAD" w:rsidP="00AF07BE">
      <w:pPr>
        <w:pStyle w:val="NormalWeb"/>
        <w:numPr>
          <w:ilvl w:val="2"/>
          <w:numId w:val="13"/>
        </w:numPr>
        <w:overflowPunct/>
        <w:autoSpaceDE/>
        <w:autoSpaceDN/>
        <w:adjustRightInd/>
        <w:spacing w:before="120" w:after="120" w:line="240" w:lineRule="auto"/>
        <w:textAlignment w:val="auto"/>
        <w:rPr>
          <w:rFonts w:asciiTheme="minorHAnsi" w:hAnsiTheme="minorHAnsi" w:cs="Arial"/>
          <w:sz w:val="20"/>
          <w:lang w:val="en-GB"/>
        </w:rPr>
      </w:pPr>
      <w:r w:rsidRPr="00F7371B">
        <w:rPr>
          <w:rFonts w:asciiTheme="minorHAnsi" w:hAnsiTheme="minorHAnsi" w:cs="Arial"/>
          <w:sz w:val="20"/>
          <w:lang w:val="en-GB"/>
        </w:rPr>
        <w:t xml:space="preserve">Provides a full report to the </w:t>
      </w:r>
      <w:r w:rsidR="00964CE4">
        <w:rPr>
          <w:rFonts w:asciiTheme="minorHAnsi" w:hAnsiTheme="minorHAnsi" w:cs="Arial"/>
          <w:sz w:val="20"/>
          <w:lang w:val="en-GB"/>
        </w:rPr>
        <w:t xml:space="preserve">IRF </w:t>
      </w:r>
      <w:r w:rsidR="00526A7D" w:rsidRPr="00F7371B">
        <w:rPr>
          <w:rFonts w:asciiTheme="minorHAnsi" w:hAnsiTheme="minorHAnsi" w:cs="Arial"/>
          <w:sz w:val="20"/>
          <w:lang w:val="en-GB"/>
        </w:rPr>
        <w:t>Exec</w:t>
      </w:r>
      <w:r w:rsidR="008078ED" w:rsidRPr="00F7371B">
        <w:rPr>
          <w:rFonts w:asciiTheme="minorHAnsi" w:hAnsiTheme="minorHAnsi" w:cs="Arial"/>
          <w:sz w:val="20"/>
          <w:lang w:val="en-GB"/>
        </w:rPr>
        <w:t>utive</w:t>
      </w:r>
      <w:r w:rsidR="00526A7D" w:rsidRPr="00F7371B">
        <w:rPr>
          <w:rFonts w:asciiTheme="minorHAnsi" w:hAnsiTheme="minorHAnsi" w:cs="Arial"/>
          <w:sz w:val="20"/>
          <w:lang w:val="en-GB"/>
        </w:rPr>
        <w:t xml:space="preserve"> Com</w:t>
      </w:r>
      <w:r w:rsidR="00010F65">
        <w:rPr>
          <w:rFonts w:asciiTheme="minorHAnsi" w:hAnsiTheme="minorHAnsi" w:cs="Arial"/>
          <w:sz w:val="20"/>
          <w:lang w:val="en-GB"/>
        </w:rPr>
        <w:t>mittee</w:t>
      </w:r>
      <w:r w:rsidRPr="00F7371B">
        <w:rPr>
          <w:rFonts w:asciiTheme="minorHAnsi" w:hAnsiTheme="minorHAnsi" w:cs="Arial"/>
          <w:sz w:val="20"/>
          <w:lang w:val="en-GB"/>
        </w:rPr>
        <w:t xml:space="preserve"> within one month of the Event.</w:t>
      </w:r>
      <w:r w:rsidR="00B23AD8" w:rsidRPr="00F7371B">
        <w:rPr>
          <w:rFonts w:asciiTheme="minorHAnsi" w:hAnsiTheme="minorHAnsi" w:cs="Arial"/>
          <w:sz w:val="20"/>
          <w:lang w:val="en-GB"/>
        </w:rPr>
        <w:t xml:space="preserve"> </w:t>
      </w:r>
    </w:p>
    <w:p w14:paraId="756C643D" w14:textId="3BDDA4A4" w:rsidR="00221AAD" w:rsidRPr="00F7371B" w:rsidRDefault="00312DC2" w:rsidP="00AF07BE">
      <w:pPr>
        <w:pStyle w:val="NormalWeb"/>
        <w:numPr>
          <w:ilvl w:val="2"/>
          <w:numId w:val="13"/>
        </w:numPr>
        <w:overflowPunct/>
        <w:autoSpaceDE/>
        <w:autoSpaceDN/>
        <w:adjustRightInd/>
        <w:spacing w:before="120" w:after="120" w:line="240" w:lineRule="auto"/>
        <w:textAlignment w:val="auto"/>
        <w:rPr>
          <w:rFonts w:asciiTheme="minorHAnsi" w:hAnsiTheme="minorHAnsi" w:cs="Arial"/>
          <w:sz w:val="20"/>
          <w:lang w:val="en-GB"/>
        </w:rPr>
      </w:pPr>
      <w:r w:rsidRPr="00F7371B">
        <w:rPr>
          <w:rFonts w:asciiTheme="minorHAnsi" w:hAnsiTheme="minorHAnsi" w:cs="Arial"/>
          <w:sz w:val="20"/>
          <w:lang w:val="en-GB"/>
        </w:rPr>
        <w:t>S</w:t>
      </w:r>
      <w:r w:rsidR="00B23AD8" w:rsidRPr="00F7371B">
        <w:rPr>
          <w:rFonts w:asciiTheme="minorHAnsi" w:hAnsiTheme="minorHAnsi" w:cs="Arial"/>
          <w:sz w:val="20"/>
          <w:lang w:val="en-GB"/>
        </w:rPr>
        <w:t>end</w:t>
      </w:r>
      <w:r w:rsidRPr="00F7371B">
        <w:rPr>
          <w:rFonts w:asciiTheme="minorHAnsi" w:hAnsiTheme="minorHAnsi" w:cs="Arial"/>
          <w:sz w:val="20"/>
          <w:lang w:val="en-GB"/>
        </w:rPr>
        <w:t>s</w:t>
      </w:r>
      <w:r w:rsidR="00B23AD8" w:rsidRPr="00F7371B">
        <w:rPr>
          <w:rFonts w:asciiTheme="minorHAnsi" w:hAnsiTheme="minorHAnsi" w:cs="Arial"/>
          <w:sz w:val="20"/>
          <w:lang w:val="en-GB"/>
        </w:rPr>
        <w:t xml:space="preserve"> a </w:t>
      </w:r>
      <w:r w:rsidRPr="00F7371B">
        <w:rPr>
          <w:rFonts w:asciiTheme="minorHAnsi" w:hAnsiTheme="minorHAnsi" w:cs="Arial"/>
          <w:sz w:val="20"/>
          <w:lang w:val="en-GB"/>
        </w:rPr>
        <w:t xml:space="preserve">complete </w:t>
      </w:r>
      <w:r w:rsidR="00B23AD8" w:rsidRPr="00F7371B">
        <w:rPr>
          <w:rFonts w:asciiTheme="minorHAnsi" w:hAnsiTheme="minorHAnsi" w:cs="Arial"/>
          <w:sz w:val="20"/>
          <w:lang w:val="en-GB"/>
        </w:rPr>
        <w:t xml:space="preserve">list of all </w:t>
      </w:r>
      <w:r w:rsidRPr="00F7371B">
        <w:rPr>
          <w:rFonts w:asciiTheme="minorHAnsi" w:hAnsiTheme="minorHAnsi" w:cs="Arial"/>
          <w:sz w:val="20"/>
          <w:lang w:val="en-GB"/>
        </w:rPr>
        <w:t>Event Judges</w:t>
      </w:r>
      <w:r w:rsidR="00B23AD8" w:rsidRPr="00F7371B">
        <w:rPr>
          <w:rFonts w:asciiTheme="minorHAnsi" w:hAnsiTheme="minorHAnsi" w:cs="Arial"/>
          <w:sz w:val="20"/>
          <w:lang w:val="en-GB"/>
        </w:rPr>
        <w:t xml:space="preserve"> to the IRF Administration.</w:t>
      </w:r>
    </w:p>
    <w:p w14:paraId="42E01C36" w14:textId="710C1F7C" w:rsidR="00D314C7" w:rsidRPr="00F7371B" w:rsidRDefault="000C2A0A" w:rsidP="00AF07BE">
      <w:pPr>
        <w:pStyle w:val="NormalWeb"/>
        <w:numPr>
          <w:ilvl w:val="1"/>
          <w:numId w:val="13"/>
        </w:numPr>
        <w:overflowPunct/>
        <w:autoSpaceDE/>
        <w:autoSpaceDN/>
        <w:adjustRightInd/>
        <w:spacing w:before="120" w:after="120" w:line="240" w:lineRule="auto"/>
        <w:textAlignment w:val="auto"/>
        <w:rPr>
          <w:rFonts w:asciiTheme="minorHAnsi" w:hAnsiTheme="minorHAnsi" w:cs="Arial"/>
          <w:sz w:val="20"/>
          <w:lang w:val="en-GB"/>
        </w:rPr>
      </w:pPr>
      <w:r w:rsidRPr="00F7371B">
        <w:rPr>
          <w:rFonts w:asciiTheme="minorHAnsi" w:hAnsiTheme="minorHAnsi" w:cs="Arial"/>
          <w:sz w:val="20"/>
          <w:lang w:val="en-GB"/>
        </w:rPr>
        <w:t>Specific d</w:t>
      </w:r>
      <w:r w:rsidR="00D314C7" w:rsidRPr="00F7371B">
        <w:rPr>
          <w:rFonts w:asciiTheme="minorHAnsi" w:hAnsiTheme="minorHAnsi" w:cs="Arial"/>
          <w:sz w:val="20"/>
          <w:lang w:val="en-GB"/>
        </w:rPr>
        <w:t xml:space="preserve">uties of the </w:t>
      </w:r>
      <w:r w:rsidR="00221AAD" w:rsidRPr="00F7371B">
        <w:rPr>
          <w:rFonts w:asciiTheme="minorHAnsi" w:hAnsiTheme="minorHAnsi" w:cs="Arial"/>
          <w:sz w:val="20"/>
          <w:lang w:val="en-GB"/>
        </w:rPr>
        <w:t>2nd member of the Jury:</w:t>
      </w:r>
    </w:p>
    <w:p w14:paraId="2AA71810" w14:textId="39CBAC65" w:rsidR="00D314C7" w:rsidRPr="00F7371B" w:rsidRDefault="00C23463" w:rsidP="00AF07BE">
      <w:pPr>
        <w:pStyle w:val="NormalWeb"/>
        <w:numPr>
          <w:ilvl w:val="2"/>
          <w:numId w:val="13"/>
        </w:numPr>
        <w:overflowPunct/>
        <w:autoSpaceDE/>
        <w:autoSpaceDN/>
        <w:adjustRightInd/>
        <w:spacing w:before="120" w:after="120" w:line="240" w:lineRule="auto"/>
        <w:textAlignment w:val="auto"/>
        <w:rPr>
          <w:rFonts w:asciiTheme="minorHAnsi" w:hAnsiTheme="minorHAnsi" w:cs="Arial"/>
          <w:sz w:val="20"/>
          <w:lang w:val="en-GB"/>
        </w:rPr>
      </w:pPr>
      <w:r w:rsidRPr="00F7371B">
        <w:rPr>
          <w:rFonts w:asciiTheme="minorHAnsi" w:hAnsiTheme="minorHAnsi" w:cs="Arial"/>
          <w:sz w:val="20"/>
          <w:lang w:val="en-GB"/>
        </w:rPr>
        <w:t>Oversees</w:t>
      </w:r>
      <w:r w:rsidR="00A66E9D" w:rsidRPr="00F7371B">
        <w:rPr>
          <w:rFonts w:asciiTheme="minorHAnsi" w:hAnsiTheme="minorHAnsi" w:cs="Arial"/>
          <w:sz w:val="20"/>
          <w:lang w:val="en-GB"/>
        </w:rPr>
        <w:t xml:space="preserve"> the timing.</w:t>
      </w:r>
    </w:p>
    <w:p w14:paraId="6752EC7C" w14:textId="164D538C" w:rsidR="00D314C7" w:rsidRPr="00F7371B" w:rsidRDefault="00C23463" w:rsidP="00AF07BE">
      <w:pPr>
        <w:pStyle w:val="NormalWeb"/>
        <w:numPr>
          <w:ilvl w:val="2"/>
          <w:numId w:val="13"/>
        </w:numPr>
        <w:overflowPunct/>
        <w:autoSpaceDE/>
        <w:autoSpaceDN/>
        <w:adjustRightInd/>
        <w:spacing w:before="120" w:after="120" w:line="240" w:lineRule="auto"/>
        <w:textAlignment w:val="auto"/>
        <w:rPr>
          <w:rFonts w:asciiTheme="minorHAnsi" w:hAnsiTheme="minorHAnsi" w:cs="Arial"/>
          <w:sz w:val="20"/>
          <w:lang w:val="en-GB"/>
        </w:rPr>
      </w:pPr>
      <w:r w:rsidRPr="00F7371B">
        <w:rPr>
          <w:rFonts w:asciiTheme="minorHAnsi" w:hAnsiTheme="minorHAnsi" w:cs="Arial"/>
          <w:sz w:val="20"/>
          <w:lang w:val="en-GB"/>
        </w:rPr>
        <w:t>Sets</w:t>
      </w:r>
      <w:r w:rsidR="00D314C7" w:rsidRPr="00F7371B">
        <w:rPr>
          <w:rFonts w:asciiTheme="minorHAnsi" w:hAnsiTheme="minorHAnsi" w:cs="Arial"/>
          <w:sz w:val="20"/>
          <w:lang w:val="en-GB"/>
        </w:rPr>
        <w:t xml:space="preserve"> the start and the finish</w:t>
      </w:r>
      <w:r w:rsidRPr="00F7371B">
        <w:rPr>
          <w:rFonts w:asciiTheme="minorHAnsi" w:hAnsiTheme="minorHAnsi" w:cs="Arial"/>
          <w:sz w:val="20"/>
          <w:lang w:val="en-GB"/>
        </w:rPr>
        <w:t>.</w:t>
      </w:r>
    </w:p>
    <w:p w14:paraId="7347469B" w14:textId="29D88D0D" w:rsidR="00D314C7" w:rsidRPr="00F7371B" w:rsidRDefault="00C23463" w:rsidP="00AF07BE">
      <w:pPr>
        <w:pStyle w:val="NormalWeb"/>
        <w:numPr>
          <w:ilvl w:val="2"/>
          <w:numId w:val="13"/>
        </w:numPr>
        <w:overflowPunct/>
        <w:autoSpaceDE/>
        <w:autoSpaceDN/>
        <w:adjustRightInd/>
        <w:spacing w:before="120" w:after="120" w:line="240" w:lineRule="auto"/>
        <w:textAlignment w:val="auto"/>
        <w:rPr>
          <w:rFonts w:asciiTheme="minorHAnsi" w:hAnsiTheme="minorHAnsi" w:cs="Arial"/>
          <w:sz w:val="20"/>
          <w:lang w:val="en-GB"/>
        </w:rPr>
      </w:pPr>
      <w:r w:rsidRPr="00F7371B">
        <w:rPr>
          <w:rFonts w:asciiTheme="minorHAnsi" w:hAnsiTheme="minorHAnsi" w:cs="Arial"/>
          <w:sz w:val="20"/>
          <w:lang w:val="en-GB"/>
        </w:rPr>
        <w:t>Double checks</w:t>
      </w:r>
      <w:r w:rsidR="00D314C7" w:rsidRPr="00F7371B">
        <w:rPr>
          <w:rFonts w:asciiTheme="minorHAnsi" w:hAnsiTheme="minorHAnsi" w:cs="Arial"/>
          <w:sz w:val="20"/>
          <w:lang w:val="en-GB"/>
        </w:rPr>
        <w:t xml:space="preserve"> all results and timing</w:t>
      </w:r>
      <w:r w:rsidRPr="00F7371B">
        <w:rPr>
          <w:rFonts w:asciiTheme="minorHAnsi" w:hAnsiTheme="minorHAnsi" w:cs="Arial"/>
          <w:sz w:val="20"/>
          <w:lang w:val="en-GB"/>
        </w:rPr>
        <w:t>.</w:t>
      </w:r>
    </w:p>
    <w:p w14:paraId="106CA84A" w14:textId="77A853F3" w:rsidR="00D314C7" w:rsidRPr="00F7371B" w:rsidRDefault="000C2A0A" w:rsidP="00AF07BE">
      <w:pPr>
        <w:pStyle w:val="NormalWeb"/>
        <w:numPr>
          <w:ilvl w:val="1"/>
          <w:numId w:val="13"/>
        </w:numPr>
        <w:overflowPunct/>
        <w:autoSpaceDE/>
        <w:autoSpaceDN/>
        <w:adjustRightInd/>
        <w:spacing w:before="120" w:after="120" w:line="240" w:lineRule="auto"/>
        <w:textAlignment w:val="auto"/>
        <w:rPr>
          <w:rFonts w:asciiTheme="minorHAnsi" w:hAnsiTheme="minorHAnsi" w:cs="Arial"/>
          <w:sz w:val="20"/>
          <w:lang w:val="en-GB"/>
        </w:rPr>
      </w:pPr>
      <w:r w:rsidRPr="00F7371B">
        <w:rPr>
          <w:rFonts w:asciiTheme="minorHAnsi" w:hAnsiTheme="minorHAnsi" w:cs="Arial"/>
          <w:sz w:val="20"/>
          <w:lang w:val="en-GB"/>
        </w:rPr>
        <w:t>Specific d</w:t>
      </w:r>
      <w:r w:rsidR="00D314C7" w:rsidRPr="00F7371B">
        <w:rPr>
          <w:rFonts w:asciiTheme="minorHAnsi" w:hAnsiTheme="minorHAnsi" w:cs="Arial"/>
          <w:sz w:val="20"/>
          <w:lang w:val="en-GB"/>
        </w:rPr>
        <w:t xml:space="preserve">uties of the </w:t>
      </w:r>
      <w:r w:rsidR="00221AAD" w:rsidRPr="00F7371B">
        <w:rPr>
          <w:rFonts w:asciiTheme="minorHAnsi" w:hAnsiTheme="minorHAnsi" w:cs="Arial"/>
          <w:sz w:val="20"/>
          <w:lang w:val="en-GB"/>
        </w:rPr>
        <w:t>3rd member of the Jury:</w:t>
      </w:r>
    </w:p>
    <w:p w14:paraId="3380DBA7" w14:textId="0C95AF90" w:rsidR="00D314C7" w:rsidRPr="00F7371B" w:rsidRDefault="00221AAD" w:rsidP="00AF07BE">
      <w:pPr>
        <w:pStyle w:val="NormalWeb"/>
        <w:numPr>
          <w:ilvl w:val="2"/>
          <w:numId w:val="13"/>
        </w:numPr>
        <w:overflowPunct/>
        <w:autoSpaceDE/>
        <w:autoSpaceDN/>
        <w:adjustRightInd/>
        <w:spacing w:before="120" w:after="120" w:line="240" w:lineRule="auto"/>
        <w:textAlignment w:val="auto"/>
        <w:rPr>
          <w:rFonts w:asciiTheme="minorHAnsi" w:hAnsiTheme="minorHAnsi" w:cs="Arial"/>
          <w:sz w:val="20"/>
          <w:lang w:val="en-GB"/>
        </w:rPr>
      </w:pPr>
      <w:r w:rsidRPr="00F7371B">
        <w:rPr>
          <w:rFonts w:asciiTheme="minorHAnsi" w:hAnsiTheme="minorHAnsi" w:cs="Arial"/>
          <w:sz w:val="20"/>
          <w:lang w:val="en-GB"/>
        </w:rPr>
        <w:t xml:space="preserve">Assigns </w:t>
      </w:r>
      <w:r w:rsidR="00A66E9D" w:rsidRPr="00F7371B">
        <w:rPr>
          <w:rFonts w:asciiTheme="minorHAnsi" w:hAnsiTheme="minorHAnsi" w:cs="Arial"/>
          <w:sz w:val="20"/>
          <w:lang w:val="en-GB"/>
        </w:rPr>
        <w:t>Judge</w:t>
      </w:r>
      <w:r w:rsidR="006F58DA" w:rsidRPr="00F7371B">
        <w:rPr>
          <w:rFonts w:asciiTheme="minorHAnsi" w:hAnsiTheme="minorHAnsi" w:cs="Arial"/>
          <w:sz w:val="20"/>
          <w:lang w:val="en-GB"/>
        </w:rPr>
        <w:t>’s</w:t>
      </w:r>
      <w:r w:rsidR="00FE5759" w:rsidRPr="00F7371B">
        <w:rPr>
          <w:rFonts w:asciiTheme="minorHAnsi" w:hAnsiTheme="minorHAnsi" w:cs="Arial"/>
          <w:sz w:val="20"/>
          <w:lang w:val="en-GB"/>
        </w:rPr>
        <w:t xml:space="preserve"> position</w:t>
      </w:r>
      <w:r w:rsidR="00A66E9D" w:rsidRPr="00F7371B">
        <w:rPr>
          <w:rFonts w:asciiTheme="minorHAnsi" w:hAnsiTheme="minorHAnsi" w:cs="Arial"/>
          <w:sz w:val="20"/>
          <w:lang w:val="en-GB"/>
        </w:rPr>
        <w:t>s</w:t>
      </w:r>
      <w:r w:rsidR="00D314C7" w:rsidRPr="00F7371B">
        <w:rPr>
          <w:rFonts w:asciiTheme="minorHAnsi" w:hAnsiTheme="minorHAnsi" w:cs="Arial"/>
          <w:sz w:val="20"/>
          <w:lang w:val="en-GB"/>
        </w:rPr>
        <w:t xml:space="preserve"> and tasks</w:t>
      </w:r>
      <w:r w:rsidRPr="00F7371B">
        <w:rPr>
          <w:rFonts w:asciiTheme="minorHAnsi" w:hAnsiTheme="minorHAnsi" w:cs="Arial"/>
          <w:sz w:val="20"/>
          <w:lang w:val="en-GB"/>
        </w:rPr>
        <w:t xml:space="preserve"> for the Event.</w:t>
      </w:r>
    </w:p>
    <w:p w14:paraId="7177550E" w14:textId="17AE28A6" w:rsidR="00D314C7" w:rsidRPr="00F7371B" w:rsidRDefault="00C23463" w:rsidP="00AF07BE">
      <w:pPr>
        <w:pStyle w:val="NormalWeb"/>
        <w:numPr>
          <w:ilvl w:val="2"/>
          <w:numId w:val="13"/>
        </w:numPr>
        <w:overflowPunct/>
        <w:autoSpaceDE/>
        <w:autoSpaceDN/>
        <w:adjustRightInd/>
        <w:spacing w:before="120" w:after="120" w:line="240" w:lineRule="auto"/>
        <w:textAlignment w:val="auto"/>
        <w:rPr>
          <w:rFonts w:asciiTheme="minorHAnsi" w:hAnsiTheme="minorHAnsi" w:cs="Arial"/>
          <w:sz w:val="20"/>
          <w:lang w:val="en-GB"/>
        </w:rPr>
      </w:pPr>
      <w:r w:rsidRPr="00F7371B">
        <w:rPr>
          <w:rFonts w:asciiTheme="minorHAnsi" w:hAnsiTheme="minorHAnsi" w:cs="Arial"/>
          <w:sz w:val="20"/>
          <w:lang w:val="en-GB"/>
        </w:rPr>
        <w:t>E</w:t>
      </w:r>
      <w:r w:rsidR="00221AAD" w:rsidRPr="00F7371B">
        <w:rPr>
          <w:rFonts w:asciiTheme="minorHAnsi" w:hAnsiTheme="minorHAnsi" w:cs="Arial"/>
          <w:sz w:val="20"/>
          <w:lang w:val="en-GB"/>
        </w:rPr>
        <w:t>nsures that</w:t>
      </w:r>
      <w:r w:rsidR="00D314C7" w:rsidRPr="00F7371B">
        <w:rPr>
          <w:rFonts w:asciiTheme="minorHAnsi" w:hAnsiTheme="minorHAnsi" w:cs="Arial"/>
          <w:sz w:val="20"/>
          <w:lang w:val="en-GB"/>
        </w:rPr>
        <w:t xml:space="preserve"> </w:t>
      </w:r>
      <w:r w:rsidR="00221AAD" w:rsidRPr="00F7371B">
        <w:rPr>
          <w:rFonts w:asciiTheme="minorHAnsi" w:hAnsiTheme="minorHAnsi" w:cs="Arial"/>
          <w:sz w:val="20"/>
          <w:lang w:val="en-GB"/>
        </w:rPr>
        <w:t>all J</w:t>
      </w:r>
      <w:r w:rsidR="00D314C7" w:rsidRPr="00F7371B">
        <w:rPr>
          <w:rFonts w:asciiTheme="minorHAnsi" w:hAnsiTheme="minorHAnsi" w:cs="Arial"/>
          <w:sz w:val="20"/>
          <w:lang w:val="en-GB"/>
        </w:rPr>
        <w:t xml:space="preserve">udges have the equipment </w:t>
      </w:r>
      <w:r w:rsidR="00221AAD" w:rsidRPr="00F7371B">
        <w:rPr>
          <w:rFonts w:asciiTheme="minorHAnsi" w:hAnsiTheme="minorHAnsi" w:cs="Arial"/>
          <w:sz w:val="20"/>
          <w:lang w:val="en-GB"/>
        </w:rPr>
        <w:t xml:space="preserve">and </w:t>
      </w:r>
      <w:r w:rsidR="006F58DA" w:rsidRPr="00F7371B">
        <w:rPr>
          <w:rFonts w:asciiTheme="minorHAnsi" w:hAnsiTheme="minorHAnsi" w:cs="Arial"/>
          <w:sz w:val="20"/>
          <w:lang w:val="en-GB"/>
        </w:rPr>
        <w:t xml:space="preserve">the </w:t>
      </w:r>
      <w:r w:rsidR="00221AAD" w:rsidRPr="00F7371B">
        <w:rPr>
          <w:rFonts w:asciiTheme="minorHAnsi" w:hAnsiTheme="minorHAnsi" w:cs="Arial"/>
          <w:sz w:val="20"/>
          <w:lang w:val="en-GB"/>
        </w:rPr>
        <w:t>info</w:t>
      </w:r>
      <w:r w:rsidR="00BB7EFB" w:rsidRPr="00F7371B">
        <w:rPr>
          <w:rFonts w:asciiTheme="minorHAnsi" w:hAnsiTheme="minorHAnsi" w:cs="Arial"/>
          <w:sz w:val="20"/>
          <w:lang w:val="en-GB"/>
        </w:rPr>
        <w:t>rmation that</w:t>
      </w:r>
      <w:r w:rsidR="00221AAD" w:rsidRPr="00F7371B">
        <w:rPr>
          <w:rFonts w:asciiTheme="minorHAnsi" w:hAnsiTheme="minorHAnsi" w:cs="Arial"/>
          <w:sz w:val="20"/>
          <w:lang w:val="en-GB"/>
        </w:rPr>
        <w:t xml:space="preserve"> they need.</w:t>
      </w:r>
    </w:p>
    <w:p w14:paraId="3548E74E" w14:textId="77777777" w:rsidR="00C23463" w:rsidRPr="00F7371B" w:rsidRDefault="00221AAD" w:rsidP="00AF07BE">
      <w:pPr>
        <w:pStyle w:val="NormalWeb"/>
        <w:numPr>
          <w:ilvl w:val="2"/>
          <w:numId w:val="13"/>
        </w:numPr>
        <w:overflowPunct/>
        <w:autoSpaceDE/>
        <w:autoSpaceDN/>
        <w:adjustRightInd/>
        <w:spacing w:before="120" w:after="120" w:line="240" w:lineRule="auto"/>
        <w:textAlignment w:val="auto"/>
        <w:rPr>
          <w:rFonts w:asciiTheme="minorHAnsi" w:hAnsiTheme="minorHAnsi" w:cs="Arial"/>
          <w:sz w:val="20"/>
          <w:lang w:val="en-GB"/>
        </w:rPr>
      </w:pPr>
      <w:r w:rsidRPr="00F7371B">
        <w:rPr>
          <w:rFonts w:asciiTheme="minorHAnsi" w:hAnsiTheme="minorHAnsi" w:cs="Arial"/>
          <w:sz w:val="20"/>
          <w:lang w:val="en-GB"/>
        </w:rPr>
        <w:t>Reviews the</w:t>
      </w:r>
      <w:r w:rsidR="00D314C7" w:rsidRPr="00F7371B">
        <w:rPr>
          <w:rFonts w:asciiTheme="minorHAnsi" w:hAnsiTheme="minorHAnsi" w:cs="Arial"/>
          <w:sz w:val="20"/>
          <w:lang w:val="en-GB"/>
        </w:rPr>
        <w:t xml:space="preserve"> </w:t>
      </w:r>
      <w:r w:rsidRPr="00F7371B">
        <w:rPr>
          <w:rFonts w:asciiTheme="minorHAnsi" w:hAnsiTheme="minorHAnsi" w:cs="Arial"/>
          <w:sz w:val="20"/>
          <w:lang w:val="en-GB"/>
        </w:rPr>
        <w:t>Judges’ work for quality control.</w:t>
      </w:r>
    </w:p>
    <w:p w14:paraId="709E4D33" w14:textId="3D395C2A" w:rsidR="00E7245E" w:rsidRPr="00F7371B" w:rsidRDefault="00E7245E" w:rsidP="00AF07BE">
      <w:pPr>
        <w:pStyle w:val="NormalWeb"/>
        <w:numPr>
          <w:ilvl w:val="2"/>
          <w:numId w:val="13"/>
        </w:numPr>
        <w:overflowPunct/>
        <w:autoSpaceDE/>
        <w:autoSpaceDN/>
        <w:adjustRightInd/>
        <w:spacing w:before="120" w:after="120" w:line="240" w:lineRule="auto"/>
        <w:textAlignment w:val="auto"/>
        <w:rPr>
          <w:rFonts w:asciiTheme="minorHAnsi" w:hAnsiTheme="minorHAnsi" w:cs="Arial"/>
          <w:sz w:val="20"/>
          <w:lang w:val="en-GB"/>
        </w:rPr>
      </w:pPr>
      <w:r w:rsidRPr="00F7371B">
        <w:rPr>
          <w:rFonts w:asciiTheme="minorHAnsi" w:hAnsiTheme="minorHAnsi" w:cs="Arial"/>
          <w:sz w:val="20"/>
          <w:lang w:val="en-GB"/>
        </w:rPr>
        <w:t xml:space="preserve">Collects and secures all </w:t>
      </w:r>
      <w:r w:rsidR="00BF1233" w:rsidRPr="00F7371B">
        <w:rPr>
          <w:rFonts w:asciiTheme="minorHAnsi" w:hAnsiTheme="minorHAnsi" w:cs="Arial"/>
          <w:sz w:val="20"/>
          <w:lang w:val="en-GB"/>
        </w:rPr>
        <w:t>Judge</w:t>
      </w:r>
      <w:r w:rsidRPr="00F7371B">
        <w:rPr>
          <w:rFonts w:asciiTheme="minorHAnsi" w:hAnsiTheme="minorHAnsi" w:cs="Arial"/>
          <w:sz w:val="20"/>
          <w:lang w:val="en-GB"/>
        </w:rPr>
        <w:t xml:space="preserve"> </w:t>
      </w:r>
      <w:r w:rsidR="00BF1233" w:rsidRPr="00F7371B">
        <w:rPr>
          <w:rFonts w:asciiTheme="minorHAnsi" w:hAnsiTheme="minorHAnsi" w:cs="Arial"/>
          <w:sz w:val="20"/>
          <w:lang w:val="en-GB"/>
        </w:rPr>
        <w:t xml:space="preserve">score </w:t>
      </w:r>
      <w:r w:rsidRPr="00F7371B">
        <w:rPr>
          <w:rFonts w:asciiTheme="minorHAnsi" w:hAnsiTheme="minorHAnsi" w:cs="Arial"/>
          <w:sz w:val="20"/>
          <w:lang w:val="en-GB"/>
        </w:rPr>
        <w:t>sheets after each race</w:t>
      </w:r>
      <w:r w:rsidR="00BF1233" w:rsidRPr="00F7371B">
        <w:rPr>
          <w:rFonts w:asciiTheme="minorHAnsi" w:hAnsiTheme="minorHAnsi" w:cs="Arial"/>
          <w:sz w:val="20"/>
          <w:lang w:val="en-GB"/>
        </w:rPr>
        <w:t>.</w:t>
      </w:r>
    </w:p>
    <w:p w14:paraId="448FBA9B" w14:textId="3C11D47E" w:rsidR="00BD1CE6" w:rsidRPr="00F7371B" w:rsidRDefault="00E7245E" w:rsidP="00AF07BE">
      <w:pPr>
        <w:pStyle w:val="NormalWeb"/>
        <w:numPr>
          <w:ilvl w:val="2"/>
          <w:numId w:val="13"/>
        </w:numPr>
        <w:overflowPunct/>
        <w:autoSpaceDE/>
        <w:autoSpaceDN/>
        <w:adjustRightInd/>
        <w:spacing w:before="120" w:after="120" w:line="240" w:lineRule="auto"/>
        <w:textAlignment w:val="auto"/>
        <w:rPr>
          <w:rFonts w:asciiTheme="minorHAnsi" w:hAnsiTheme="minorHAnsi" w:cs="Arial"/>
          <w:sz w:val="20"/>
          <w:lang w:val="en-GB"/>
        </w:rPr>
      </w:pPr>
      <w:r w:rsidRPr="00F7371B">
        <w:rPr>
          <w:rFonts w:asciiTheme="minorHAnsi" w:hAnsiTheme="minorHAnsi" w:cs="Arial"/>
          <w:sz w:val="20"/>
          <w:lang w:val="en-GB"/>
        </w:rPr>
        <w:t>Double checks all Judge’</w:t>
      </w:r>
      <w:r w:rsidR="00FE5759" w:rsidRPr="00F7371B">
        <w:rPr>
          <w:rFonts w:asciiTheme="minorHAnsi" w:hAnsiTheme="minorHAnsi" w:cs="Arial"/>
          <w:sz w:val="20"/>
          <w:lang w:val="en-GB"/>
        </w:rPr>
        <w:t xml:space="preserve">s sheets </w:t>
      </w:r>
      <w:r w:rsidRPr="00F7371B">
        <w:rPr>
          <w:rFonts w:asciiTheme="minorHAnsi" w:hAnsiTheme="minorHAnsi" w:cs="Arial"/>
          <w:sz w:val="20"/>
          <w:lang w:val="en-GB"/>
        </w:rPr>
        <w:t xml:space="preserve">e.g. compares Gate Judge and Section Judge </w:t>
      </w:r>
      <w:proofErr w:type="gramStart"/>
      <w:r w:rsidR="00BF1233" w:rsidRPr="00F7371B">
        <w:rPr>
          <w:rFonts w:asciiTheme="minorHAnsi" w:hAnsiTheme="minorHAnsi" w:cs="Arial"/>
          <w:sz w:val="20"/>
          <w:lang w:val="en-GB"/>
        </w:rPr>
        <w:t>score</w:t>
      </w:r>
      <w:proofErr w:type="gramEnd"/>
      <w:r w:rsidR="00BF1233" w:rsidRPr="00F7371B">
        <w:rPr>
          <w:rFonts w:asciiTheme="minorHAnsi" w:hAnsiTheme="minorHAnsi" w:cs="Arial"/>
          <w:sz w:val="20"/>
          <w:lang w:val="en-GB"/>
        </w:rPr>
        <w:t xml:space="preserve"> </w:t>
      </w:r>
      <w:r w:rsidRPr="00F7371B">
        <w:rPr>
          <w:rFonts w:asciiTheme="minorHAnsi" w:hAnsiTheme="minorHAnsi" w:cs="Arial"/>
          <w:sz w:val="20"/>
          <w:lang w:val="en-GB"/>
        </w:rPr>
        <w:t>sheets with the final results</w:t>
      </w:r>
      <w:r w:rsidR="00BF1233" w:rsidRPr="00F7371B">
        <w:rPr>
          <w:rFonts w:asciiTheme="minorHAnsi" w:hAnsiTheme="minorHAnsi" w:cs="Arial"/>
          <w:sz w:val="20"/>
          <w:lang w:val="en-GB"/>
        </w:rPr>
        <w:t>.</w:t>
      </w:r>
    </w:p>
    <w:p w14:paraId="0A5259FF" w14:textId="1F13AEF9" w:rsidR="00546FF7" w:rsidRPr="00F7371B" w:rsidRDefault="00CC05E0" w:rsidP="00AF07BE">
      <w:pPr>
        <w:pStyle w:val="NormalWeb"/>
        <w:numPr>
          <w:ilvl w:val="0"/>
          <w:numId w:val="13"/>
        </w:numPr>
        <w:overflowPunct/>
        <w:autoSpaceDE/>
        <w:autoSpaceDN/>
        <w:adjustRightInd/>
        <w:spacing w:before="120" w:after="120" w:line="240" w:lineRule="auto"/>
        <w:textAlignment w:val="auto"/>
        <w:rPr>
          <w:rFonts w:asciiTheme="minorHAnsi" w:hAnsiTheme="minorHAnsi" w:cs="Arial"/>
          <w:b/>
          <w:sz w:val="20"/>
          <w:lang w:val="en-GB"/>
        </w:rPr>
      </w:pPr>
      <w:r w:rsidRPr="00F7371B">
        <w:rPr>
          <w:rFonts w:asciiTheme="minorHAnsi" w:hAnsiTheme="minorHAnsi" w:cs="Arial"/>
          <w:b/>
          <w:bCs/>
          <w:sz w:val="20"/>
          <w:lang w:val="en-GB"/>
        </w:rPr>
        <w:t>Chief S</w:t>
      </w:r>
      <w:r w:rsidR="00546FF7" w:rsidRPr="00F7371B">
        <w:rPr>
          <w:rFonts w:asciiTheme="minorHAnsi" w:hAnsiTheme="minorHAnsi" w:cs="Arial"/>
          <w:b/>
          <w:bCs/>
          <w:sz w:val="20"/>
          <w:lang w:val="en-GB"/>
        </w:rPr>
        <w:t>tarter</w:t>
      </w:r>
    </w:p>
    <w:p w14:paraId="14534F3A" w14:textId="53AF9269" w:rsidR="00546FF7" w:rsidRPr="00F7371B" w:rsidRDefault="00790D55" w:rsidP="00AF07BE">
      <w:pPr>
        <w:pStyle w:val="NormalWeb"/>
        <w:numPr>
          <w:ilvl w:val="1"/>
          <w:numId w:val="13"/>
        </w:numPr>
        <w:overflowPunct/>
        <w:autoSpaceDE/>
        <w:autoSpaceDN/>
        <w:adjustRightInd/>
        <w:spacing w:before="120" w:after="120" w:line="240" w:lineRule="auto"/>
        <w:textAlignment w:val="auto"/>
        <w:rPr>
          <w:rFonts w:asciiTheme="minorHAnsi" w:hAnsiTheme="minorHAnsi" w:cs="Arial"/>
          <w:sz w:val="20"/>
          <w:lang w:val="en-GB"/>
        </w:rPr>
      </w:pPr>
      <w:r w:rsidRPr="00F7371B">
        <w:rPr>
          <w:rFonts w:asciiTheme="minorHAnsi" w:hAnsiTheme="minorHAnsi" w:cs="Arial"/>
          <w:sz w:val="20"/>
          <w:lang w:val="en-GB"/>
        </w:rPr>
        <w:t xml:space="preserve">The Chief </w:t>
      </w:r>
      <w:r w:rsidR="005D2EFA" w:rsidRPr="00F7371B">
        <w:rPr>
          <w:rFonts w:asciiTheme="minorHAnsi" w:hAnsiTheme="minorHAnsi" w:cs="Arial"/>
          <w:sz w:val="20"/>
          <w:lang w:val="en-GB"/>
        </w:rPr>
        <w:t>Starter</w:t>
      </w:r>
      <w:r w:rsidRPr="00F7371B">
        <w:rPr>
          <w:rFonts w:asciiTheme="minorHAnsi" w:hAnsiTheme="minorHAnsi" w:cs="Arial"/>
          <w:sz w:val="20"/>
          <w:lang w:val="en-GB"/>
        </w:rPr>
        <w:t xml:space="preserve"> </w:t>
      </w:r>
      <w:r w:rsidR="00546FF7" w:rsidRPr="00F7371B">
        <w:rPr>
          <w:rFonts w:asciiTheme="minorHAnsi" w:hAnsiTheme="minorHAnsi" w:cs="Arial"/>
          <w:sz w:val="20"/>
          <w:lang w:val="en-GB"/>
        </w:rPr>
        <w:t xml:space="preserve">ensures that </w:t>
      </w:r>
      <w:r w:rsidR="0005768D" w:rsidRPr="00F7371B">
        <w:rPr>
          <w:rFonts w:asciiTheme="minorHAnsi" w:hAnsiTheme="minorHAnsi" w:cs="Arial"/>
          <w:sz w:val="20"/>
          <w:lang w:val="en-GB"/>
        </w:rPr>
        <w:t>Team</w:t>
      </w:r>
      <w:r w:rsidR="00546FF7" w:rsidRPr="00F7371B">
        <w:rPr>
          <w:rFonts w:asciiTheme="minorHAnsi" w:hAnsiTheme="minorHAnsi" w:cs="Arial"/>
          <w:sz w:val="20"/>
          <w:lang w:val="en-GB"/>
        </w:rPr>
        <w:t xml:space="preserve">s are in the correct </w:t>
      </w:r>
      <w:r w:rsidR="00894B05" w:rsidRPr="00F7371B">
        <w:rPr>
          <w:rFonts w:asciiTheme="minorHAnsi" w:hAnsiTheme="minorHAnsi" w:cs="Arial"/>
          <w:sz w:val="20"/>
          <w:lang w:val="en-GB"/>
        </w:rPr>
        <w:t xml:space="preserve">race </w:t>
      </w:r>
      <w:r w:rsidR="00546FF7" w:rsidRPr="00F7371B">
        <w:rPr>
          <w:rFonts w:asciiTheme="minorHAnsi" w:hAnsiTheme="minorHAnsi" w:cs="Arial"/>
          <w:sz w:val="20"/>
          <w:lang w:val="en-GB"/>
        </w:rPr>
        <w:t>order and gives permission to start.</w:t>
      </w:r>
    </w:p>
    <w:p w14:paraId="5B131167" w14:textId="40283813" w:rsidR="00546FF7" w:rsidRPr="00F7371B" w:rsidRDefault="000E26BF" w:rsidP="00AF07BE">
      <w:pPr>
        <w:pStyle w:val="NormalWeb"/>
        <w:numPr>
          <w:ilvl w:val="1"/>
          <w:numId w:val="13"/>
        </w:numPr>
        <w:overflowPunct/>
        <w:autoSpaceDE/>
        <w:autoSpaceDN/>
        <w:adjustRightInd/>
        <w:spacing w:before="120" w:after="120" w:line="240" w:lineRule="auto"/>
        <w:textAlignment w:val="auto"/>
        <w:rPr>
          <w:rFonts w:asciiTheme="minorHAnsi" w:hAnsiTheme="minorHAnsi" w:cs="Arial"/>
          <w:sz w:val="20"/>
          <w:lang w:val="en-GB"/>
        </w:rPr>
      </w:pPr>
      <w:r w:rsidRPr="00F7371B">
        <w:rPr>
          <w:rFonts w:asciiTheme="minorHAnsi" w:hAnsiTheme="minorHAnsi" w:cs="Arial"/>
          <w:sz w:val="20"/>
          <w:lang w:val="en-GB"/>
        </w:rPr>
        <w:t>The Chief Starter</w:t>
      </w:r>
      <w:r w:rsidR="00CC05E0" w:rsidRPr="00F7371B">
        <w:rPr>
          <w:rFonts w:asciiTheme="minorHAnsi" w:hAnsiTheme="minorHAnsi" w:cs="Arial"/>
          <w:sz w:val="20"/>
          <w:lang w:val="en-GB"/>
        </w:rPr>
        <w:t xml:space="preserve"> will be assisted by S</w:t>
      </w:r>
      <w:r w:rsidR="00A74127" w:rsidRPr="00F7371B">
        <w:rPr>
          <w:rFonts w:asciiTheme="minorHAnsi" w:hAnsiTheme="minorHAnsi" w:cs="Arial"/>
          <w:sz w:val="20"/>
          <w:lang w:val="en-GB"/>
        </w:rPr>
        <w:t>tarter</w:t>
      </w:r>
      <w:r w:rsidR="00304384" w:rsidRPr="00F7371B">
        <w:rPr>
          <w:rFonts w:asciiTheme="minorHAnsi" w:hAnsiTheme="minorHAnsi" w:cs="Arial"/>
          <w:sz w:val="20"/>
          <w:lang w:val="en-GB"/>
        </w:rPr>
        <w:t>s</w:t>
      </w:r>
      <w:r w:rsidR="00A74127" w:rsidRPr="00F7371B">
        <w:rPr>
          <w:rFonts w:asciiTheme="minorHAnsi" w:hAnsiTheme="minorHAnsi" w:cs="Arial"/>
          <w:sz w:val="20"/>
          <w:lang w:val="en-GB"/>
        </w:rPr>
        <w:t>/Pre-S</w:t>
      </w:r>
      <w:r w:rsidR="00546FF7" w:rsidRPr="00F7371B">
        <w:rPr>
          <w:rFonts w:asciiTheme="minorHAnsi" w:hAnsiTheme="minorHAnsi" w:cs="Arial"/>
          <w:sz w:val="20"/>
          <w:lang w:val="en-GB"/>
        </w:rPr>
        <w:t>tarter</w:t>
      </w:r>
      <w:r w:rsidR="00304384" w:rsidRPr="00F7371B">
        <w:rPr>
          <w:rFonts w:asciiTheme="minorHAnsi" w:hAnsiTheme="minorHAnsi" w:cs="Arial"/>
          <w:sz w:val="20"/>
          <w:lang w:val="en-GB"/>
        </w:rPr>
        <w:t>s</w:t>
      </w:r>
      <w:r w:rsidR="00546FF7" w:rsidRPr="00F7371B">
        <w:rPr>
          <w:rFonts w:asciiTheme="minorHAnsi" w:hAnsiTheme="minorHAnsi" w:cs="Arial"/>
          <w:sz w:val="20"/>
          <w:lang w:val="en-GB"/>
        </w:rPr>
        <w:t xml:space="preserve"> for each raft to ensure that the start is as fair as possible and to prevent a false start. Rafts are always held from the stern at the start, preferably by the</w:t>
      </w:r>
      <w:r w:rsidR="006F58DA" w:rsidRPr="00F7371B">
        <w:rPr>
          <w:rFonts w:asciiTheme="minorHAnsi" w:hAnsiTheme="minorHAnsi" w:cs="Arial"/>
          <w:sz w:val="20"/>
          <w:lang w:val="en-GB"/>
        </w:rPr>
        <w:t xml:space="preserve"> outside line, </w:t>
      </w:r>
      <w:r w:rsidR="00546FF7" w:rsidRPr="00F7371B">
        <w:rPr>
          <w:rFonts w:asciiTheme="minorHAnsi" w:hAnsiTheme="minorHAnsi" w:cs="Arial"/>
          <w:sz w:val="20"/>
          <w:lang w:val="en-GB"/>
        </w:rPr>
        <w:t xml:space="preserve">rear handle or a </w:t>
      </w:r>
      <w:r w:rsidR="004841AA" w:rsidRPr="00F7371B">
        <w:rPr>
          <w:rFonts w:asciiTheme="minorHAnsi" w:hAnsiTheme="minorHAnsi" w:cs="Arial"/>
          <w:sz w:val="20"/>
          <w:lang w:val="en-GB"/>
        </w:rPr>
        <w:t>stern</w:t>
      </w:r>
      <w:r w:rsidR="00546FF7" w:rsidRPr="00F7371B">
        <w:rPr>
          <w:rFonts w:asciiTheme="minorHAnsi" w:hAnsiTheme="minorHAnsi" w:cs="Arial"/>
          <w:sz w:val="20"/>
          <w:lang w:val="en-GB"/>
        </w:rPr>
        <w:t xml:space="preserve"> rope.</w:t>
      </w:r>
    </w:p>
    <w:p w14:paraId="19E8AFE3" w14:textId="37FE34E3" w:rsidR="004841AA" w:rsidRPr="00F7371B" w:rsidRDefault="000E26BF" w:rsidP="00AF07BE">
      <w:pPr>
        <w:pStyle w:val="NormalWeb"/>
        <w:numPr>
          <w:ilvl w:val="1"/>
          <w:numId w:val="13"/>
        </w:numPr>
        <w:overflowPunct/>
        <w:autoSpaceDE/>
        <w:autoSpaceDN/>
        <w:adjustRightInd/>
        <w:spacing w:before="120" w:after="120" w:line="240" w:lineRule="auto"/>
        <w:textAlignment w:val="auto"/>
        <w:rPr>
          <w:rFonts w:asciiTheme="minorHAnsi" w:hAnsiTheme="minorHAnsi" w:cs="Arial"/>
          <w:sz w:val="20"/>
          <w:lang w:val="en-GB"/>
        </w:rPr>
      </w:pPr>
      <w:r w:rsidRPr="00F7371B">
        <w:rPr>
          <w:rFonts w:asciiTheme="minorHAnsi" w:hAnsiTheme="minorHAnsi" w:cs="Arial"/>
          <w:sz w:val="20"/>
          <w:lang w:val="en-GB"/>
        </w:rPr>
        <w:t>The Chief Starter</w:t>
      </w:r>
      <w:r w:rsidR="00546FF7" w:rsidRPr="00F7371B">
        <w:rPr>
          <w:rFonts w:asciiTheme="minorHAnsi" w:hAnsiTheme="minorHAnsi" w:cs="Arial"/>
          <w:sz w:val="20"/>
          <w:lang w:val="en-GB"/>
        </w:rPr>
        <w:t xml:space="preserve"> can refuse to start a </w:t>
      </w:r>
      <w:r w:rsidR="0005768D" w:rsidRPr="00F7371B">
        <w:rPr>
          <w:rFonts w:asciiTheme="minorHAnsi" w:hAnsiTheme="minorHAnsi" w:cs="Arial"/>
          <w:sz w:val="20"/>
          <w:lang w:val="en-GB"/>
        </w:rPr>
        <w:t>Team</w:t>
      </w:r>
      <w:r w:rsidR="00546FF7" w:rsidRPr="00F7371B">
        <w:rPr>
          <w:rFonts w:asciiTheme="minorHAnsi" w:hAnsiTheme="minorHAnsi" w:cs="Arial"/>
          <w:sz w:val="20"/>
          <w:lang w:val="en-GB"/>
        </w:rPr>
        <w:t xml:space="preserve"> if </w:t>
      </w:r>
      <w:r w:rsidR="004841AA" w:rsidRPr="00F7371B">
        <w:rPr>
          <w:rFonts w:asciiTheme="minorHAnsi" w:hAnsiTheme="minorHAnsi" w:cs="Arial"/>
          <w:sz w:val="20"/>
          <w:lang w:val="en-GB"/>
        </w:rPr>
        <w:t xml:space="preserve">the </w:t>
      </w:r>
      <w:r w:rsidR="0005768D" w:rsidRPr="00F7371B">
        <w:rPr>
          <w:rFonts w:asciiTheme="minorHAnsi" w:hAnsiTheme="minorHAnsi" w:cs="Arial"/>
          <w:sz w:val="20"/>
          <w:lang w:val="en-GB"/>
        </w:rPr>
        <w:t>Team</w:t>
      </w:r>
      <w:r w:rsidR="00546FF7" w:rsidRPr="00F7371B">
        <w:rPr>
          <w:rFonts w:asciiTheme="minorHAnsi" w:hAnsiTheme="minorHAnsi" w:cs="Arial"/>
          <w:sz w:val="20"/>
          <w:lang w:val="en-GB"/>
        </w:rPr>
        <w:t xml:space="preserve"> or a </w:t>
      </w:r>
      <w:r w:rsidR="00304384" w:rsidRPr="00F7371B">
        <w:rPr>
          <w:rFonts w:asciiTheme="minorHAnsi" w:hAnsiTheme="minorHAnsi" w:cs="Arial"/>
          <w:sz w:val="20"/>
          <w:lang w:val="en-GB"/>
        </w:rPr>
        <w:t>Team Member</w:t>
      </w:r>
      <w:r w:rsidR="004841AA" w:rsidRPr="00F7371B">
        <w:rPr>
          <w:rFonts w:asciiTheme="minorHAnsi" w:hAnsiTheme="minorHAnsi" w:cs="Arial"/>
          <w:sz w:val="20"/>
          <w:lang w:val="en-GB"/>
        </w:rPr>
        <w:t>:</w:t>
      </w:r>
    </w:p>
    <w:p w14:paraId="1DBBDFC4" w14:textId="65892979" w:rsidR="004841AA" w:rsidRPr="00F7371B" w:rsidRDefault="00546FF7" w:rsidP="00AF07BE">
      <w:pPr>
        <w:pStyle w:val="NormalWeb"/>
        <w:numPr>
          <w:ilvl w:val="2"/>
          <w:numId w:val="13"/>
        </w:numPr>
        <w:overflowPunct/>
        <w:autoSpaceDE/>
        <w:autoSpaceDN/>
        <w:adjustRightInd/>
        <w:spacing w:before="120" w:after="120" w:line="240" w:lineRule="auto"/>
        <w:textAlignment w:val="auto"/>
        <w:rPr>
          <w:rFonts w:asciiTheme="minorHAnsi" w:hAnsiTheme="minorHAnsi" w:cs="Arial"/>
          <w:sz w:val="20"/>
          <w:lang w:val="en-GB"/>
        </w:rPr>
      </w:pPr>
      <w:r w:rsidRPr="00F7371B">
        <w:rPr>
          <w:rFonts w:asciiTheme="minorHAnsi" w:hAnsiTheme="minorHAnsi" w:cs="Arial"/>
          <w:sz w:val="20"/>
          <w:lang w:val="en-GB"/>
        </w:rPr>
        <w:t xml:space="preserve"> </w:t>
      </w:r>
      <w:r w:rsidR="004841AA" w:rsidRPr="00F7371B">
        <w:rPr>
          <w:rFonts w:asciiTheme="minorHAnsi" w:hAnsiTheme="minorHAnsi" w:cs="Arial"/>
          <w:sz w:val="20"/>
          <w:lang w:val="en-GB"/>
        </w:rPr>
        <w:t>F</w:t>
      </w:r>
      <w:r w:rsidRPr="00F7371B">
        <w:rPr>
          <w:rFonts w:asciiTheme="minorHAnsi" w:hAnsiTheme="minorHAnsi" w:cs="Arial"/>
          <w:sz w:val="20"/>
          <w:lang w:val="en-GB"/>
        </w:rPr>
        <w:t>ails to respect the safety rules</w:t>
      </w:r>
      <w:r w:rsidR="004841AA" w:rsidRPr="00F7371B">
        <w:rPr>
          <w:rFonts w:asciiTheme="minorHAnsi" w:hAnsiTheme="minorHAnsi" w:cs="Arial"/>
          <w:sz w:val="20"/>
          <w:lang w:val="en-GB"/>
        </w:rPr>
        <w:t>.</w:t>
      </w:r>
    </w:p>
    <w:p w14:paraId="280C45AF" w14:textId="481DDD4C" w:rsidR="004841AA" w:rsidRPr="00F7371B" w:rsidRDefault="00546FF7" w:rsidP="00AF07BE">
      <w:pPr>
        <w:pStyle w:val="NormalWeb"/>
        <w:numPr>
          <w:ilvl w:val="2"/>
          <w:numId w:val="13"/>
        </w:numPr>
        <w:overflowPunct/>
        <w:autoSpaceDE/>
        <w:autoSpaceDN/>
        <w:adjustRightInd/>
        <w:spacing w:before="120" w:after="120" w:line="240" w:lineRule="auto"/>
        <w:textAlignment w:val="auto"/>
        <w:rPr>
          <w:rFonts w:asciiTheme="minorHAnsi" w:hAnsiTheme="minorHAnsi" w:cs="Arial"/>
          <w:sz w:val="20"/>
          <w:lang w:val="en-GB"/>
        </w:rPr>
      </w:pPr>
      <w:r w:rsidRPr="00F7371B">
        <w:rPr>
          <w:rFonts w:asciiTheme="minorHAnsi" w:hAnsiTheme="minorHAnsi" w:cs="Arial"/>
          <w:sz w:val="20"/>
          <w:lang w:val="en-GB"/>
        </w:rPr>
        <w:t xml:space="preserve"> </w:t>
      </w:r>
      <w:r w:rsidR="004841AA" w:rsidRPr="00F7371B">
        <w:rPr>
          <w:rFonts w:asciiTheme="minorHAnsi" w:hAnsiTheme="minorHAnsi" w:cs="Arial"/>
          <w:sz w:val="20"/>
          <w:lang w:val="en-GB"/>
        </w:rPr>
        <w:t>I</w:t>
      </w:r>
      <w:r w:rsidRPr="00F7371B">
        <w:rPr>
          <w:rFonts w:asciiTheme="minorHAnsi" w:hAnsiTheme="minorHAnsi" w:cs="Arial"/>
          <w:sz w:val="20"/>
          <w:lang w:val="en-GB"/>
        </w:rPr>
        <w:t>s late for the start</w:t>
      </w:r>
      <w:r w:rsidR="004841AA" w:rsidRPr="00F7371B">
        <w:rPr>
          <w:rFonts w:asciiTheme="minorHAnsi" w:hAnsiTheme="minorHAnsi" w:cs="Arial"/>
          <w:sz w:val="20"/>
          <w:lang w:val="en-GB"/>
        </w:rPr>
        <w:t>.</w:t>
      </w:r>
    </w:p>
    <w:p w14:paraId="3C559A7D" w14:textId="1B64B224" w:rsidR="004841AA" w:rsidRPr="00F7371B" w:rsidRDefault="004841AA" w:rsidP="00AF07BE">
      <w:pPr>
        <w:pStyle w:val="NormalWeb"/>
        <w:numPr>
          <w:ilvl w:val="2"/>
          <w:numId w:val="13"/>
        </w:numPr>
        <w:overflowPunct/>
        <w:autoSpaceDE/>
        <w:autoSpaceDN/>
        <w:adjustRightInd/>
        <w:spacing w:before="120" w:after="120" w:line="240" w:lineRule="auto"/>
        <w:textAlignment w:val="auto"/>
        <w:rPr>
          <w:rFonts w:asciiTheme="minorHAnsi" w:hAnsiTheme="minorHAnsi" w:cs="Arial"/>
          <w:sz w:val="20"/>
          <w:lang w:val="en-GB"/>
        </w:rPr>
      </w:pPr>
      <w:r w:rsidRPr="00F7371B">
        <w:rPr>
          <w:rFonts w:asciiTheme="minorHAnsi" w:hAnsiTheme="minorHAnsi" w:cs="Arial"/>
          <w:sz w:val="20"/>
          <w:lang w:val="en-GB"/>
        </w:rPr>
        <w:t>I</w:t>
      </w:r>
      <w:r w:rsidR="00546FF7" w:rsidRPr="00F7371B">
        <w:rPr>
          <w:rFonts w:asciiTheme="minorHAnsi" w:hAnsiTheme="minorHAnsi" w:cs="Arial"/>
          <w:sz w:val="20"/>
          <w:lang w:val="en-GB"/>
        </w:rPr>
        <w:t>s not wearing the issued bib(s)</w:t>
      </w:r>
      <w:r w:rsidRPr="00F7371B">
        <w:rPr>
          <w:rFonts w:asciiTheme="minorHAnsi" w:hAnsiTheme="minorHAnsi" w:cs="Arial"/>
          <w:sz w:val="20"/>
          <w:lang w:val="en-GB"/>
        </w:rPr>
        <w:t>.</w:t>
      </w:r>
    </w:p>
    <w:p w14:paraId="058F7224" w14:textId="36FD0D1D" w:rsidR="00546FF7" w:rsidRPr="00F7371B" w:rsidRDefault="004841AA" w:rsidP="00AF07BE">
      <w:pPr>
        <w:pStyle w:val="NormalWeb"/>
        <w:numPr>
          <w:ilvl w:val="2"/>
          <w:numId w:val="13"/>
        </w:numPr>
        <w:overflowPunct/>
        <w:autoSpaceDE/>
        <w:autoSpaceDN/>
        <w:adjustRightInd/>
        <w:spacing w:before="120" w:after="120" w:line="240" w:lineRule="auto"/>
        <w:textAlignment w:val="auto"/>
        <w:rPr>
          <w:rFonts w:asciiTheme="minorHAnsi" w:hAnsiTheme="minorHAnsi" w:cs="Arial"/>
          <w:sz w:val="20"/>
          <w:lang w:val="en-GB"/>
        </w:rPr>
      </w:pPr>
      <w:r w:rsidRPr="00F7371B">
        <w:rPr>
          <w:rFonts w:asciiTheme="minorHAnsi" w:hAnsiTheme="minorHAnsi" w:cs="Arial"/>
          <w:sz w:val="20"/>
          <w:lang w:val="en-GB"/>
        </w:rPr>
        <w:t>D</w:t>
      </w:r>
      <w:r w:rsidR="00A74127" w:rsidRPr="00F7371B">
        <w:rPr>
          <w:rFonts w:asciiTheme="minorHAnsi" w:hAnsiTheme="minorHAnsi" w:cs="Arial"/>
          <w:sz w:val="20"/>
          <w:lang w:val="en-GB"/>
        </w:rPr>
        <w:t>oes not follow the S</w:t>
      </w:r>
      <w:r w:rsidR="00546FF7" w:rsidRPr="00F7371B">
        <w:rPr>
          <w:rFonts w:asciiTheme="minorHAnsi" w:hAnsiTheme="minorHAnsi" w:cs="Arial"/>
          <w:sz w:val="20"/>
          <w:lang w:val="en-GB"/>
        </w:rPr>
        <w:t>tarter</w:t>
      </w:r>
      <w:r w:rsidR="004C3228" w:rsidRPr="00F7371B">
        <w:rPr>
          <w:rFonts w:asciiTheme="minorHAnsi" w:hAnsiTheme="minorHAnsi" w:cs="Arial"/>
          <w:sz w:val="20"/>
          <w:lang w:val="en-GB"/>
        </w:rPr>
        <w:t>’</w:t>
      </w:r>
      <w:r w:rsidR="00546FF7" w:rsidRPr="00F7371B">
        <w:rPr>
          <w:rFonts w:asciiTheme="minorHAnsi" w:hAnsiTheme="minorHAnsi" w:cs="Arial"/>
          <w:sz w:val="20"/>
          <w:lang w:val="en-GB"/>
        </w:rPr>
        <w:t>s orders.</w:t>
      </w:r>
    </w:p>
    <w:p w14:paraId="6B1A7AC2" w14:textId="4A87839C" w:rsidR="00546FF7" w:rsidRPr="00F7371B" w:rsidRDefault="00546FF7" w:rsidP="00AF07BE">
      <w:pPr>
        <w:pStyle w:val="NormalWeb"/>
        <w:numPr>
          <w:ilvl w:val="1"/>
          <w:numId w:val="13"/>
        </w:numPr>
        <w:overflowPunct/>
        <w:autoSpaceDE/>
        <w:autoSpaceDN/>
        <w:adjustRightInd/>
        <w:spacing w:before="120" w:after="120" w:line="240" w:lineRule="auto"/>
        <w:textAlignment w:val="auto"/>
        <w:rPr>
          <w:rFonts w:asciiTheme="minorHAnsi" w:hAnsiTheme="minorHAnsi" w:cs="Arial"/>
          <w:sz w:val="20"/>
          <w:lang w:val="en-GB"/>
        </w:rPr>
      </w:pPr>
      <w:r w:rsidRPr="00F7371B">
        <w:rPr>
          <w:rFonts w:asciiTheme="minorHAnsi" w:hAnsiTheme="minorHAnsi" w:cs="Arial"/>
          <w:sz w:val="20"/>
          <w:lang w:val="en-GB"/>
        </w:rPr>
        <w:t xml:space="preserve">In the </w:t>
      </w:r>
      <w:r w:rsidR="004A75DB" w:rsidRPr="00F7371B">
        <w:rPr>
          <w:rFonts w:asciiTheme="minorHAnsi" w:hAnsiTheme="minorHAnsi" w:cs="Arial"/>
          <w:sz w:val="20"/>
          <w:lang w:val="en-GB"/>
        </w:rPr>
        <w:t xml:space="preserve">case </w:t>
      </w:r>
      <w:r w:rsidRPr="00F7371B">
        <w:rPr>
          <w:rFonts w:asciiTheme="minorHAnsi" w:hAnsiTheme="minorHAnsi" w:cs="Arial"/>
          <w:sz w:val="20"/>
          <w:lang w:val="en-GB"/>
        </w:rPr>
        <w:t xml:space="preserve">of a false start, </w:t>
      </w:r>
      <w:r w:rsidR="004841AA" w:rsidRPr="00F7371B">
        <w:rPr>
          <w:rFonts w:asciiTheme="minorHAnsi" w:hAnsiTheme="minorHAnsi" w:cs="Arial"/>
          <w:sz w:val="20"/>
          <w:lang w:val="en-GB"/>
        </w:rPr>
        <w:t>the Chief Starter</w:t>
      </w:r>
      <w:r w:rsidRPr="00F7371B">
        <w:rPr>
          <w:rFonts w:asciiTheme="minorHAnsi" w:hAnsiTheme="minorHAnsi" w:cs="Arial"/>
          <w:sz w:val="20"/>
          <w:lang w:val="en-GB"/>
        </w:rPr>
        <w:t xml:space="preserve"> will stop the race immediately and give the </w:t>
      </w:r>
      <w:r w:rsidR="0005768D" w:rsidRPr="00F7371B">
        <w:rPr>
          <w:rFonts w:asciiTheme="minorHAnsi" w:hAnsiTheme="minorHAnsi" w:cs="Arial"/>
          <w:sz w:val="20"/>
          <w:lang w:val="en-GB"/>
        </w:rPr>
        <w:t>Team</w:t>
      </w:r>
      <w:r w:rsidRPr="00F7371B">
        <w:rPr>
          <w:rFonts w:asciiTheme="minorHAnsi" w:hAnsiTheme="minorHAnsi" w:cs="Arial"/>
          <w:sz w:val="20"/>
          <w:lang w:val="en-GB"/>
        </w:rPr>
        <w:t xml:space="preserve"> responsible an official warning. In the case of a second false start caused by the same </w:t>
      </w:r>
      <w:r w:rsidR="0005768D" w:rsidRPr="00F7371B">
        <w:rPr>
          <w:rFonts w:asciiTheme="minorHAnsi" w:hAnsiTheme="minorHAnsi" w:cs="Arial"/>
          <w:sz w:val="20"/>
          <w:lang w:val="en-GB"/>
        </w:rPr>
        <w:t>Team</w:t>
      </w:r>
      <w:r w:rsidRPr="00F7371B">
        <w:rPr>
          <w:rFonts w:asciiTheme="minorHAnsi" w:hAnsiTheme="minorHAnsi" w:cs="Arial"/>
          <w:sz w:val="20"/>
          <w:lang w:val="en-GB"/>
        </w:rPr>
        <w:t xml:space="preserve"> </w:t>
      </w:r>
      <w:r w:rsidR="00304384" w:rsidRPr="00F7371B">
        <w:rPr>
          <w:rFonts w:asciiTheme="minorHAnsi" w:hAnsiTheme="minorHAnsi" w:cs="Arial"/>
          <w:sz w:val="20"/>
          <w:lang w:val="en-GB"/>
        </w:rPr>
        <w:t>the Chief Starter</w:t>
      </w:r>
      <w:r w:rsidRPr="00F7371B">
        <w:rPr>
          <w:rFonts w:asciiTheme="minorHAnsi" w:hAnsiTheme="minorHAnsi" w:cs="Arial"/>
          <w:sz w:val="20"/>
          <w:lang w:val="en-GB"/>
        </w:rPr>
        <w:t xml:space="preserve"> must disqualify the </w:t>
      </w:r>
      <w:r w:rsidR="0005768D" w:rsidRPr="00F7371B">
        <w:rPr>
          <w:rFonts w:asciiTheme="minorHAnsi" w:hAnsiTheme="minorHAnsi" w:cs="Arial"/>
          <w:sz w:val="20"/>
          <w:lang w:val="en-GB"/>
        </w:rPr>
        <w:t>Team</w:t>
      </w:r>
      <w:r w:rsidRPr="00F7371B">
        <w:rPr>
          <w:rFonts w:asciiTheme="minorHAnsi" w:hAnsiTheme="minorHAnsi" w:cs="Arial"/>
          <w:sz w:val="20"/>
          <w:lang w:val="en-GB"/>
        </w:rPr>
        <w:t xml:space="preserve"> from this particular race.</w:t>
      </w:r>
    </w:p>
    <w:p w14:paraId="615EDFE3" w14:textId="7F816E96" w:rsidR="00546FF7" w:rsidRPr="00F7371B" w:rsidRDefault="004841AA" w:rsidP="00AF07BE">
      <w:pPr>
        <w:pStyle w:val="NormalWeb"/>
        <w:numPr>
          <w:ilvl w:val="1"/>
          <w:numId w:val="13"/>
        </w:numPr>
        <w:overflowPunct/>
        <w:autoSpaceDE/>
        <w:autoSpaceDN/>
        <w:adjustRightInd/>
        <w:spacing w:before="120" w:after="120" w:line="240" w:lineRule="auto"/>
        <w:textAlignment w:val="auto"/>
        <w:rPr>
          <w:rFonts w:asciiTheme="minorHAnsi" w:hAnsiTheme="minorHAnsi" w:cs="Arial"/>
          <w:sz w:val="20"/>
          <w:lang w:val="en-GB"/>
        </w:rPr>
      </w:pPr>
      <w:r w:rsidRPr="00F7371B">
        <w:rPr>
          <w:rFonts w:asciiTheme="minorHAnsi" w:hAnsiTheme="minorHAnsi" w:cs="Arial"/>
          <w:sz w:val="20"/>
          <w:lang w:val="en-GB"/>
        </w:rPr>
        <w:t>The Chief Starter</w:t>
      </w:r>
      <w:r w:rsidR="00546FF7" w:rsidRPr="00F7371B">
        <w:rPr>
          <w:rFonts w:asciiTheme="minorHAnsi" w:hAnsiTheme="minorHAnsi" w:cs="Arial"/>
          <w:sz w:val="20"/>
          <w:lang w:val="en-GB"/>
        </w:rPr>
        <w:t xml:space="preserve"> </w:t>
      </w:r>
      <w:r w:rsidR="004E0C0C" w:rsidRPr="00F7371B">
        <w:rPr>
          <w:rFonts w:asciiTheme="minorHAnsi" w:hAnsiTheme="minorHAnsi" w:cs="Arial"/>
          <w:sz w:val="20"/>
          <w:lang w:val="en-GB"/>
        </w:rPr>
        <w:t xml:space="preserve">or specified delegate </w:t>
      </w:r>
      <w:r w:rsidR="00546FF7" w:rsidRPr="00F7371B">
        <w:rPr>
          <w:rFonts w:asciiTheme="minorHAnsi" w:hAnsiTheme="minorHAnsi" w:cs="Arial"/>
          <w:sz w:val="20"/>
          <w:lang w:val="en-GB"/>
        </w:rPr>
        <w:t xml:space="preserve">announces a countdown to the </w:t>
      </w:r>
      <w:r w:rsidR="0005768D" w:rsidRPr="00F7371B">
        <w:rPr>
          <w:rFonts w:asciiTheme="minorHAnsi" w:hAnsiTheme="minorHAnsi" w:cs="Arial"/>
          <w:sz w:val="20"/>
          <w:lang w:val="en-GB"/>
        </w:rPr>
        <w:t>Team</w:t>
      </w:r>
      <w:r w:rsidR="00546FF7" w:rsidRPr="00F7371B">
        <w:rPr>
          <w:rFonts w:asciiTheme="minorHAnsi" w:hAnsiTheme="minorHAnsi" w:cs="Arial"/>
          <w:sz w:val="20"/>
          <w:lang w:val="en-GB"/>
        </w:rPr>
        <w:t>s at the start according to the start interval: 5 minutes</w:t>
      </w:r>
      <w:r w:rsidR="00E20B95" w:rsidRPr="00F7371B">
        <w:rPr>
          <w:rFonts w:asciiTheme="minorHAnsi" w:hAnsiTheme="minorHAnsi" w:cs="Arial"/>
          <w:sz w:val="20"/>
          <w:lang w:val="en-GB"/>
        </w:rPr>
        <w:t xml:space="preserve">, </w:t>
      </w:r>
      <w:r w:rsidR="00D07EEB" w:rsidRPr="00F7371B">
        <w:rPr>
          <w:rFonts w:asciiTheme="minorHAnsi" w:hAnsiTheme="minorHAnsi" w:cs="Arial"/>
          <w:sz w:val="20"/>
          <w:lang w:val="en-GB"/>
        </w:rPr>
        <w:t xml:space="preserve">1 minute, 30 sec., 20 sec., 10 sec., </w:t>
      </w:r>
      <w:r w:rsidR="004C3228" w:rsidRPr="00F7371B">
        <w:rPr>
          <w:rFonts w:asciiTheme="minorHAnsi" w:hAnsiTheme="minorHAnsi" w:cs="Arial"/>
          <w:sz w:val="20"/>
          <w:lang w:val="en-GB"/>
        </w:rPr>
        <w:t>“</w:t>
      </w:r>
      <w:r w:rsidR="00D07EEB" w:rsidRPr="00F7371B">
        <w:rPr>
          <w:rFonts w:asciiTheme="minorHAnsi" w:hAnsiTheme="minorHAnsi" w:cs="Arial"/>
          <w:sz w:val="20"/>
          <w:lang w:val="en-GB"/>
        </w:rPr>
        <w:t>paddles out of the water” (at 5 seconds before start)</w:t>
      </w:r>
      <w:r w:rsidR="00A74127" w:rsidRPr="00F7371B">
        <w:rPr>
          <w:rFonts w:asciiTheme="minorHAnsi" w:hAnsiTheme="minorHAnsi" w:cs="Arial"/>
          <w:sz w:val="20"/>
          <w:lang w:val="en-GB"/>
        </w:rPr>
        <w:t>. At “0” the start</w:t>
      </w:r>
      <w:r w:rsidR="00D07EEB" w:rsidRPr="00F7371B">
        <w:rPr>
          <w:rFonts w:asciiTheme="minorHAnsi" w:hAnsiTheme="minorHAnsi" w:cs="Arial"/>
          <w:sz w:val="20"/>
          <w:lang w:val="en-GB"/>
        </w:rPr>
        <w:t xml:space="preserve"> signal is </w:t>
      </w:r>
      <w:r w:rsidR="00304384" w:rsidRPr="00F7371B">
        <w:rPr>
          <w:rFonts w:asciiTheme="minorHAnsi" w:hAnsiTheme="minorHAnsi" w:cs="Arial"/>
          <w:sz w:val="20"/>
          <w:lang w:val="en-GB"/>
        </w:rPr>
        <w:t>sounded</w:t>
      </w:r>
      <w:r w:rsidR="00D07EEB" w:rsidRPr="00F7371B">
        <w:rPr>
          <w:rFonts w:asciiTheme="minorHAnsi" w:hAnsiTheme="minorHAnsi" w:cs="Arial"/>
          <w:sz w:val="20"/>
          <w:lang w:val="en-GB"/>
        </w:rPr>
        <w:t xml:space="preserve">. The </w:t>
      </w:r>
      <w:r w:rsidR="00A74127" w:rsidRPr="00F7371B">
        <w:rPr>
          <w:rFonts w:asciiTheme="minorHAnsi" w:hAnsiTheme="minorHAnsi" w:cs="Arial"/>
          <w:sz w:val="20"/>
          <w:lang w:val="en-GB"/>
        </w:rPr>
        <w:t xml:space="preserve">start </w:t>
      </w:r>
      <w:r w:rsidR="00D07EEB" w:rsidRPr="00F7371B">
        <w:rPr>
          <w:rFonts w:asciiTheme="minorHAnsi" w:hAnsiTheme="minorHAnsi" w:cs="Arial"/>
          <w:sz w:val="20"/>
          <w:lang w:val="en-GB"/>
        </w:rPr>
        <w:t xml:space="preserve">signal </w:t>
      </w:r>
      <w:r w:rsidRPr="00F7371B">
        <w:rPr>
          <w:rFonts w:asciiTheme="minorHAnsi" w:hAnsiTheme="minorHAnsi" w:cs="Arial"/>
          <w:sz w:val="20"/>
          <w:lang w:val="en-GB"/>
        </w:rPr>
        <w:t xml:space="preserve">must </w:t>
      </w:r>
      <w:r w:rsidR="00D07EEB" w:rsidRPr="00F7371B">
        <w:rPr>
          <w:rFonts w:asciiTheme="minorHAnsi" w:hAnsiTheme="minorHAnsi" w:cs="Arial"/>
          <w:sz w:val="20"/>
          <w:lang w:val="en-GB"/>
        </w:rPr>
        <w:t>be loud and clear.</w:t>
      </w:r>
    </w:p>
    <w:p w14:paraId="0FBFE31B" w14:textId="77777777" w:rsidR="00546FF7" w:rsidRPr="00F7371B" w:rsidRDefault="00546FF7" w:rsidP="00AF07BE">
      <w:pPr>
        <w:pStyle w:val="NormalWeb"/>
        <w:numPr>
          <w:ilvl w:val="0"/>
          <w:numId w:val="13"/>
        </w:numPr>
        <w:overflowPunct/>
        <w:autoSpaceDE/>
        <w:autoSpaceDN/>
        <w:adjustRightInd/>
        <w:spacing w:before="120" w:after="120" w:line="240" w:lineRule="auto"/>
        <w:textAlignment w:val="auto"/>
        <w:rPr>
          <w:rFonts w:asciiTheme="minorHAnsi" w:hAnsiTheme="minorHAnsi" w:cs="Arial"/>
          <w:b/>
          <w:sz w:val="20"/>
          <w:lang w:val="en-GB"/>
        </w:rPr>
      </w:pPr>
      <w:r w:rsidRPr="00F7371B">
        <w:rPr>
          <w:rFonts w:asciiTheme="minorHAnsi" w:hAnsiTheme="minorHAnsi" w:cs="Arial"/>
          <w:b/>
          <w:bCs/>
          <w:sz w:val="20"/>
          <w:lang w:val="en-GB"/>
        </w:rPr>
        <w:t>Section Judge</w:t>
      </w:r>
    </w:p>
    <w:p w14:paraId="4F783BE7" w14:textId="6866708F" w:rsidR="00546FF7" w:rsidRPr="00F7371B" w:rsidRDefault="000E26BF" w:rsidP="00AF07BE">
      <w:pPr>
        <w:pStyle w:val="NormalWeb"/>
        <w:numPr>
          <w:ilvl w:val="1"/>
          <w:numId w:val="13"/>
        </w:numPr>
        <w:overflowPunct/>
        <w:autoSpaceDE/>
        <w:autoSpaceDN/>
        <w:adjustRightInd/>
        <w:spacing w:before="120" w:after="120" w:line="240" w:lineRule="auto"/>
        <w:textAlignment w:val="auto"/>
        <w:rPr>
          <w:rFonts w:asciiTheme="minorHAnsi" w:hAnsiTheme="minorHAnsi" w:cs="Arial"/>
          <w:sz w:val="20"/>
          <w:lang w:val="en-GB"/>
        </w:rPr>
      </w:pPr>
      <w:r w:rsidRPr="00F7371B">
        <w:rPr>
          <w:rFonts w:asciiTheme="minorHAnsi" w:hAnsiTheme="minorHAnsi" w:cs="Arial"/>
          <w:sz w:val="20"/>
          <w:lang w:val="en-GB"/>
        </w:rPr>
        <w:t>The Section Judge</w:t>
      </w:r>
      <w:r w:rsidR="00546FF7" w:rsidRPr="00F7371B">
        <w:rPr>
          <w:rFonts w:asciiTheme="minorHAnsi" w:hAnsiTheme="minorHAnsi" w:cs="Arial"/>
          <w:sz w:val="20"/>
          <w:lang w:val="en-GB"/>
        </w:rPr>
        <w:t xml:space="preserve"> is in charge of a section of the </w:t>
      </w:r>
      <w:r w:rsidR="00790D55" w:rsidRPr="00F7371B">
        <w:rPr>
          <w:rFonts w:asciiTheme="minorHAnsi" w:hAnsiTheme="minorHAnsi" w:cs="Arial"/>
          <w:sz w:val="20"/>
          <w:lang w:val="en-GB"/>
        </w:rPr>
        <w:t xml:space="preserve">Slalom race </w:t>
      </w:r>
      <w:r w:rsidR="00CC05E0" w:rsidRPr="00F7371B">
        <w:rPr>
          <w:rFonts w:asciiTheme="minorHAnsi" w:hAnsiTheme="minorHAnsi" w:cs="Arial"/>
          <w:sz w:val="20"/>
          <w:lang w:val="en-GB"/>
        </w:rPr>
        <w:t>venue</w:t>
      </w:r>
      <w:r w:rsidR="00D94355" w:rsidRPr="00F7371B">
        <w:rPr>
          <w:rFonts w:asciiTheme="minorHAnsi" w:hAnsiTheme="minorHAnsi" w:cs="Arial"/>
          <w:sz w:val="20"/>
          <w:lang w:val="en-GB"/>
        </w:rPr>
        <w:t xml:space="preserve">, </w:t>
      </w:r>
      <w:r w:rsidR="00790D55" w:rsidRPr="00F7371B">
        <w:rPr>
          <w:rFonts w:asciiTheme="minorHAnsi" w:hAnsiTheme="minorHAnsi" w:cs="Arial"/>
          <w:sz w:val="20"/>
          <w:lang w:val="en-GB"/>
        </w:rPr>
        <w:t>and is responsible for</w:t>
      </w:r>
      <w:r w:rsidR="005D2EFA" w:rsidRPr="00F7371B">
        <w:rPr>
          <w:rFonts w:asciiTheme="minorHAnsi" w:hAnsiTheme="minorHAnsi" w:cs="Arial"/>
          <w:sz w:val="20"/>
          <w:lang w:val="en-GB"/>
        </w:rPr>
        <w:t xml:space="preserve"> the </w:t>
      </w:r>
      <w:r w:rsidR="00926773" w:rsidRPr="00F7371B">
        <w:rPr>
          <w:rFonts w:asciiTheme="minorHAnsi" w:hAnsiTheme="minorHAnsi" w:cs="Arial"/>
          <w:sz w:val="20"/>
          <w:lang w:val="en-GB"/>
        </w:rPr>
        <w:t>G</w:t>
      </w:r>
      <w:r w:rsidR="00D94355" w:rsidRPr="00F7371B">
        <w:rPr>
          <w:rFonts w:asciiTheme="minorHAnsi" w:hAnsiTheme="minorHAnsi" w:cs="Arial"/>
          <w:sz w:val="20"/>
          <w:lang w:val="en-GB"/>
        </w:rPr>
        <w:t>ate J</w:t>
      </w:r>
      <w:r w:rsidR="00790D55" w:rsidRPr="00F7371B">
        <w:rPr>
          <w:rFonts w:asciiTheme="minorHAnsi" w:hAnsiTheme="minorHAnsi" w:cs="Arial"/>
          <w:sz w:val="20"/>
          <w:lang w:val="en-GB"/>
        </w:rPr>
        <w:t xml:space="preserve">udges in that section, and collecting </w:t>
      </w:r>
      <w:r w:rsidR="005D2EFA" w:rsidRPr="00F7371B">
        <w:rPr>
          <w:rFonts w:asciiTheme="minorHAnsi" w:hAnsiTheme="minorHAnsi" w:cs="Arial"/>
          <w:sz w:val="20"/>
          <w:lang w:val="en-GB"/>
        </w:rPr>
        <w:t>score</w:t>
      </w:r>
      <w:r w:rsidR="00790D55" w:rsidRPr="00F7371B">
        <w:rPr>
          <w:rFonts w:asciiTheme="minorHAnsi" w:hAnsiTheme="minorHAnsi" w:cs="Arial"/>
          <w:sz w:val="20"/>
          <w:lang w:val="en-GB"/>
        </w:rPr>
        <w:t xml:space="preserve"> sheets from these Judges.</w:t>
      </w:r>
    </w:p>
    <w:p w14:paraId="529EF67E" w14:textId="53AE13A3" w:rsidR="00546FF7" w:rsidRPr="00F7371B" w:rsidRDefault="00546FF7" w:rsidP="00AF07BE">
      <w:pPr>
        <w:pStyle w:val="NormalWeb"/>
        <w:numPr>
          <w:ilvl w:val="1"/>
          <w:numId w:val="13"/>
        </w:numPr>
        <w:overflowPunct/>
        <w:autoSpaceDE/>
        <w:autoSpaceDN/>
        <w:adjustRightInd/>
        <w:spacing w:before="120" w:after="120" w:line="240" w:lineRule="auto"/>
        <w:textAlignment w:val="auto"/>
        <w:rPr>
          <w:rFonts w:asciiTheme="minorHAnsi" w:hAnsiTheme="minorHAnsi" w:cs="Arial"/>
          <w:sz w:val="20"/>
          <w:lang w:val="en-GB"/>
        </w:rPr>
      </w:pPr>
      <w:r w:rsidRPr="00F7371B">
        <w:rPr>
          <w:rFonts w:asciiTheme="minorHAnsi" w:hAnsiTheme="minorHAnsi" w:cs="Arial"/>
          <w:sz w:val="20"/>
          <w:lang w:val="en-GB"/>
        </w:rPr>
        <w:lastRenderedPageBreak/>
        <w:t xml:space="preserve">The </w:t>
      </w:r>
      <w:r w:rsidR="004841AA" w:rsidRPr="00F7371B">
        <w:rPr>
          <w:rFonts w:asciiTheme="minorHAnsi" w:hAnsiTheme="minorHAnsi" w:cs="Arial"/>
          <w:sz w:val="20"/>
          <w:lang w:val="en-GB"/>
        </w:rPr>
        <w:t>S</w:t>
      </w:r>
      <w:r w:rsidRPr="00F7371B">
        <w:rPr>
          <w:rFonts w:asciiTheme="minorHAnsi" w:hAnsiTheme="minorHAnsi" w:cs="Arial"/>
          <w:sz w:val="20"/>
          <w:lang w:val="en-GB"/>
        </w:rPr>
        <w:t xml:space="preserve">ection </w:t>
      </w:r>
      <w:r w:rsidR="004C3228" w:rsidRPr="00F7371B">
        <w:rPr>
          <w:rFonts w:asciiTheme="minorHAnsi" w:hAnsiTheme="minorHAnsi" w:cs="Arial"/>
          <w:sz w:val="20"/>
          <w:lang w:val="en-GB"/>
        </w:rPr>
        <w:t>J</w:t>
      </w:r>
      <w:r w:rsidRPr="00F7371B">
        <w:rPr>
          <w:rFonts w:asciiTheme="minorHAnsi" w:hAnsiTheme="minorHAnsi" w:cs="Arial"/>
          <w:sz w:val="20"/>
          <w:lang w:val="en-GB"/>
        </w:rPr>
        <w:t>udge will</w:t>
      </w:r>
      <w:r w:rsidR="00D94355" w:rsidRPr="00F7371B">
        <w:rPr>
          <w:rFonts w:asciiTheme="minorHAnsi" w:hAnsiTheme="minorHAnsi" w:cs="Arial"/>
          <w:sz w:val="20"/>
          <w:lang w:val="en-GB"/>
        </w:rPr>
        <w:t xml:space="preserve"> transmit the </w:t>
      </w:r>
      <w:r w:rsidR="00BF1233" w:rsidRPr="00F7371B">
        <w:rPr>
          <w:rFonts w:asciiTheme="minorHAnsi" w:hAnsiTheme="minorHAnsi" w:cs="Arial"/>
          <w:sz w:val="20"/>
          <w:lang w:val="en-GB"/>
        </w:rPr>
        <w:t xml:space="preserve">scores from the </w:t>
      </w:r>
      <w:r w:rsidR="005D2EFA" w:rsidRPr="00F7371B">
        <w:rPr>
          <w:rFonts w:asciiTheme="minorHAnsi" w:hAnsiTheme="minorHAnsi" w:cs="Arial"/>
          <w:sz w:val="20"/>
          <w:lang w:val="en-GB"/>
        </w:rPr>
        <w:t>score sheets</w:t>
      </w:r>
      <w:r w:rsidR="00D94355" w:rsidRPr="00F7371B">
        <w:rPr>
          <w:rFonts w:asciiTheme="minorHAnsi" w:hAnsiTheme="minorHAnsi" w:cs="Arial"/>
          <w:sz w:val="20"/>
          <w:lang w:val="en-GB"/>
        </w:rPr>
        <w:t xml:space="preserve"> to the Chief of S</w:t>
      </w:r>
      <w:r w:rsidRPr="00F7371B">
        <w:rPr>
          <w:rFonts w:asciiTheme="minorHAnsi" w:hAnsiTheme="minorHAnsi" w:cs="Arial"/>
          <w:sz w:val="20"/>
          <w:lang w:val="en-GB"/>
        </w:rPr>
        <w:t>coring as soon as possible by radio, phone or running personnel.</w:t>
      </w:r>
    </w:p>
    <w:p w14:paraId="2921B2B6" w14:textId="453466B9" w:rsidR="00FE5759" w:rsidRDefault="00546FF7" w:rsidP="00AF07BE">
      <w:pPr>
        <w:pStyle w:val="NormalWeb"/>
        <w:numPr>
          <w:ilvl w:val="1"/>
          <w:numId w:val="13"/>
        </w:numPr>
        <w:overflowPunct/>
        <w:autoSpaceDE/>
        <w:autoSpaceDN/>
        <w:adjustRightInd/>
        <w:spacing w:before="120" w:after="120" w:line="240" w:lineRule="auto"/>
        <w:textAlignment w:val="auto"/>
        <w:rPr>
          <w:rFonts w:asciiTheme="minorHAnsi" w:hAnsiTheme="minorHAnsi" w:cs="Arial"/>
          <w:sz w:val="20"/>
          <w:lang w:val="en-GB"/>
        </w:rPr>
      </w:pPr>
      <w:r w:rsidRPr="00F7371B">
        <w:rPr>
          <w:rFonts w:asciiTheme="minorHAnsi" w:hAnsiTheme="minorHAnsi" w:cs="Arial"/>
          <w:sz w:val="20"/>
          <w:lang w:val="en-GB"/>
        </w:rPr>
        <w:t xml:space="preserve">If a </w:t>
      </w:r>
      <w:r w:rsidR="004841AA" w:rsidRPr="00F7371B">
        <w:rPr>
          <w:rFonts w:asciiTheme="minorHAnsi" w:hAnsiTheme="minorHAnsi" w:cs="Arial"/>
          <w:sz w:val="20"/>
          <w:lang w:val="en-GB"/>
        </w:rPr>
        <w:t>S</w:t>
      </w:r>
      <w:r w:rsidRPr="00F7371B">
        <w:rPr>
          <w:rFonts w:asciiTheme="minorHAnsi" w:hAnsiTheme="minorHAnsi" w:cs="Arial"/>
          <w:sz w:val="20"/>
          <w:lang w:val="en-GB"/>
        </w:rPr>
        <w:t xml:space="preserve">ection </w:t>
      </w:r>
      <w:r w:rsidR="004841AA" w:rsidRPr="00F7371B">
        <w:rPr>
          <w:rFonts w:asciiTheme="minorHAnsi" w:hAnsiTheme="minorHAnsi" w:cs="Arial"/>
          <w:sz w:val="20"/>
          <w:lang w:val="en-GB"/>
        </w:rPr>
        <w:t>J</w:t>
      </w:r>
      <w:r w:rsidRPr="00F7371B">
        <w:rPr>
          <w:rFonts w:asciiTheme="minorHAnsi" w:hAnsiTheme="minorHAnsi" w:cs="Arial"/>
          <w:sz w:val="20"/>
          <w:lang w:val="en-GB"/>
        </w:rPr>
        <w:t xml:space="preserve">udge sees evident discrepancy in </w:t>
      </w:r>
      <w:r w:rsidR="00790D55" w:rsidRPr="00F7371B">
        <w:rPr>
          <w:rFonts w:asciiTheme="minorHAnsi" w:hAnsiTheme="minorHAnsi" w:cs="Arial"/>
          <w:sz w:val="20"/>
          <w:lang w:val="en-GB"/>
        </w:rPr>
        <w:t xml:space="preserve">the gate </w:t>
      </w:r>
      <w:r w:rsidR="00BF1233" w:rsidRPr="00F7371B">
        <w:rPr>
          <w:rFonts w:asciiTheme="minorHAnsi" w:hAnsiTheme="minorHAnsi" w:cs="Arial"/>
          <w:sz w:val="20"/>
          <w:lang w:val="en-GB"/>
        </w:rPr>
        <w:t>scoring</w:t>
      </w:r>
      <w:r w:rsidR="00790D55" w:rsidRPr="00F7371B">
        <w:rPr>
          <w:rFonts w:asciiTheme="minorHAnsi" w:hAnsiTheme="minorHAnsi" w:cs="Arial"/>
          <w:sz w:val="20"/>
          <w:lang w:val="en-GB"/>
        </w:rPr>
        <w:t xml:space="preserve"> of their section</w:t>
      </w:r>
      <w:r w:rsidRPr="00F7371B">
        <w:rPr>
          <w:rFonts w:asciiTheme="minorHAnsi" w:hAnsiTheme="minorHAnsi" w:cs="Arial"/>
          <w:sz w:val="20"/>
          <w:lang w:val="en-GB"/>
        </w:rPr>
        <w:t>,</w:t>
      </w:r>
      <w:r w:rsidR="00790D55" w:rsidRPr="00F7371B">
        <w:rPr>
          <w:rFonts w:asciiTheme="minorHAnsi" w:hAnsiTheme="minorHAnsi" w:cs="Arial"/>
          <w:sz w:val="20"/>
          <w:lang w:val="en-GB"/>
        </w:rPr>
        <w:t xml:space="preserve"> they can overrule immediately.</w:t>
      </w:r>
    </w:p>
    <w:p w14:paraId="160F17F9" w14:textId="1A2C7AD1" w:rsidR="00546FF7" w:rsidRPr="00F7371B" w:rsidRDefault="00546FF7" w:rsidP="00AF07BE">
      <w:pPr>
        <w:pStyle w:val="NormalWeb"/>
        <w:numPr>
          <w:ilvl w:val="0"/>
          <w:numId w:val="13"/>
        </w:numPr>
        <w:overflowPunct/>
        <w:autoSpaceDE/>
        <w:autoSpaceDN/>
        <w:adjustRightInd/>
        <w:spacing w:before="120" w:after="120" w:line="240" w:lineRule="auto"/>
        <w:textAlignment w:val="auto"/>
        <w:rPr>
          <w:rFonts w:asciiTheme="minorHAnsi" w:hAnsiTheme="minorHAnsi" w:cs="Arial"/>
          <w:b/>
          <w:sz w:val="20"/>
          <w:lang w:val="en-GB"/>
        </w:rPr>
      </w:pPr>
      <w:r w:rsidRPr="00F7371B">
        <w:rPr>
          <w:rFonts w:asciiTheme="minorHAnsi" w:hAnsiTheme="minorHAnsi" w:cs="Arial"/>
          <w:b/>
          <w:bCs/>
          <w:sz w:val="20"/>
          <w:lang w:val="en-GB"/>
        </w:rPr>
        <w:t xml:space="preserve">Gate </w:t>
      </w:r>
      <w:r w:rsidR="000E26BF" w:rsidRPr="00F7371B">
        <w:rPr>
          <w:rFonts w:asciiTheme="minorHAnsi" w:hAnsiTheme="minorHAnsi" w:cs="Arial"/>
          <w:b/>
          <w:bCs/>
          <w:sz w:val="20"/>
          <w:lang w:val="en-GB"/>
        </w:rPr>
        <w:t>J</w:t>
      </w:r>
      <w:r w:rsidR="00C57C6A" w:rsidRPr="00F7371B">
        <w:rPr>
          <w:rFonts w:asciiTheme="minorHAnsi" w:hAnsiTheme="minorHAnsi" w:cs="Arial"/>
          <w:b/>
          <w:bCs/>
          <w:sz w:val="20"/>
          <w:lang w:val="en-GB"/>
        </w:rPr>
        <w:t>udge</w:t>
      </w:r>
    </w:p>
    <w:p w14:paraId="563ACC8B" w14:textId="5D79C51A" w:rsidR="00346CD9" w:rsidRPr="00F7371B" w:rsidRDefault="00C57C6A" w:rsidP="00AF07BE">
      <w:pPr>
        <w:pStyle w:val="NormalWeb"/>
        <w:numPr>
          <w:ilvl w:val="1"/>
          <w:numId w:val="13"/>
        </w:numPr>
        <w:overflowPunct/>
        <w:autoSpaceDE/>
        <w:autoSpaceDN/>
        <w:adjustRightInd/>
        <w:spacing w:before="120" w:after="120" w:line="240" w:lineRule="auto"/>
        <w:textAlignment w:val="auto"/>
        <w:rPr>
          <w:rFonts w:asciiTheme="minorHAnsi" w:hAnsiTheme="minorHAnsi" w:cs="Arial"/>
          <w:sz w:val="20"/>
          <w:lang w:val="en-GB"/>
        </w:rPr>
      </w:pPr>
      <w:r w:rsidRPr="00F7371B">
        <w:rPr>
          <w:rFonts w:asciiTheme="minorHAnsi" w:hAnsiTheme="minorHAnsi" w:cs="Arial"/>
          <w:sz w:val="20"/>
          <w:lang w:val="en-GB"/>
        </w:rPr>
        <w:t xml:space="preserve">A </w:t>
      </w:r>
      <w:r w:rsidR="004841AA" w:rsidRPr="00F7371B">
        <w:rPr>
          <w:rFonts w:asciiTheme="minorHAnsi" w:hAnsiTheme="minorHAnsi" w:cs="Arial"/>
          <w:sz w:val="20"/>
          <w:lang w:val="en-GB"/>
        </w:rPr>
        <w:t>G</w:t>
      </w:r>
      <w:r w:rsidR="00546FF7" w:rsidRPr="00F7371B">
        <w:rPr>
          <w:rFonts w:asciiTheme="minorHAnsi" w:hAnsiTheme="minorHAnsi" w:cs="Arial"/>
          <w:sz w:val="20"/>
          <w:lang w:val="en-GB"/>
        </w:rPr>
        <w:t xml:space="preserve">ate </w:t>
      </w:r>
      <w:r w:rsidR="004841AA" w:rsidRPr="00F7371B">
        <w:rPr>
          <w:rFonts w:asciiTheme="minorHAnsi" w:hAnsiTheme="minorHAnsi" w:cs="Arial"/>
          <w:sz w:val="20"/>
          <w:lang w:val="en-GB"/>
        </w:rPr>
        <w:t>J</w:t>
      </w:r>
      <w:r w:rsidRPr="00F7371B">
        <w:rPr>
          <w:rFonts w:asciiTheme="minorHAnsi" w:hAnsiTheme="minorHAnsi" w:cs="Arial"/>
          <w:sz w:val="20"/>
          <w:lang w:val="en-GB"/>
        </w:rPr>
        <w:t>udge</w:t>
      </w:r>
      <w:r w:rsidR="00546FF7" w:rsidRPr="00F7371B">
        <w:rPr>
          <w:rFonts w:asciiTheme="minorHAnsi" w:hAnsiTheme="minorHAnsi" w:cs="Arial"/>
          <w:sz w:val="20"/>
          <w:lang w:val="en-GB"/>
        </w:rPr>
        <w:t xml:space="preserve"> </w:t>
      </w:r>
      <w:r w:rsidRPr="00F7371B">
        <w:rPr>
          <w:rFonts w:asciiTheme="minorHAnsi" w:hAnsiTheme="minorHAnsi" w:cs="Arial"/>
          <w:sz w:val="20"/>
          <w:lang w:val="en-GB"/>
        </w:rPr>
        <w:t>is</w:t>
      </w:r>
      <w:r w:rsidR="00546FF7" w:rsidRPr="00F7371B">
        <w:rPr>
          <w:rFonts w:asciiTheme="minorHAnsi" w:hAnsiTheme="minorHAnsi" w:cs="Arial"/>
          <w:sz w:val="20"/>
          <w:lang w:val="en-GB"/>
        </w:rPr>
        <w:t xml:space="preserve"> </w:t>
      </w:r>
      <w:r w:rsidR="00346CD9" w:rsidRPr="00F7371B">
        <w:rPr>
          <w:rFonts w:asciiTheme="minorHAnsi" w:hAnsiTheme="minorHAnsi" w:cs="Arial"/>
          <w:sz w:val="20"/>
          <w:lang w:val="en-GB"/>
        </w:rPr>
        <w:t xml:space="preserve">responsible for </w:t>
      </w:r>
      <w:r w:rsidR="00BF1233" w:rsidRPr="00F7371B">
        <w:rPr>
          <w:rFonts w:asciiTheme="minorHAnsi" w:hAnsiTheme="minorHAnsi" w:cs="Arial"/>
          <w:sz w:val="20"/>
          <w:lang w:val="en-GB"/>
        </w:rPr>
        <w:t>scoring</w:t>
      </w:r>
      <w:r w:rsidR="00346CD9" w:rsidRPr="00F7371B">
        <w:rPr>
          <w:rFonts w:asciiTheme="minorHAnsi" w:hAnsiTheme="minorHAnsi" w:cs="Arial"/>
          <w:sz w:val="20"/>
          <w:lang w:val="en-GB"/>
        </w:rPr>
        <w:t xml:space="preserve"> a Team’s performance at Slalom gates </w:t>
      </w:r>
      <w:r w:rsidR="00BF1233" w:rsidRPr="00F7371B">
        <w:rPr>
          <w:rFonts w:asciiTheme="minorHAnsi" w:hAnsiTheme="minorHAnsi" w:cs="Arial"/>
          <w:sz w:val="20"/>
          <w:lang w:val="en-GB"/>
        </w:rPr>
        <w:t>in accordance with</w:t>
      </w:r>
      <w:r w:rsidR="00346CD9" w:rsidRPr="00F7371B">
        <w:rPr>
          <w:rFonts w:asciiTheme="minorHAnsi" w:hAnsiTheme="minorHAnsi" w:cs="Arial"/>
          <w:sz w:val="20"/>
          <w:lang w:val="en-GB"/>
        </w:rPr>
        <w:t xml:space="preserve"> </w:t>
      </w:r>
      <w:r w:rsidR="005D2EFA" w:rsidRPr="00F7371B">
        <w:rPr>
          <w:rFonts w:asciiTheme="minorHAnsi" w:hAnsiTheme="minorHAnsi" w:cs="Arial"/>
          <w:sz w:val="20"/>
          <w:lang w:val="en-GB"/>
        </w:rPr>
        <w:t>the Race</w:t>
      </w:r>
      <w:r w:rsidR="00346CD9" w:rsidRPr="00F7371B">
        <w:rPr>
          <w:rFonts w:asciiTheme="minorHAnsi" w:hAnsiTheme="minorHAnsi" w:cs="Arial"/>
          <w:sz w:val="20"/>
          <w:lang w:val="en-GB"/>
        </w:rPr>
        <w:t xml:space="preserve"> Rules</w:t>
      </w:r>
      <w:r w:rsidR="005D2EFA" w:rsidRPr="00F7371B">
        <w:rPr>
          <w:rFonts w:asciiTheme="minorHAnsi" w:hAnsiTheme="minorHAnsi" w:cs="Arial"/>
          <w:sz w:val="20"/>
          <w:lang w:val="en-GB"/>
        </w:rPr>
        <w:t xml:space="preserve"> described in </w:t>
      </w:r>
      <w:r w:rsidR="00BF1233" w:rsidRPr="00F7371B">
        <w:rPr>
          <w:rFonts w:asciiTheme="minorHAnsi" w:hAnsiTheme="minorHAnsi" w:cs="Arial"/>
          <w:sz w:val="20"/>
          <w:lang w:val="en-GB"/>
        </w:rPr>
        <w:t xml:space="preserve">section </w:t>
      </w:r>
      <w:r w:rsidR="00010F65">
        <w:rPr>
          <w:rFonts w:asciiTheme="minorHAnsi" w:hAnsiTheme="minorHAnsi" w:cs="Arial"/>
          <w:sz w:val="20"/>
          <w:lang w:val="en-GB"/>
        </w:rPr>
        <w:t>E.</w:t>
      </w:r>
      <w:r w:rsidR="00010F65">
        <w:rPr>
          <w:rFonts w:asciiTheme="minorHAnsi" w:hAnsiTheme="minorHAnsi" w:cs="Arial"/>
          <w:sz w:val="20"/>
          <w:lang w:val="en-GB"/>
        </w:rPr>
        <w:fldChar w:fldCharType="begin"/>
      </w:r>
      <w:r w:rsidR="00010F65">
        <w:rPr>
          <w:rFonts w:asciiTheme="minorHAnsi" w:hAnsiTheme="minorHAnsi" w:cs="Arial"/>
          <w:sz w:val="20"/>
          <w:lang w:val="en-GB"/>
        </w:rPr>
        <w:instrText xml:space="preserve"> REF _Ref1691567 \w \h </w:instrText>
      </w:r>
      <w:r w:rsidR="00010F65">
        <w:rPr>
          <w:rFonts w:asciiTheme="minorHAnsi" w:hAnsiTheme="minorHAnsi" w:cs="Arial"/>
          <w:sz w:val="20"/>
          <w:lang w:val="en-GB"/>
        </w:rPr>
      </w:r>
      <w:r w:rsidR="00010F65">
        <w:rPr>
          <w:rFonts w:asciiTheme="minorHAnsi" w:hAnsiTheme="minorHAnsi" w:cs="Arial"/>
          <w:sz w:val="20"/>
          <w:lang w:val="en-GB"/>
        </w:rPr>
        <w:fldChar w:fldCharType="separate"/>
      </w:r>
      <w:r w:rsidR="00A9525F">
        <w:rPr>
          <w:rFonts w:asciiTheme="minorHAnsi" w:hAnsiTheme="minorHAnsi" w:cs="Arial"/>
          <w:sz w:val="20"/>
          <w:lang w:val="en-GB"/>
        </w:rPr>
        <w:t>4</w:t>
      </w:r>
      <w:r w:rsidR="00010F65">
        <w:rPr>
          <w:rFonts w:asciiTheme="minorHAnsi" w:hAnsiTheme="minorHAnsi" w:cs="Arial"/>
          <w:sz w:val="20"/>
          <w:lang w:val="en-GB"/>
        </w:rPr>
        <w:fldChar w:fldCharType="end"/>
      </w:r>
      <w:r w:rsidR="005D2EFA" w:rsidRPr="00F7371B">
        <w:rPr>
          <w:rFonts w:asciiTheme="minorHAnsi" w:hAnsiTheme="minorHAnsi" w:cs="Arial"/>
          <w:sz w:val="20"/>
          <w:lang w:val="en-GB"/>
        </w:rPr>
        <w:t>.</w:t>
      </w:r>
    </w:p>
    <w:p w14:paraId="5C176CB8" w14:textId="54726323" w:rsidR="00546FF7" w:rsidRPr="00F7371B" w:rsidRDefault="00C57C6A" w:rsidP="00AF07BE">
      <w:pPr>
        <w:pStyle w:val="NormalWeb"/>
        <w:numPr>
          <w:ilvl w:val="1"/>
          <w:numId w:val="13"/>
        </w:numPr>
        <w:overflowPunct/>
        <w:autoSpaceDE/>
        <w:autoSpaceDN/>
        <w:adjustRightInd/>
        <w:spacing w:before="120" w:after="120" w:line="240" w:lineRule="auto"/>
        <w:textAlignment w:val="auto"/>
        <w:rPr>
          <w:rFonts w:asciiTheme="minorHAnsi" w:hAnsiTheme="minorHAnsi" w:cs="Arial"/>
          <w:sz w:val="20"/>
          <w:lang w:val="en-GB"/>
        </w:rPr>
      </w:pPr>
      <w:r w:rsidRPr="00F7371B">
        <w:rPr>
          <w:rFonts w:asciiTheme="minorHAnsi" w:hAnsiTheme="minorHAnsi" w:cs="Arial"/>
          <w:sz w:val="20"/>
          <w:lang w:val="en-GB"/>
        </w:rPr>
        <w:t>A minimum of t</w:t>
      </w:r>
      <w:r w:rsidR="00346CD9" w:rsidRPr="00F7371B">
        <w:rPr>
          <w:rFonts w:asciiTheme="minorHAnsi" w:hAnsiTheme="minorHAnsi" w:cs="Arial"/>
          <w:sz w:val="20"/>
          <w:lang w:val="en-GB"/>
        </w:rPr>
        <w:t xml:space="preserve">wo Gate Judges are </w:t>
      </w:r>
      <w:r w:rsidR="00546FF7" w:rsidRPr="00F7371B">
        <w:rPr>
          <w:rFonts w:asciiTheme="minorHAnsi" w:hAnsiTheme="minorHAnsi" w:cs="Arial"/>
          <w:sz w:val="20"/>
          <w:lang w:val="en-GB"/>
        </w:rPr>
        <w:t xml:space="preserve">required </w:t>
      </w:r>
      <w:r w:rsidRPr="00F7371B">
        <w:rPr>
          <w:rFonts w:asciiTheme="minorHAnsi" w:hAnsiTheme="minorHAnsi" w:cs="Arial"/>
          <w:sz w:val="20"/>
          <w:lang w:val="en-GB"/>
        </w:rPr>
        <w:t>to monitor</w:t>
      </w:r>
      <w:r w:rsidR="00546FF7" w:rsidRPr="00F7371B">
        <w:rPr>
          <w:rFonts w:asciiTheme="minorHAnsi" w:hAnsiTheme="minorHAnsi" w:cs="Arial"/>
          <w:sz w:val="20"/>
          <w:lang w:val="en-GB"/>
        </w:rPr>
        <w:t xml:space="preserve"> </w:t>
      </w:r>
      <w:r w:rsidRPr="00F7371B">
        <w:rPr>
          <w:rFonts w:asciiTheme="minorHAnsi" w:hAnsiTheme="minorHAnsi" w:cs="Arial"/>
          <w:sz w:val="20"/>
          <w:lang w:val="en-GB"/>
        </w:rPr>
        <w:t>each gate</w:t>
      </w:r>
      <w:r w:rsidR="005D2EFA" w:rsidRPr="00F7371B">
        <w:rPr>
          <w:rFonts w:asciiTheme="minorHAnsi" w:hAnsiTheme="minorHAnsi" w:cs="Arial"/>
          <w:sz w:val="20"/>
          <w:lang w:val="en-GB"/>
        </w:rPr>
        <w:t xml:space="preserve"> of the S</w:t>
      </w:r>
      <w:r w:rsidR="00546FF7" w:rsidRPr="00F7371B">
        <w:rPr>
          <w:rFonts w:asciiTheme="minorHAnsi" w:hAnsiTheme="minorHAnsi" w:cs="Arial"/>
          <w:sz w:val="20"/>
          <w:lang w:val="en-GB"/>
        </w:rPr>
        <w:t>lalom course.</w:t>
      </w:r>
    </w:p>
    <w:p w14:paraId="09B2B0B4" w14:textId="67A60ACA" w:rsidR="00546FF7" w:rsidRPr="00F7371B" w:rsidRDefault="004841AA" w:rsidP="00AF07BE">
      <w:pPr>
        <w:pStyle w:val="NormalWeb"/>
        <w:numPr>
          <w:ilvl w:val="1"/>
          <w:numId w:val="13"/>
        </w:numPr>
        <w:overflowPunct/>
        <w:autoSpaceDE/>
        <w:autoSpaceDN/>
        <w:adjustRightInd/>
        <w:spacing w:before="120" w:after="120" w:line="240" w:lineRule="auto"/>
        <w:textAlignment w:val="auto"/>
        <w:rPr>
          <w:rFonts w:asciiTheme="minorHAnsi" w:hAnsiTheme="minorHAnsi" w:cs="Arial"/>
          <w:sz w:val="20"/>
          <w:lang w:val="en-GB"/>
        </w:rPr>
      </w:pPr>
      <w:r w:rsidRPr="00F7371B">
        <w:rPr>
          <w:rFonts w:asciiTheme="minorHAnsi" w:hAnsiTheme="minorHAnsi" w:cs="Arial"/>
          <w:sz w:val="20"/>
          <w:lang w:val="en-GB"/>
        </w:rPr>
        <w:t>G</w:t>
      </w:r>
      <w:r w:rsidR="00926773" w:rsidRPr="00F7371B">
        <w:rPr>
          <w:rFonts w:asciiTheme="minorHAnsi" w:hAnsiTheme="minorHAnsi" w:cs="Arial"/>
          <w:sz w:val="20"/>
          <w:lang w:val="en-GB"/>
        </w:rPr>
        <w:t>ate</w:t>
      </w:r>
      <w:r w:rsidR="00546FF7" w:rsidRPr="00F7371B">
        <w:rPr>
          <w:rFonts w:asciiTheme="minorHAnsi" w:hAnsiTheme="minorHAnsi" w:cs="Arial"/>
          <w:sz w:val="20"/>
          <w:lang w:val="en-GB"/>
        </w:rPr>
        <w:t xml:space="preserve"> </w:t>
      </w:r>
      <w:r w:rsidRPr="00F7371B">
        <w:rPr>
          <w:rFonts w:asciiTheme="minorHAnsi" w:hAnsiTheme="minorHAnsi" w:cs="Arial"/>
          <w:sz w:val="20"/>
          <w:lang w:val="en-GB"/>
        </w:rPr>
        <w:t>J</w:t>
      </w:r>
      <w:r w:rsidR="00546FF7" w:rsidRPr="00F7371B">
        <w:rPr>
          <w:rFonts w:asciiTheme="minorHAnsi" w:hAnsiTheme="minorHAnsi" w:cs="Arial"/>
          <w:sz w:val="20"/>
          <w:lang w:val="en-GB"/>
        </w:rPr>
        <w:t xml:space="preserve">udges must </w:t>
      </w:r>
      <w:r w:rsidR="00926773" w:rsidRPr="00F7371B">
        <w:rPr>
          <w:rFonts w:asciiTheme="minorHAnsi" w:hAnsiTheme="minorHAnsi" w:cs="Arial"/>
          <w:sz w:val="20"/>
          <w:lang w:val="en-GB"/>
        </w:rPr>
        <w:t xml:space="preserve">have a clear and unobstructed view of the gates that they are </w:t>
      </w:r>
      <w:r w:rsidR="00BF1233" w:rsidRPr="00F7371B">
        <w:rPr>
          <w:rFonts w:asciiTheme="minorHAnsi" w:hAnsiTheme="minorHAnsi" w:cs="Arial"/>
          <w:sz w:val="20"/>
          <w:lang w:val="en-GB"/>
        </w:rPr>
        <w:t>scoring</w:t>
      </w:r>
      <w:r w:rsidR="00346CD9" w:rsidRPr="00F7371B">
        <w:rPr>
          <w:rFonts w:asciiTheme="minorHAnsi" w:hAnsiTheme="minorHAnsi" w:cs="Arial"/>
          <w:sz w:val="20"/>
          <w:lang w:val="en-GB"/>
        </w:rPr>
        <w:t>, and should</w:t>
      </w:r>
      <w:r w:rsidR="00546FF7" w:rsidRPr="00F7371B">
        <w:rPr>
          <w:rFonts w:asciiTheme="minorHAnsi" w:hAnsiTheme="minorHAnsi" w:cs="Arial"/>
          <w:sz w:val="20"/>
          <w:lang w:val="en-GB"/>
        </w:rPr>
        <w:t xml:space="preserve"> be positione</w:t>
      </w:r>
      <w:r w:rsidR="00894B05" w:rsidRPr="00F7371B">
        <w:rPr>
          <w:rFonts w:asciiTheme="minorHAnsi" w:hAnsiTheme="minorHAnsi" w:cs="Arial"/>
          <w:sz w:val="20"/>
          <w:lang w:val="en-GB"/>
        </w:rPr>
        <w:t>d on river left and river right when necessary.</w:t>
      </w:r>
    </w:p>
    <w:p w14:paraId="423DE284" w14:textId="3D59D1C3" w:rsidR="00C57C6A" w:rsidRPr="00F7371B" w:rsidRDefault="00346CD9" w:rsidP="00AF07BE">
      <w:pPr>
        <w:pStyle w:val="NormalWeb"/>
        <w:numPr>
          <w:ilvl w:val="1"/>
          <w:numId w:val="13"/>
        </w:numPr>
        <w:overflowPunct/>
        <w:autoSpaceDE/>
        <w:autoSpaceDN/>
        <w:adjustRightInd/>
        <w:spacing w:before="120" w:after="120" w:line="240" w:lineRule="auto"/>
        <w:textAlignment w:val="auto"/>
        <w:rPr>
          <w:rFonts w:asciiTheme="minorHAnsi" w:hAnsiTheme="minorHAnsi" w:cs="Arial"/>
          <w:sz w:val="20"/>
          <w:lang w:val="en-GB"/>
        </w:rPr>
      </w:pPr>
      <w:r w:rsidRPr="00F7371B">
        <w:rPr>
          <w:rFonts w:asciiTheme="minorHAnsi" w:hAnsiTheme="minorHAnsi" w:cs="Arial"/>
          <w:sz w:val="20"/>
          <w:lang w:val="en-GB"/>
        </w:rPr>
        <w:t xml:space="preserve">Each Team must be scored on each gate. </w:t>
      </w:r>
      <w:r w:rsidR="005D2EFA" w:rsidRPr="00F7371B">
        <w:rPr>
          <w:rFonts w:asciiTheme="minorHAnsi" w:hAnsiTheme="minorHAnsi" w:cs="Arial"/>
          <w:sz w:val="20"/>
          <w:lang w:val="en-GB"/>
        </w:rPr>
        <w:t xml:space="preserve">Penalties must be </w:t>
      </w:r>
      <w:r w:rsidRPr="00F7371B">
        <w:rPr>
          <w:rFonts w:asciiTheme="minorHAnsi" w:hAnsiTheme="minorHAnsi" w:cs="Arial"/>
          <w:sz w:val="20"/>
          <w:lang w:val="en-GB"/>
        </w:rPr>
        <w:t>clearly marked on official scor</w:t>
      </w:r>
      <w:r w:rsidR="005D2EFA" w:rsidRPr="00F7371B">
        <w:rPr>
          <w:rFonts w:asciiTheme="minorHAnsi" w:hAnsiTheme="minorHAnsi" w:cs="Arial"/>
          <w:sz w:val="20"/>
          <w:lang w:val="en-GB"/>
        </w:rPr>
        <w:t>e sheets and a</w:t>
      </w:r>
      <w:r w:rsidR="00C57C6A" w:rsidRPr="00F7371B">
        <w:rPr>
          <w:rFonts w:asciiTheme="minorHAnsi" w:hAnsiTheme="minorHAnsi" w:cs="Arial"/>
          <w:sz w:val="20"/>
          <w:lang w:val="en-GB"/>
        </w:rPr>
        <w:t xml:space="preserve"> reason for each penalty must be given.</w:t>
      </w:r>
    </w:p>
    <w:p w14:paraId="3795C4B7" w14:textId="59089FE7" w:rsidR="00546FF7" w:rsidRPr="00F7371B" w:rsidRDefault="00C57C6A" w:rsidP="00AF07BE">
      <w:pPr>
        <w:pStyle w:val="NormalWeb"/>
        <w:numPr>
          <w:ilvl w:val="1"/>
          <w:numId w:val="13"/>
        </w:numPr>
        <w:overflowPunct/>
        <w:autoSpaceDE/>
        <w:autoSpaceDN/>
        <w:adjustRightInd/>
        <w:spacing w:before="120" w:after="120" w:line="240" w:lineRule="auto"/>
        <w:textAlignment w:val="auto"/>
        <w:rPr>
          <w:rFonts w:asciiTheme="minorHAnsi" w:hAnsiTheme="minorHAnsi" w:cs="Arial"/>
          <w:sz w:val="20"/>
          <w:lang w:val="en-GB"/>
        </w:rPr>
      </w:pPr>
      <w:r w:rsidRPr="00F7371B">
        <w:rPr>
          <w:rFonts w:asciiTheme="minorHAnsi" w:hAnsiTheme="minorHAnsi" w:cs="Arial"/>
          <w:sz w:val="20"/>
          <w:lang w:val="en-GB"/>
        </w:rPr>
        <w:t>Gate Judges are responsible for keeping their score sheets secure until handed over to the Section Judge or the Chief of Scoring.</w:t>
      </w:r>
    </w:p>
    <w:p w14:paraId="07A8730E" w14:textId="6F25A266" w:rsidR="00546FF7" w:rsidRPr="00F7371B" w:rsidRDefault="00546FF7" w:rsidP="00AF07BE">
      <w:pPr>
        <w:pStyle w:val="NormalWeb"/>
        <w:numPr>
          <w:ilvl w:val="0"/>
          <w:numId w:val="13"/>
        </w:numPr>
        <w:overflowPunct/>
        <w:autoSpaceDE/>
        <w:autoSpaceDN/>
        <w:adjustRightInd/>
        <w:spacing w:before="120" w:after="120" w:line="240" w:lineRule="auto"/>
        <w:textAlignment w:val="auto"/>
        <w:rPr>
          <w:rFonts w:asciiTheme="minorHAnsi" w:hAnsiTheme="minorHAnsi" w:cs="Arial"/>
          <w:b/>
          <w:sz w:val="20"/>
          <w:lang w:val="en-GB"/>
        </w:rPr>
      </w:pPr>
      <w:r w:rsidRPr="00F7371B">
        <w:rPr>
          <w:rFonts w:asciiTheme="minorHAnsi" w:hAnsiTheme="minorHAnsi" w:cs="Arial"/>
          <w:b/>
          <w:bCs/>
          <w:sz w:val="20"/>
          <w:lang w:val="en-GB"/>
        </w:rPr>
        <w:t xml:space="preserve">Finish </w:t>
      </w:r>
      <w:r w:rsidR="000E26BF" w:rsidRPr="00F7371B">
        <w:rPr>
          <w:rFonts w:asciiTheme="minorHAnsi" w:hAnsiTheme="minorHAnsi" w:cs="Arial"/>
          <w:b/>
          <w:bCs/>
          <w:sz w:val="20"/>
          <w:lang w:val="en-GB"/>
        </w:rPr>
        <w:t>J</w:t>
      </w:r>
      <w:r w:rsidRPr="00F7371B">
        <w:rPr>
          <w:rFonts w:asciiTheme="minorHAnsi" w:hAnsiTheme="minorHAnsi" w:cs="Arial"/>
          <w:b/>
          <w:bCs/>
          <w:sz w:val="20"/>
          <w:lang w:val="en-GB"/>
        </w:rPr>
        <w:t>udge</w:t>
      </w:r>
    </w:p>
    <w:p w14:paraId="34C6E7FC" w14:textId="238B4C04" w:rsidR="00C57C6A" w:rsidRPr="00F7371B" w:rsidRDefault="000E26BF" w:rsidP="00AF07BE">
      <w:pPr>
        <w:pStyle w:val="NormalWeb"/>
        <w:numPr>
          <w:ilvl w:val="1"/>
          <w:numId w:val="13"/>
        </w:numPr>
        <w:overflowPunct/>
        <w:autoSpaceDE/>
        <w:autoSpaceDN/>
        <w:adjustRightInd/>
        <w:spacing w:before="120" w:after="120" w:line="240" w:lineRule="auto"/>
        <w:textAlignment w:val="auto"/>
        <w:rPr>
          <w:rFonts w:asciiTheme="minorHAnsi" w:hAnsiTheme="minorHAnsi" w:cs="Arial"/>
          <w:sz w:val="20"/>
          <w:lang w:val="en-GB"/>
        </w:rPr>
      </w:pPr>
      <w:r w:rsidRPr="00F7371B">
        <w:rPr>
          <w:rFonts w:asciiTheme="minorHAnsi" w:hAnsiTheme="minorHAnsi" w:cs="Arial"/>
          <w:sz w:val="20"/>
          <w:lang w:val="en-GB"/>
        </w:rPr>
        <w:t>The Finish Judge</w:t>
      </w:r>
      <w:r w:rsidR="00546FF7" w:rsidRPr="00F7371B">
        <w:rPr>
          <w:rFonts w:asciiTheme="minorHAnsi" w:hAnsiTheme="minorHAnsi" w:cs="Arial"/>
          <w:sz w:val="20"/>
          <w:lang w:val="en-GB"/>
        </w:rPr>
        <w:t xml:space="preserve"> </w:t>
      </w:r>
      <w:r w:rsidR="00C57C6A" w:rsidRPr="00F7371B">
        <w:rPr>
          <w:rFonts w:asciiTheme="minorHAnsi" w:hAnsiTheme="minorHAnsi" w:cs="Arial"/>
          <w:sz w:val="20"/>
          <w:lang w:val="en-GB"/>
        </w:rPr>
        <w:t>determine</w:t>
      </w:r>
      <w:r w:rsidR="00894B05" w:rsidRPr="00F7371B">
        <w:rPr>
          <w:rFonts w:asciiTheme="minorHAnsi" w:hAnsiTheme="minorHAnsi" w:cs="Arial"/>
          <w:sz w:val="20"/>
          <w:lang w:val="en-GB"/>
        </w:rPr>
        <w:t>s</w:t>
      </w:r>
      <w:r w:rsidR="00546FF7" w:rsidRPr="00F7371B">
        <w:rPr>
          <w:rFonts w:asciiTheme="minorHAnsi" w:hAnsiTheme="minorHAnsi" w:cs="Arial"/>
          <w:sz w:val="20"/>
          <w:lang w:val="en-GB"/>
        </w:rPr>
        <w:t xml:space="preserve"> when the </w:t>
      </w:r>
      <w:r w:rsidR="0005768D" w:rsidRPr="00F7371B">
        <w:rPr>
          <w:rFonts w:asciiTheme="minorHAnsi" w:hAnsiTheme="minorHAnsi" w:cs="Arial"/>
          <w:sz w:val="20"/>
          <w:lang w:val="en-GB"/>
        </w:rPr>
        <w:t>Team</w:t>
      </w:r>
      <w:r w:rsidR="00546FF7" w:rsidRPr="00F7371B">
        <w:rPr>
          <w:rFonts w:asciiTheme="minorHAnsi" w:hAnsiTheme="minorHAnsi" w:cs="Arial"/>
          <w:sz w:val="20"/>
          <w:lang w:val="en-GB"/>
        </w:rPr>
        <w:t>s have crossed th</w:t>
      </w:r>
      <w:r w:rsidR="00894B05" w:rsidRPr="00F7371B">
        <w:rPr>
          <w:rFonts w:asciiTheme="minorHAnsi" w:hAnsiTheme="minorHAnsi" w:cs="Arial"/>
          <w:sz w:val="20"/>
          <w:lang w:val="en-GB"/>
        </w:rPr>
        <w:t>e Finish L</w:t>
      </w:r>
      <w:r w:rsidR="00C57C6A" w:rsidRPr="00F7371B">
        <w:rPr>
          <w:rFonts w:asciiTheme="minorHAnsi" w:hAnsiTheme="minorHAnsi" w:cs="Arial"/>
          <w:sz w:val="20"/>
          <w:lang w:val="en-GB"/>
        </w:rPr>
        <w:t>ine and in what order.</w:t>
      </w:r>
      <w:r w:rsidR="00710D17">
        <w:rPr>
          <w:rFonts w:asciiTheme="minorHAnsi" w:hAnsiTheme="minorHAnsi" w:cs="Arial"/>
          <w:sz w:val="20"/>
          <w:lang w:val="en-GB"/>
        </w:rPr>
        <w:t xml:space="preserve"> </w:t>
      </w:r>
    </w:p>
    <w:p w14:paraId="353D0D25" w14:textId="710DD8B1" w:rsidR="00346CD9" w:rsidRPr="00F7371B" w:rsidRDefault="00C57C6A" w:rsidP="00AF07BE">
      <w:pPr>
        <w:pStyle w:val="NormalWeb"/>
        <w:numPr>
          <w:ilvl w:val="1"/>
          <w:numId w:val="13"/>
        </w:numPr>
        <w:overflowPunct/>
        <w:autoSpaceDE/>
        <w:autoSpaceDN/>
        <w:adjustRightInd/>
        <w:spacing w:before="120" w:after="120" w:line="240" w:lineRule="auto"/>
        <w:textAlignment w:val="auto"/>
        <w:rPr>
          <w:rFonts w:asciiTheme="minorHAnsi" w:hAnsiTheme="minorHAnsi" w:cs="Arial"/>
          <w:sz w:val="20"/>
          <w:lang w:val="en-GB"/>
        </w:rPr>
      </w:pPr>
      <w:r w:rsidRPr="00F7371B">
        <w:rPr>
          <w:rFonts w:asciiTheme="minorHAnsi" w:hAnsiTheme="minorHAnsi" w:cs="Arial"/>
          <w:sz w:val="20"/>
          <w:lang w:val="en-GB"/>
        </w:rPr>
        <w:t>The Finish Judge</w:t>
      </w:r>
      <w:r w:rsidR="00546FF7" w:rsidRPr="00F7371B">
        <w:rPr>
          <w:rFonts w:asciiTheme="minorHAnsi" w:hAnsiTheme="minorHAnsi" w:cs="Arial"/>
          <w:sz w:val="20"/>
          <w:lang w:val="en-GB"/>
        </w:rPr>
        <w:t xml:space="preserve"> will be assisted by</w:t>
      </w:r>
      <w:r w:rsidR="00894B05" w:rsidRPr="00F7371B">
        <w:rPr>
          <w:rFonts w:asciiTheme="minorHAnsi" w:hAnsiTheme="minorHAnsi" w:cs="Arial"/>
          <w:sz w:val="20"/>
          <w:lang w:val="en-GB"/>
        </w:rPr>
        <w:t>,</w:t>
      </w:r>
      <w:r w:rsidR="00546FF7" w:rsidRPr="00F7371B">
        <w:rPr>
          <w:rFonts w:asciiTheme="minorHAnsi" w:hAnsiTheme="minorHAnsi" w:cs="Arial"/>
          <w:sz w:val="20"/>
          <w:lang w:val="en-GB"/>
        </w:rPr>
        <w:t xml:space="preserve"> and </w:t>
      </w:r>
      <w:r w:rsidR="00894B05" w:rsidRPr="00F7371B">
        <w:rPr>
          <w:rFonts w:asciiTheme="minorHAnsi" w:hAnsiTheme="minorHAnsi" w:cs="Arial"/>
          <w:sz w:val="20"/>
          <w:lang w:val="en-GB"/>
        </w:rPr>
        <w:t xml:space="preserve">will </w:t>
      </w:r>
      <w:r w:rsidR="00546FF7" w:rsidRPr="00F7371B">
        <w:rPr>
          <w:rFonts w:asciiTheme="minorHAnsi" w:hAnsiTheme="minorHAnsi" w:cs="Arial"/>
          <w:sz w:val="20"/>
          <w:lang w:val="en-GB"/>
        </w:rPr>
        <w:t>wor</w:t>
      </w:r>
      <w:r w:rsidR="00894B05" w:rsidRPr="00F7371B">
        <w:rPr>
          <w:rFonts w:asciiTheme="minorHAnsi" w:hAnsiTheme="minorHAnsi" w:cs="Arial"/>
          <w:sz w:val="20"/>
          <w:lang w:val="en-GB"/>
        </w:rPr>
        <w:t>k closely with, the Time Keeper, and will co-ordinate with the Chief Starter.</w:t>
      </w:r>
    </w:p>
    <w:p w14:paraId="1190B39E" w14:textId="0008C95E" w:rsidR="00894B05" w:rsidRPr="00F7371B" w:rsidRDefault="00894B05" w:rsidP="00AF07BE">
      <w:pPr>
        <w:pStyle w:val="NormalWeb"/>
        <w:numPr>
          <w:ilvl w:val="1"/>
          <w:numId w:val="13"/>
        </w:numPr>
        <w:overflowPunct/>
        <w:autoSpaceDE/>
        <w:autoSpaceDN/>
        <w:adjustRightInd/>
        <w:spacing w:before="120" w:after="120" w:line="240" w:lineRule="auto"/>
        <w:textAlignment w:val="auto"/>
        <w:rPr>
          <w:rFonts w:asciiTheme="minorHAnsi" w:hAnsiTheme="minorHAnsi" w:cs="Arial"/>
          <w:sz w:val="20"/>
          <w:lang w:val="en-GB"/>
        </w:rPr>
      </w:pPr>
      <w:r w:rsidRPr="00F7371B">
        <w:rPr>
          <w:rFonts w:asciiTheme="minorHAnsi" w:hAnsiTheme="minorHAnsi" w:cs="Arial"/>
          <w:sz w:val="20"/>
          <w:lang w:val="en-GB"/>
        </w:rPr>
        <w:t>The Finish Judge</w:t>
      </w:r>
      <w:r w:rsidR="00346CD9" w:rsidRPr="00F7371B">
        <w:rPr>
          <w:rFonts w:asciiTheme="minorHAnsi" w:hAnsiTheme="minorHAnsi" w:cs="Arial"/>
          <w:sz w:val="20"/>
          <w:lang w:val="en-GB"/>
        </w:rPr>
        <w:t xml:space="preserve"> must have a clear and unobstructed view of the Finish Line.</w:t>
      </w:r>
    </w:p>
    <w:p w14:paraId="05B34B8A" w14:textId="5A6CF878" w:rsidR="00546FF7" w:rsidRPr="00F7371B" w:rsidRDefault="00546FF7" w:rsidP="00AF07BE">
      <w:pPr>
        <w:pStyle w:val="NormalWeb"/>
        <w:numPr>
          <w:ilvl w:val="0"/>
          <w:numId w:val="13"/>
        </w:numPr>
        <w:overflowPunct/>
        <w:autoSpaceDE/>
        <w:autoSpaceDN/>
        <w:adjustRightInd/>
        <w:spacing w:before="120" w:after="120" w:line="240" w:lineRule="auto"/>
        <w:textAlignment w:val="auto"/>
        <w:rPr>
          <w:rFonts w:asciiTheme="minorHAnsi" w:hAnsiTheme="minorHAnsi" w:cs="Arial"/>
          <w:b/>
          <w:sz w:val="20"/>
          <w:lang w:val="en-GB"/>
        </w:rPr>
      </w:pPr>
      <w:r w:rsidRPr="00F7371B">
        <w:rPr>
          <w:rFonts w:asciiTheme="minorHAnsi" w:hAnsiTheme="minorHAnsi" w:cs="Arial"/>
          <w:b/>
          <w:bCs/>
          <w:sz w:val="20"/>
          <w:lang w:val="en-GB"/>
        </w:rPr>
        <w:t xml:space="preserve">Time </w:t>
      </w:r>
      <w:r w:rsidR="000E26BF" w:rsidRPr="00F7371B">
        <w:rPr>
          <w:rFonts w:asciiTheme="minorHAnsi" w:hAnsiTheme="minorHAnsi" w:cs="Arial"/>
          <w:b/>
          <w:bCs/>
          <w:sz w:val="20"/>
          <w:lang w:val="en-GB"/>
        </w:rPr>
        <w:t>K</w:t>
      </w:r>
      <w:r w:rsidRPr="00F7371B">
        <w:rPr>
          <w:rFonts w:asciiTheme="minorHAnsi" w:hAnsiTheme="minorHAnsi" w:cs="Arial"/>
          <w:b/>
          <w:bCs/>
          <w:sz w:val="20"/>
          <w:lang w:val="en-GB"/>
        </w:rPr>
        <w:t>eeper</w:t>
      </w:r>
    </w:p>
    <w:p w14:paraId="4A658EDA" w14:textId="31EFF990" w:rsidR="00546FF7" w:rsidRPr="00F7371B" w:rsidRDefault="000E26BF" w:rsidP="00AF07BE">
      <w:pPr>
        <w:pStyle w:val="NormalWeb"/>
        <w:numPr>
          <w:ilvl w:val="1"/>
          <w:numId w:val="13"/>
        </w:numPr>
        <w:overflowPunct/>
        <w:autoSpaceDE/>
        <w:autoSpaceDN/>
        <w:adjustRightInd/>
        <w:spacing w:before="120" w:after="120" w:line="240" w:lineRule="auto"/>
        <w:textAlignment w:val="auto"/>
        <w:rPr>
          <w:rFonts w:asciiTheme="minorHAnsi" w:hAnsiTheme="minorHAnsi" w:cs="Arial"/>
          <w:sz w:val="20"/>
          <w:lang w:val="en-GB"/>
        </w:rPr>
      </w:pPr>
      <w:r w:rsidRPr="00F7371B">
        <w:rPr>
          <w:rFonts w:asciiTheme="minorHAnsi" w:hAnsiTheme="minorHAnsi" w:cs="Arial"/>
          <w:sz w:val="20"/>
          <w:lang w:val="en-GB"/>
        </w:rPr>
        <w:t>The Time Keeper</w:t>
      </w:r>
      <w:r w:rsidR="00546FF7" w:rsidRPr="00F7371B">
        <w:rPr>
          <w:rFonts w:asciiTheme="minorHAnsi" w:hAnsiTheme="minorHAnsi" w:cs="Arial"/>
          <w:sz w:val="20"/>
          <w:lang w:val="en-GB"/>
        </w:rPr>
        <w:t xml:space="preserve"> is responsible for keeping the </w:t>
      </w:r>
      <w:r w:rsidR="0013292A" w:rsidRPr="00F7371B">
        <w:rPr>
          <w:rFonts w:asciiTheme="minorHAnsi" w:hAnsiTheme="minorHAnsi" w:cs="Arial"/>
          <w:sz w:val="20"/>
          <w:lang w:val="en-GB"/>
        </w:rPr>
        <w:t xml:space="preserve">official </w:t>
      </w:r>
      <w:r w:rsidR="00546FF7" w:rsidRPr="00F7371B">
        <w:rPr>
          <w:rFonts w:asciiTheme="minorHAnsi" w:hAnsiTheme="minorHAnsi" w:cs="Arial"/>
          <w:sz w:val="20"/>
          <w:lang w:val="en-GB"/>
        </w:rPr>
        <w:t xml:space="preserve">time and transmitting </w:t>
      </w:r>
      <w:r w:rsidR="0013292A" w:rsidRPr="00F7371B">
        <w:rPr>
          <w:rFonts w:asciiTheme="minorHAnsi" w:hAnsiTheme="minorHAnsi" w:cs="Arial"/>
          <w:sz w:val="20"/>
          <w:lang w:val="en-GB"/>
        </w:rPr>
        <w:t xml:space="preserve">it </w:t>
      </w:r>
      <w:r w:rsidR="00546FF7" w:rsidRPr="00F7371B">
        <w:rPr>
          <w:rFonts w:asciiTheme="minorHAnsi" w:hAnsiTheme="minorHAnsi" w:cs="Arial"/>
          <w:sz w:val="20"/>
          <w:lang w:val="en-GB"/>
        </w:rPr>
        <w:t xml:space="preserve">to the </w:t>
      </w:r>
      <w:r w:rsidR="0013292A" w:rsidRPr="00F7371B">
        <w:rPr>
          <w:rFonts w:asciiTheme="minorHAnsi" w:hAnsiTheme="minorHAnsi" w:cs="Arial"/>
          <w:sz w:val="20"/>
          <w:lang w:val="en-GB"/>
        </w:rPr>
        <w:t>C</w:t>
      </w:r>
      <w:r w:rsidR="00546FF7" w:rsidRPr="00F7371B">
        <w:rPr>
          <w:rFonts w:asciiTheme="minorHAnsi" w:hAnsiTheme="minorHAnsi" w:cs="Arial"/>
          <w:sz w:val="20"/>
          <w:lang w:val="en-GB"/>
        </w:rPr>
        <w:t xml:space="preserve">hief of </w:t>
      </w:r>
      <w:r w:rsidR="0013292A" w:rsidRPr="00F7371B">
        <w:rPr>
          <w:rFonts w:asciiTheme="minorHAnsi" w:hAnsiTheme="minorHAnsi" w:cs="Arial"/>
          <w:sz w:val="20"/>
          <w:lang w:val="en-GB"/>
        </w:rPr>
        <w:t>S</w:t>
      </w:r>
      <w:r w:rsidR="00546FF7" w:rsidRPr="00F7371B">
        <w:rPr>
          <w:rFonts w:asciiTheme="minorHAnsi" w:hAnsiTheme="minorHAnsi" w:cs="Arial"/>
          <w:sz w:val="20"/>
          <w:lang w:val="en-GB"/>
        </w:rPr>
        <w:t>coring.</w:t>
      </w:r>
      <w:r w:rsidR="00710D17">
        <w:rPr>
          <w:rFonts w:asciiTheme="minorHAnsi" w:hAnsiTheme="minorHAnsi" w:cs="Arial"/>
          <w:sz w:val="20"/>
          <w:lang w:val="en-GB"/>
        </w:rPr>
        <w:t xml:space="preserve"> </w:t>
      </w:r>
      <w:r w:rsidR="00894B05" w:rsidRPr="00F7371B">
        <w:rPr>
          <w:rFonts w:asciiTheme="minorHAnsi" w:hAnsiTheme="minorHAnsi" w:cs="Arial"/>
          <w:sz w:val="20"/>
          <w:lang w:val="en-GB"/>
        </w:rPr>
        <w:t>The Time Keeper works closely with the Chief Starter and the Finish Judge.</w:t>
      </w:r>
    </w:p>
    <w:p w14:paraId="126F5437" w14:textId="04619D5E" w:rsidR="00BD1CE6" w:rsidRPr="00F7371B" w:rsidRDefault="00894B05" w:rsidP="00AF07BE">
      <w:pPr>
        <w:pStyle w:val="NormalWeb"/>
        <w:numPr>
          <w:ilvl w:val="1"/>
          <w:numId w:val="13"/>
        </w:numPr>
        <w:overflowPunct/>
        <w:autoSpaceDE/>
        <w:autoSpaceDN/>
        <w:adjustRightInd/>
        <w:spacing w:before="120" w:after="120" w:line="240" w:lineRule="auto"/>
        <w:textAlignment w:val="auto"/>
        <w:rPr>
          <w:rFonts w:asciiTheme="minorHAnsi" w:hAnsiTheme="minorHAnsi" w:cs="Arial"/>
          <w:sz w:val="20"/>
          <w:lang w:val="en-GB"/>
        </w:rPr>
      </w:pPr>
      <w:r w:rsidRPr="00F7371B">
        <w:rPr>
          <w:rFonts w:asciiTheme="minorHAnsi" w:hAnsiTheme="minorHAnsi" w:cs="Arial"/>
          <w:sz w:val="20"/>
          <w:lang w:val="en-GB"/>
        </w:rPr>
        <w:t>The Time Keeper must keep i</w:t>
      </w:r>
      <w:r w:rsidR="0013292A" w:rsidRPr="00F7371B">
        <w:rPr>
          <w:rFonts w:asciiTheme="minorHAnsi" w:hAnsiTheme="minorHAnsi" w:cs="Arial"/>
          <w:sz w:val="20"/>
          <w:lang w:val="en-GB"/>
        </w:rPr>
        <w:t>ndependent b</w:t>
      </w:r>
      <w:r w:rsidR="00546FF7" w:rsidRPr="00F7371B">
        <w:rPr>
          <w:rFonts w:asciiTheme="minorHAnsi" w:hAnsiTheme="minorHAnsi" w:cs="Arial"/>
          <w:sz w:val="20"/>
          <w:lang w:val="en-GB"/>
        </w:rPr>
        <w:t>ack</w:t>
      </w:r>
      <w:r w:rsidR="0013292A" w:rsidRPr="00F7371B">
        <w:rPr>
          <w:rFonts w:asciiTheme="minorHAnsi" w:hAnsiTheme="minorHAnsi" w:cs="Arial"/>
          <w:sz w:val="20"/>
          <w:lang w:val="en-GB"/>
        </w:rPr>
        <w:t>-</w:t>
      </w:r>
      <w:r w:rsidR="00546FF7" w:rsidRPr="00F7371B">
        <w:rPr>
          <w:rFonts w:asciiTheme="minorHAnsi" w:hAnsiTheme="minorHAnsi" w:cs="Arial"/>
          <w:sz w:val="20"/>
          <w:lang w:val="en-GB"/>
        </w:rPr>
        <w:t xml:space="preserve">up timing </w:t>
      </w:r>
      <w:r w:rsidR="007438EC" w:rsidRPr="00F7371B">
        <w:rPr>
          <w:rFonts w:asciiTheme="minorHAnsi" w:hAnsiTheme="minorHAnsi" w:cs="Arial"/>
          <w:sz w:val="20"/>
          <w:lang w:val="en-GB"/>
        </w:rPr>
        <w:t xml:space="preserve">for all teams and runs </w:t>
      </w:r>
      <w:r w:rsidR="00546FF7" w:rsidRPr="00F7371B">
        <w:rPr>
          <w:rFonts w:asciiTheme="minorHAnsi" w:hAnsiTheme="minorHAnsi" w:cs="Arial"/>
          <w:sz w:val="20"/>
          <w:lang w:val="en-GB"/>
        </w:rPr>
        <w:t xml:space="preserve">in case the official timing </w:t>
      </w:r>
      <w:r w:rsidRPr="00F7371B">
        <w:rPr>
          <w:rFonts w:asciiTheme="minorHAnsi" w:hAnsiTheme="minorHAnsi" w:cs="Arial"/>
          <w:sz w:val="20"/>
          <w:lang w:val="en-GB"/>
        </w:rPr>
        <w:t xml:space="preserve">system </w:t>
      </w:r>
      <w:r w:rsidR="00546FF7" w:rsidRPr="00F7371B">
        <w:rPr>
          <w:rFonts w:asciiTheme="minorHAnsi" w:hAnsiTheme="minorHAnsi" w:cs="Arial"/>
          <w:sz w:val="20"/>
          <w:lang w:val="en-GB"/>
        </w:rPr>
        <w:t>fails</w:t>
      </w:r>
      <w:r w:rsidR="007438EC" w:rsidRPr="00F7371B">
        <w:rPr>
          <w:rFonts w:asciiTheme="minorHAnsi" w:hAnsiTheme="minorHAnsi" w:cs="Arial"/>
          <w:sz w:val="20"/>
          <w:lang w:val="en-GB"/>
        </w:rPr>
        <w:t xml:space="preserve">, and </w:t>
      </w:r>
      <w:r w:rsidR="002F16A4" w:rsidRPr="00F7371B">
        <w:rPr>
          <w:rFonts w:asciiTheme="minorHAnsi" w:hAnsiTheme="minorHAnsi" w:cs="Arial"/>
          <w:sz w:val="20"/>
          <w:lang w:val="en-GB"/>
        </w:rPr>
        <w:t>back-up timing results must</w:t>
      </w:r>
      <w:r w:rsidR="007438EC" w:rsidRPr="00F7371B">
        <w:rPr>
          <w:rFonts w:asciiTheme="minorHAnsi" w:hAnsiTheme="minorHAnsi" w:cs="Arial"/>
          <w:sz w:val="20"/>
          <w:lang w:val="en-GB"/>
        </w:rPr>
        <w:t xml:space="preserve"> be made available if the Jury requests it</w:t>
      </w:r>
      <w:r w:rsidR="00546FF7" w:rsidRPr="00F7371B">
        <w:rPr>
          <w:rFonts w:asciiTheme="minorHAnsi" w:hAnsiTheme="minorHAnsi" w:cs="Arial"/>
          <w:sz w:val="20"/>
          <w:lang w:val="en-GB"/>
        </w:rPr>
        <w:t>.</w:t>
      </w:r>
    </w:p>
    <w:p w14:paraId="5290FE97" w14:textId="274CB812" w:rsidR="00546FF7" w:rsidRPr="00F7371B" w:rsidRDefault="00546FF7" w:rsidP="00AF07BE">
      <w:pPr>
        <w:pStyle w:val="NormalWeb"/>
        <w:numPr>
          <w:ilvl w:val="0"/>
          <w:numId w:val="13"/>
        </w:numPr>
        <w:overflowPunct/>
        <w:autoSpaceDE/>
        <w:autoSpaceDN/>
        <w:adjustRightInd/>
        <w:spacing w:before="120" w:after="120" w:line="240" w:lineRule="auto"/>
        <w:textAlignment w:val="auto"/>
        <w:rPr>
          <w:rFonts w:asciiTheme="minorHAnsi" w:hAnsiTheme="minorHAnsi" w:cs="Arial"/>
          <w:b/>
          <w:sz w:val="20"/>
          <w:lang w:val="en-GB"/>
        </w:rPr>
      </w:pPr>
      <w:r w:rsidRPr="00F7371B">
        <w:rPr>
          <w:rFonts w:asciiTheme="minorHAnsi" w:hAnsiTheme="minorHAnsi" w:cs="Arial"/>
          <w:b/>
          <w:bCs/>
          <w:sz w:val="20"/>
          <w:lang w:val="en-GB"/>
        </w:rPr>
        <w:t xml:space="preserve">Chief of </w:t>
      </w:r>
      <w:r w:rsidR="000E26BF" w:rsidRPr="00F7371B">
        <w:rPr>
          <w:rFonts w:asciiTheme="minorHAnsi" w:hAnsiTheme="minorHAnsi" w:cs="Arial"/>
          <w:b/>
          <w:bCs/>
          <w:sz w:val="20"/>
          <w:lang w:val="en-GB"/>
        </w:rPr>
        <w:t>S</w:t>
      </w:r>
      <w:r w:rsidRPr="00F7371B">
        <w:rPr>
          <w:rFonts w:asciiTheme="minorHAnsi" w:hAnsiTheme="minorHAnsi" w:cs="Arial"/>
          <w:b/>
          <w:bCs/>
          <w:sz w:val="20"/>
          <w:lang w:val="en-GB"/>
        </w:rPr>
        <w:t>coring</w:t>
      </w:r>
    </w:p>
    <w:p w14:paraId="1EC0449A" w14:textId="2C30A5F9" w:rsidR="00662DFD" w:rsidRPr="00F7371B" w:rsidRDefault="000E26BF" w:rsidP="00AF07BE">
      <w:pPr>
        <w:pStyle w:val="NormalWeb"/>
        <w:overflowPunct/>
        <w:autoSpaceDE/>
        <w:autoSpaceDN/>
        <w:adjustRightInd/>
        <w:spacing w:before="120" w:after="120" w:line="240" w:lineRule="auto"/>
        <w:ind w:left="1080"/>
        <w:textAlignment w:val="auto"/>
        <w:rPr>
          <w:rFonts w:asciiTheme="minorHAnsi" w:hAnsiTheme="minorHAnsi" w:cs="Arial"/>
          <w:color w:val="0F0F0F"/>
          <w:sz w:val="20"/>
          <w:lang w:val="en-GB" w:eastAsia="en-GB"/>
        </w:rPr>
      </w:pPr>
      <w:r w:rsidRPr="00F7371B">
        <w:rPr>
          <w:rFonts w:asciiTheme="minorHAnsi" w:hAnsiTheme="minorHAnsi" w:cs="Arial"/>
          <w:sz w:val="20"/>
          <w:lang w:val="en-GB"/>
        </w:rPr>
        <w:t>The Chief of Scoring</w:t>
      </w:r>
      <w:r w:rsidR="00546FF7" w:rsidRPr="00F7371B">
        <w:rPr>
          <w:rFonts w:asciiTheme="minorHAnsi" w:hAnsiTheme="minorHAnsi" w:cs="Arial"/>
          <w:sz w:val="20"/>
          <w:lang w:val="en-GB"/>
        </w:rPr>
        <w:t xml:space="preserve"> is responsible for calculating the results according to the IRF scoring system</w:t>
      </w:r>
      <w:r w:rsidR="00BF1233" w:rsidRPr="00F7371B">
        <w:rPr>
          <w:rFonts w:asciiTheme="minorHAnsi" w:hAnsiTheme="minorHAnsi" w:cs="Arial"/>
          <w:sz w:val="20"/>
          <w:lang w:val="en-GB"/>
        </w:rPr>
        <w:t>,</w:t>
      </w:r>
      <w:r w:rsidR="00546FF7" w:rsidRPr="00F7371B">
        <w:rPr>
          <w:rFonts w:asciiTheme="minorHAnsi" w:hAnsiTheme="minorHAnsi" w:cs="Arial"/>
          <w:sz w:val="20"/>
          <w:lang w:val="en-GB"/>
        </w:rPr>
        <w:t xml:space="preserve"> and </w:t>
      </w:r>
      <w:r w:rsidR="00662DFD" w:rsidRPr="00F7371B">
        <w:rPr>
          <w:rFonts w:asciiTheme="minorHAnsi" w:hAnsiTheme="minorHAnsi" w:cs="Arial"/>
          <w:sz w:val="20"/>
          <w:lang w:val="en-GB"/>
        </w:rPr>
        <w:t xml:space="preserve">to </w:t>
      </w:r>
      <w:r w:rsidR="006255F3" w:rsidRPr="00F7371B">
        <w:rPr>
          <w:rFonts w:asciiTheme="minorHAnsi" w:hAnsiTheme="minorHAnsi" w:cs="Arial"/>
          <w:sz w:val="20"/>
          <w:lang w:val="en-GB"/>
        </w:rPr>
        <w:t xml:space="preserve">ensure they are given to the Media Liaison </w:t>
      </w:r>
      <w:r w:rsidR="000539FE" w:rsidRPr="00F7371B">
        <w:rPr>
          <w:rFonts w:asciiTheme="minorHAnsi" w:hAnsiTheme="minorHAnsi" w:cs="Arial"/>
          <w:sz w:val="20"/>
          <w:lang w:val="en-GB"/>
        </w:rPr>
        <w:t>o</w:t>
      </w:r>
      <w:r w:rsidR="008C5E21" w:rsidRPr="00F7371B">
        <w:rPr>
          <w:rFonts w:asciiTheme="minorHAnsi" w:hAnsiTheme="minorHAnsi" w:cs="Arial"/>
          <w:sz w:val="20"/>
          <w:lang w:val="en-GB"/>
        </w:rPr>
        <w:t xml:space="preserve">r </w:t>
      </w:r>
      <w:r w:rsidR="00BC2169" w:rsidRPr="00F7371B">
        <w:rPr>
          <w:rFonts w:asciiTheme="minorHAnsi" w:hAnsiTheme="minorHAnsi" w:cs="Arial"/>
          <w:sz w:val="20"/>
          <w:lang w:val="en-GB"/>
        </w:rPr>
        <w:t xml:space="preserve">to an </w:t>
      </w:r>
      <w:r w:rsidR="008C5E21" w:rsidRPr="00F7371B">
        <w:rPr>
          <w:rFonts w:asciiTheme="minorHAnsi" w:hAnsiTheme="minorHAnsi" w:cs="Arial"/>
          <w:sz w:val="20"/>
          <w:lang w:val="en-GB"/>
        </w:rPr>
        <w:t xml:space="preserve">IRF appointed </w:t>
      </w:r>
      <w:r w:rsidR="00BC2169" w:rsidRPr="00F7371B">
        <w:rPr>
          <w:rFonts w:asciiTheme="minorHAnsi" w:hAnsiTheme="minorHAnsi" w:cs="Arial"/>
          <w:sz w:val="20"/>
          <w:lang w:val="en-GB"/>
        </w:rPr>
        <w:t xml:space="preserve">media </w:t>
      </w:r>
      <w:r w:rsidR="008C5E21" w:rsidRPr="00F7371B">
        <w:rPr>
          <w:rFonts w:asciiTheme="minorHAnsi" w:hAnsiTheme="minorHAnsi" w:cs="Arial"/>
          <w:sz w:val="20"/>
          <w:lang w:val="en-GB"/>
        </w:rPr>
        <w:t xml:space="preserve">representative </w:t>
      </w:r>
      <w:r w:rsidR="00BC2169" w:rsidRPr="00F7371B">
        <w:rPr>
          <w:rFonts w:asciiTheme="minorHAnsi" w:hAnsiTheme="minorHAnsi" w:cs="Arial"/>
          <w:sz w:val="20"/>
          <w:lang w:val="en-GB"/>
        </w:rPr>
        <w:t>immediately after the results</w:t>
      </w:r>
      <w:r w:rsidR="006255F3" w:rsidRPr="00F7371B">
        <w:rPr>
          <w:rFonts w:asciiTheme="minorHAnsi" w:hAnsiTheme="minorHAnsi" w:cs="Arial"/>
          <w:sz w:val="20"/>
          <w:lang w:val="en-GB"/>
        </w:rPr>
        <w:t xml:space="preserve"> are </w:t>
      </w:r>
      <w:r w:rsidR="00010F65">
        <w:rPr>
          <w:rFonts w:asciiTheme="minorHAnsi" w:hAnsiTheme="minorHAnsi" w:cs="Arial"/>
          <w:sz w:val="20"/>
          <w:lang w:val="en-GB"/>
        </w:rPr>
        <w:t>deemed</w:t>
      </w:r>
      <w:r w:rsidR="00010F65" w:rsidRPr="00F7371B">
        <w:rPr>
          <w:rFonts w:asciiTheme="minorHAnsi" w:hAnsiTheme="minorHAnsi" w:cs="Arial"/>
          <w:sz w:val="20"/>
          <w:lang w:val="en-GB"/>
        </w:rPr>
        <w:t xml:space="preserve"> </w:t>
      </w:r>
      <w:r w:rsidR="006255F3" w:rsidRPr="00F7371B">
        <w:rPr>
          <w:rFonts w:asciiTheme="minorHAnsi" w:hAnsiTheme="minorHAnsi" w:cs="Arial"/>
          <w:sz w:val="20"/>
          <w:lang w:val="en-GB"/>
        </w:rPr>
        <w:t>official</w:t>
      </w:r>
      <w:r w:rsidR="0013292A" w:rsidRPr="00F7371B">
        <w:rPr>
          <w:rFonts w:asciiTheme="minorHAnsi" w:hAnsiTheme="minorHAnsi" w:cs="Arial"/>
          <w:sz w:val="20"/>
          <w:lang w:val="en-GB"/>
        </w:rPr>
        <w:t>.</w:t>
      </w:r>
      <w:r w:rsidR="006255F3" w:rsidRPr="00F7371B">
        <w:rPr>
          <w:rFonts w:asciiTheme="minorHAnsi" w:hAnsiTheme="minorHAnsi" w:cs="Arial"/>
          <w:sz w:val="20"/>
          <w:lang w:val="en-GB"/>
        </w:rPr>
        <w:t xml:space="preserve"> </w:t>
      </w:r>
      <w:r w:rsidR="0013292A" w:rsidRPr="00F7371B">
        <w:rPr>
          <w:rFonts w:asciiTheme="minorHAnsi" w:hAnsiTheme="minorHAnsi" w:cs="Arial"/>
          <w:sz w:val="20"/>
          <w:lang w:val="en-GB"/>
        </w:rPr>
        <w:t xml:space="preserve">Official results must be generated </w:t>
      </w:r>
      <w:r w:rsidR="006255F3" w:rsidRPr="00F7371B">
        <w:rPr>
          <w:rFonts w:asciiTheme="minorHAnsi" w:hAnsiTheme="minorHAnsi" w:cs="Arial"/>
          <w:sz w:val="20"/>
          <w:lang w:val="en-GB"/>
        </w:rPr>
        <w:t xml:space="preserve">in a format that is easily </w:t>
      </w:r>
      <w:r w:rsidR="0013292A" w:rsidRPr="00F7371B">
        <w:rPr>
          <w:rFonts w:asciiTheme="minorHAnsi" w:hAnsiTheme="minorHAnsi" w:cs="Arial"/>
          <w:sz w:val="20"/>
          <w:lang w:val="en-GB"/>
        </w:rPr>
        <w:t xml:space="preserve">posted and </w:t>
      </w:r>
      <w:r w:rsidR="006255F3" w:rsidRPr="00F7371B">
        <w:rPr>
          <w:rFonts w:asciiTheme="minorHAnsi" w:hAnsiTheme="minorHAnsi" w:cs="Arial"/>
          <w:sz w:val="20"/>
          <w:lang w:val="en-GB"/>
        </w:rPr>
        <w:t xml:space="preserve">publishable </w:t>
      </w:r>
      <w:r w:rsidR="00010F65">
        <w:rPr>
          <w:rFonts w:asciiTheme="minorHAnsi" w:hAnsiTheme="minorHAnsi" w:cs="Arial"/>
          <w:sz w:val="20"/>
          <w:lang w:val="en-GB"/>
        </w:rPr>
        <w:t>online</w:t>
      </w:r>
      <w:r w:rsidR="00546FF7" w:rsidRPr="00F7371B">
        <w:rPr>
          <w:rFonts w:asciiTheme="minorHAnsi" w:hAnsiTheme="minorHAnsi" w:cs="Arial"/>
          <w:sz w:val="20"/>
          <w:lang w:val="en-GB"/>
        </w:rPr>
        <w:t>.</w:t>
      </w:r>
    </w:p>
    <w:p w14:paraId="511492DF" w14:textId="2C5EB5AF" w:rsidR="00546FF7" w:rsidRPr="00F7371B" w:rsidRDefault="00546FF7" w:rsidP="00AF07BE">
      <w:pPr>
        <w:pStyle w:val="NormalWeb"/>
        <w:numPr>
          <w:ilvl w:val="0"/>
          <w:numId w:val="13"/>
        </w:numPr>
        <w:overflowPunct/>
        <w:autoSpaceDE/>
        <w:autoSpaceDN/>
        <w:adjustRightInd/>
        <w:spacing w:before="120" w:after="120" w:line="240" w:lineRule="auto"/>
        <w:textAlignment w:val="auto"/>
        <w:rPr>
          <w:rFonts w:asciiTheme="minorHAnsi" w:hAnsiTheme="minorHAnsi" w:cs="Arial"/>
          <w:b/>
          <w:sz w:val="20"/>
          <w:lang w:val="en-GB"/>
        </w:rPr>
      </w:pPr>
      <w:r w:rsidRPr="00F7371B">
        <w:rPr>
          <w:rFonts w:asciiTheme="minorHAnsi" w:hAnsiTheme="minorHAnsi" w:cs="Arial"/>
          <w:b/>
          <w:bCs/>
          <w:sz w:val="20"/>
          <w:lang w:val="en-GB"/>
        </w:rPr>
        <w:t xml:space="preserve">Course </w:t>
      </w:r>
      <w:r w:rsidR="000E26BF" w:rsidRPr="00F7371B">
        <w:rPr>
          <w:rFonts w:asciiTheme="minorHAnsi" w:hAnsiTheme="minorHAnsi" w:cs="Arial"/>
          <w:b/>
          <w:bCs/>
          <w:sz w:val="20"/>
          <w:lang w:val="en-GB"/>
        </w:rPr>
        <w:t>D</w:t>
      </w:r>
      <w:r w:rsidRPr="00F7371B">
        <w:rPr>
          <w:rFonts w:asciiTheme="minorHAnsi" w:hAnsiTheme="minorHAnsi" w:cs="Arial"/>
          <w:b/>
          <w:bCs/>
          <w:sz w:val="20"/>
          <w:lang w:val="en-GB"/>
        </w:rPr>
        <w:t>esigner</w:t>
      </w:r>
    </w:p>
    <w:p w14:paraId="1D53676E" w14:textId="485DF1AE" w:rsidR="00546FF7" w:rsidRPr="00F7371B" w:rsidRDefault="000E26BF" w:rsidP="00AF07BE">
      <w:pPr>
        <w:pStyle w:val="NormalWeb"/>
        <w:numPr>
          <w:ilvl w:val="1"/>
          <w:numId w:val="13"/>
        </w:numPr>
        <w:overflowPunct/>
        <w:autoSpaceDE/>
        <w:autoSpaceDN/>
        <w:adjustRightInd/>
        <w:spacing w:before="120" w:after="120" w:line="240" w:lineRule="auto"/>
        <w:jc w:val="both"/>
        <w:textAlignment w:val="auto"/>
        <w:rPr>
          <w:rFonts w:asciiTheme="minorHAnsi" w:hAnsiTheme="minorHAnsi" w:cs="Arial"/>
          <w:sz w:val="20"/>
          <w:lang w:val="en-GB"/>
        </w:rPr>
      </w:pPr>
      <w:bookmarkStart w:id="77" w:name="_Ref1686538"/>
      <w:r w:rsidRPr="00F7371B">
        <w:rPr>
          <w:rFonts w:asciiTheme="minorHAnsi" w:hAnsiTheme="minorHAnsi" w:cs="Arial"/>
          <w:sz w:val="20"/>
          <w:lang w:val="en-GB"/>
        </w:rPr>
        <w:t>The Course Designer</w:t>
      </w:r>
      <w:r w:rsidR="00546FF7" w:rsidRPr="00F7371B">
        <w:rPr>
          <w:rFonts w:asciiTheme="minorHAnsi" w:hAnsiTheme="minorHAnsi" w:cs="Arial"/>
          <w:sz w:val="20"/>
          <w:lang w:val="en-GB"/>
        </w:rPr>
        <w:t xml:space="preserve"> </w:t>
      </w:r>
      <w:r w:rsidR="0013292A" w:rsidRPr="00F7371B">
        <w:rPr>
          <w:rFonts w:asciiTheme="minorHAnsi" w:hAnsiTheme="minorHAnsi" w:cs="Arial"/>
          <w:sz w:val="20"/>
          <w:lang w:val="en-GB"/>
        </w:rPr>
        <w:t xml:space="preserve">is </w:t>
      </w:r>
      <w:r w:rsidR="00546FF7" w:rsidRPr="00F7371B">
        <w:rPr>
          <w:rFonts w:asciiTheme="minorHAnsi" w:hAnsiTheme="minorHAnsi" w:cs="Arial"/>
          <w:sz w:val="20"/>
          <w:lang w:val="en-GB"/>
        </w:rPr>
        <w:t xml:space="preserve">responsible for designing the </w:t>
      </w:r>
      <w:r w:rsidR="0013292A" w:rsidRPr="00F7371B">
        <w:rPr>
          <w:rFonts w:asciiTheme="minorHAnsi" w:hAnsiTheme="minorHAnsi" w:cs="Arial"/>
          <w:sz w:val="20"/>
          <w:lang w:val="en-GB"/>
        </w:rPr>
        <w:t>S</w:t>
      </w:r>
      <w:r w:rsidR="00546FF7" w:rsidRPr="00F7371B">
        <w:rPr>
          <w:rFonts w:asciiTheme="minorHAnsi" w:hAnsiTheme="minorHAnsi" w:cs="Arial"/>
          <w:sz w:val="20"/>
          <w:lang w:val="en-GB"/>
        </w:rPr>
        <w:t>lalom course</w:t>
      </w:r>
      <w:r w:rsidR="00D07EEB" w:rsidRPr="00F7371B">
        <w:rPr>
          <w:rFonts w:asciiTheme="minorHAnsi" w:hAnsiTheme="minorHAnsi" w:cs="Arial"/>
          <w:sz w:val="20"/>
          <w:lang w:val="en-GB"/>
        </w:rPr>
        <w:t xml:space="preserve"> and assisting in the other disciplines. </w:t>
      </w:r>
      <w:r w:rsidRPr="00F7371B">
        <w:rPr>
          <w:rFonts w:asciiTheme="minorHAnsi" w:hAnsiTheme="minorHAnsi" w:cs="Arial"/>
          <w:sz w:val="20"/>
          <w:lang w:val="en-GB"/>
        </w:rPr>
        <w:t>F</w:t>
      </w:r>
      <w:r w:rsidR="002E5A65" w:rsidRPr="00F7371B">
        <w:rPr>
          <w:rFonts w:asciiTheme="minorHAnsi" w:hAnsiTheme="minorHAnsi" w:cs="Arial"/>
          <w:sz w:val="20"/>
          <w:lang w:val="en-GB"/>
        </w:rPr>
        <w:t>or A</w:t>
      </w:r>
      <w:r w:rsidR="009D3796" w:rsidRPr="00F7371B">
        <w:rPr>
          <w:rFonts w:asciiTheme="minorHAnsi" w:hAnsiTheme="minorHAnsi" w:cs="Arial"/>
          <w:sz w:val="20"/>
          <w:lang w:val="en-GB"/>
        </w:rPr>
        <w:t xml:space="preserve"> and B</w:t>
      </w:r>
      <w:r w:rsidR="00010F65">
        <w:rPr>
          <w:rFonts w:asciiTheme="minorHAnsi" w:hAnsiTheme="minorHAnsi" w:cs="Arial"/>
          <w:sz w:val="20"/>
          <w:lang w:val="en-GB"/>
        </w:rPr>
        <w:t xml:space="preserve"> </w:t>
      </w:r>
      <w:r w:rsidR="001563DF" w:rsidRPr="00F7371B">
        <w:rPr>
          <w:rFonts w:asciiTheme="minorHAnsi" w:hAnsiTheme="minorHAnsi" w:cs="Arial"/>
          <w:sz w:val="20"/>
          <w:lang w:val="en-GB"/>
        </w:rPr>
        <w:t>Level</w:t>
      </w:r>
      <w:r w:rsidR="002E5A65" w:rsidRPr="00F7371B">
        <w:rPr>
          <w:rFonts w:asciiTheme="minorHAnsi" w:hAnsiTheme="minorHAnsi" w:cs="Arial"/>
          <w:sz w:val="20"/>
          <w:lang w:val="en-GB"/>
        </w:rPr>
        <w:t xml:space="preserve"> </w:t>
      </w:r>
      <w:r w:rsidR="004A75DB" w:rsidRPr="00F7371B">
        <w:rPr>
          <w:rFonts w:asciiTheme="minorHAnsi" w:hAnsiTheme="minorHAnsi" w:cs="Arial"/>
          <w:sz w:val="20"/>
          <w:lang w:val="en-GB"/>
        </w:rPr>
        <w:t>Event</w:t>
      </w:r>
      <w:r w:rsidR="002E5A65" w:rsidRPr="00F7371B">
        <w:rPr>
          <w:rFonts w:asciiTheme="minorHAnsi" w:hAnsiTheme="minorHAnsi" w:cs="Arial"/>
          <w:sz w:val="20"/>
          <w:lang w:val="en-GB"/>
        </w:rPr>
        <w:t>s</w:t>
      </w:r>
      <w:r w:rsidRPr="00F7371B">
        <w:rPr>
          <w:rFonts w:asciiTheme="minorHAnsi" w:hAnsiTheme="minorHAnsi" w:cs="Arial"/>
          <w:sz w:val="20"/>
          <w:lang w:val="en-GB"/>
        </w:rPr>
        <w:t>,</w:t>
      </w:r>
      <w:r w:rsidR="002E5A65" w:rsidRPr="00F7371B">
        <w:rPr>
          <w:rFonts w:asciiTheme="minorHAnsi" w:hAnsiTheme="minorHAnsi" w:cs="Arial"/>
          <w:sz w:val="20"/>
          <w:lang w:val="en-GB"/>
        </w:rPr>
        <w:t xml:space="preserve"> the final positioning of the </w:t>
      </w:r>
      <w:r w:rsidR="0013292A" w:rsidRPr="00F7371B">
        <w:rPr>
          <w:rFonts w:asciiTheme="minorHAnsi" w:hAnsiTheme="minorHAnsi" w:cs="Arial"/>
          <w:sz w:val="20"/>
          <w:lang w:val="en-GB"/>
        </w:rPr>
        <w:t xml:space="preserve">Slalom </w:t>
      </w:r>
      <w:r w:rsidR="002E5A65" w:rsidRPr="00F7371B">
        <w:rPr>
          <w:rFonts w:asciiTheme="minorHAnsi" w:hAnsiTheme="minorHAnsi" w:cs="Arial"/>
          <w:sz w:val="20"/>
          <w:lang w:val="en-GB"/>
        </w:rPr>
        <w:t xml:space="preserve">gates </w:t>
      </w:r>
      <w:r w:rsidRPr="00F7371B">
        <w:rPr>
          <w:rFonts w:asciiTheme="minorHAnsi" w:hAnsiTheme="minorHAnsi" w:cs="Arial"/>
          <w:sz w:val="20"/>
          <w:lang w:val="en-GB"/>
        </w:rPr>
        <w:t>must</w:t>
      </w:r>
      <w:r w:rsidR="002E5A65" w:rsidRPr="00F7371B">
        <w:rPr>
          <w:rFonts w:asciiTheme="minorHAnsi" w:hAnsiTheme="minorHAnsi" w:cs="Arial"/>
          <w:sz w:val="20"/>
          <w:lang w:val="en-GB"/>
        </w:rPr>
        <w:t xml:space="preserve"> be agreed by the </w:t>
      </w:r>
      <w:r w:rsidRPr="00F7371B">
        <w:rPr>
          <w:rFonts w:asciiTheme="minorHAnsi" w:hAnsiTheme="minorHAnsi" w:cs="Arial"/>
          <w:sz w:val="20"/>
          <w:lang w:val="en-GB"/>
        </w:rPr>
        <w:t>C</w:t>
      </w:r>
      <w:r w:rsidR="002E5A65" w:rsidRPr="00F7371B">
        <w:rPr>
          <w:rFonts w:asciiTheme="minorHAnsi" w:hAnsiTheme="minorHAnsi" w:cs="Arial"/>
          <w:sz w:val="20"/>
          <w:lang w:val="en-GB"/>
        </w:rPr>
        <w:t xml:space="preserve">ourse </w:t>
      </w:r>
      <w:r w:rsidRPr="00F7371B">
        <w:rPr>
          <w:rFonts w:asciiTheme="minorHAnsi" w:hAnsiTheme="minorHAnsi" w:cs="Arial"/>
          <w:sz w:val="20"/>
          <w:lang w:val="en-GB"/>
        </w:rPr>
        <w:t>D</w:t>
      </w:r>
      <w:r w:rsidR="002E5A65" w:rsidRPr="00F7371B">
        <w:rPr>
          <w:rFonts w:asciiTheme="minorHAnsi" w:hAnsiTheme="minorHAnsi" w:cs="Arial"/>
          <w:sz w:val="20"/>
          <w:lang w:val="en-GB"/>
        </w:rPr>
        <w:t xml:space="preserve">esigner and the two other non-local, suitable persons </w:t>
      </w:r>
      <w:r w:rsidR="00DD356D" w:rsidRPr="00F7371B">
        <w:rPr>
          <w:rFonts w:asciiTheme="minorHAnsi" w:hAnsiTheme="minorHAnsi" w:cs="Arial"/>
          <w:sz w:val="20"/>
          <w:lang w:val="en-GB"/>
        </w:rPr>
        <w:t xml:space="preserve">voted for by the captains at the captains meeting and/or </w:t>
      </w:r>
      <w:r w:rsidR="002E5A65" w:rsidRPr="00F7371B">
        <w:rPr>
          <w:rFonts w:asciiTheme="minorHAnsi" w:hAnsiTheme="minorHAnsi" w:cs="Arial"/>
          <w:sz w:val="20"/>
          <w:lang w:val="en-GB"/>
        </w:rPr>
        <w:t>appointed by the S&amp;C Com</w:t>
      </w:r>
      <w:r w:rsidR="00DD356D" w:rsidRPr="00F7371B">
        <w:rPr>
          <w:rFonts w:asciiTheme="minorHAnsi" w:hAnsiTheme="minorHAnsi" w:cs="Arial"/>
          <w:sz w:val="20"/>
          <w:lang w:val="en-GB"/>
        </w:rPr>
        <w:t xml:space="preserve"> and/or Jury</w:t>
      </w:r>
      <w:r w:rsidR="002E5A65" w:rsidRPr="00F7371B">
        <w:rPr>
          <w:rFonts w:asciiTheme="minorHAnsi" w:hAnsiTheme="minorHAnsi" w:cs="Arial"/>
          <w:sz w:val="20"/>
          <w:lang w:val="en-GB"/>
        </w:rPr>
        <w:t>.</w:t>
      </w:r>
      <w:bookmarkEnd w:id="77"/>
    </w:p>
    <w:p w14:paraId="3E52142D" w14:textId="615C0710" w:rsidR="00546FF7" w:rsidRPr="00F7371B" w:rsidRDefault="000E26BF" w:rsidP="00AF07BE">
      <w:pPr>
        <w:pStyle w:val="NormalWeb"/>
        <w:numPr>
          <w:ilvl w:val="1"/>
          <w:numId w:val="13"/>
        </w:numPr>
        <w:overflowPunct/>
        <w:autoSpaceDE/>
        <w:autoSpaceDN/>
        <w:adjustRightInd/>
        <w:spacing w:before="120" w:after="120" w:line="240" w:lineRule="auto"/>
        <w:textAlignment w:val="auto"/>
        <w:rPr>
          <w:rFonts w:asciiTheme="minorHAnsi" w:hAnsiTheme="minorHAnsi" w:cs="Arial"/>
          <w:sz w:val="20"/>
          <w:lang w:val="en-GB"/>
        </w:rPr>
      </w:pPr>
      <w:r w:rsidRPr="00F7371B">
        <w:rPr>
          <w:rFonts w:asciiTheme="minorHAnsi" w:hAnsiTheme="minorHAnsi" w:cs="Arial"/>
          <w:sz w:val="20"/>
          <w:lang w:val="en-GB"/>
        </w:rPr>
        <w:t>The Course Designer</w:t>
      </w:r>
      <w:r w:rsidR="00546FF7" w:rsidRPr="00F7371B">
        <w:rPr>
          <w:rFonts w:asciiTheme="minorHAnsi" w:hAnsiTheme="minorHAnsi" w:cs="Arial"/>
          <w:sz w:val="20"/>
          <w:lang w:val="en-GB"/>
        </w:rPr>
        <w:t xml:space="preserve"> is responsible for proper hanging of the </w:t>
      </w:r>
      <w:r w:rsidR="0013292A" w:rsidRPr="00F7371B">
        <w:rPr>
          <w:rFonts w:asciiTheme="minorHAnsi" w:hAnsiTheme="minorHAnsi" w:cs="Arial"/>
          <w:sz w:val="20"/>
          <w:lang w:val="en-GB"/>
        </w:rPr>
        <w:t xml:space="preserve">Slalom </w:t>
      </w:r>
      <w:r w:rsidR="00546FF7" w:rsidRPr="00F7371B">
        <w:rPr>
          <w:rFonts w:asciiTheme="minorHAnsi" w:hAnsiTheme="minorHAnsi" w:cs="Arial"/>
          <w:sz w:val="20"/>
          <w:lang w:val="en-GB"/>
        </w:rPr>
        <w:t xml:space="preserve">gates and ensures that the </w:t>
      </w:r>
      <w:r w:rsidR="0013292A" w:rsidRPr="00F7371B">
        <w:rPr>
          <w:rFonts w:asciiTheme="minorHAnsi" w:hAnsiTheme="minorHAnsi" w:cs="Arial"/>
          <w:sz w:val="20"/>
          <w:lang w:val="en-GB"/>
        </w:rPr>
        <w:t xml:space="preserve">Slalom </w:t>
      </w:r>
      <w:r w:rsidR="00546FF7" w:rsidRPr="00F7371B">
        <w:rPr>
          <w:rFonts w:asciiTheme="minorHAnsi" w:hAnsiTheme="minorHAnsi" w:cs="Arial"/>
          <w:sz w:val="20"/>
          <w:lang w:val="en-GB"/>
        </w:rPr>
        <w:t xml:space="preserve">course is maintained in its original design during the </w:t>
      </w:r>
      <w:r w:rsidR="0013292A" w:rsidRPr="00F7371B">
        <w:rPr>
          <w:rFonts w:asciiTheme="minorHAnsi" w:hAnsiTheme="minorHAnsi" w:cs="Arial"/>
          <w:sz w:val="20"/>
          <w:lang w:val="en-GB"/>
        </w:rPr>
        <w:t>S</w:t>
      </w:r>
      <w:r w:rsidR="00546FF7" w:rsidRPr="00F7371B">
        <w:rPr>
          <w:rFonts w:asciiTheme="minorHAnsi" w:hAnsiTheme="minorHAnsi" w:cs="Arial"/>
          <w:sz w:val="20"/>
          <w:lang w:val="en-GB"/>
        </w:rPr>
        <w:t xml:space="preserve">lalom race. </w:t>
      </w:r>
      <w:r w:rsidR="00010F65">
        <w:rPr>
          <w:rFonts w:asciiTheme="minorHAnsi" w:hAnsiTheme="minorHAnsi" w:cs="Arial"/>
          <w:sz w:val="20"/>
          <w:lang w:val="en-GB"/>
        </w:rPr>
        <w:t>They</w:t>
      </w:r>
      <w:r w:rsidR="00010F65" w:rsidRPr="00F7371B">
        <w:rPr>
          <w:rFonts w:asciiTheme="minorHAnsi" w:hAnsiTheme="minorHAnsi" w:cs="Arial"/>
          <w:sz w:val="20"/>
          <w:lang w:val="en-GB"/>
        </w:rPr>
        <w:t xml:space="preserve"> </w:t>
      </w:r>
      <w:r w:rsidR="00546FF7" w:rsidRPr="00F7371B">
        <w:rPr>
          <w:rFonts w:asciiTheme="minorHAnsi" w:hAnsiTheme="minorHAnsi" w:cs="Arial"/>
          <w:sz w:val="20"/>
          <w:lang w:val="en-GB"/>
        </w:rPr>
        <w:t xml:space="preserve">may interrupt the ongoing </w:t>
      </w:r>
      <w:r w:rsidR="0013292A" w:rsidRPr="00F7371B">
        <w:rPr>
          <w:rFonts w:asciiTheme="minorHAnsi" w:hAnsiTheme="minorHAnsi" w:cs="Arial"/>
          <w:sz w:val="20"/>
          <w:lang w:val="en-GB"/>
        </w:rPr>
        <w:t>S</w:t>
      </w:r>
      <w:r w:rsidR="00546FF7" w:rsidRPr="00F7371B">
        <w:rPr>
          <w:rFonts w:asciiTheme="minorHAnsi" w:hAnsiTheme="minorHAnsi" w:cs="Arial"/>
          <w:sz w:val="20"/>
          <w:lang w:val="en-GB"/>
        </w:rPr>
        <w:t xml:space="preserve">lalom race if a gate has changed position for any reason. </w:t>
      </w:r>
    </w:p>
    <w:p w14:paraId="39C4B1B3" w14:textId="10F54E4A" w:rsidR="00AF157D" w:rsidRPr="00F7371B" w:rsidRDefault="00AF157D" w:rsidP="00AF07BE">
      <w:pPr>
        <w:pStyle w:val="NormalWeb"/>
        <w:numPr>
          <w:ilvl w:val="1"/>
          <w:numId w:val="13"/>
        </w:numPr>
        <w:overflowPunct/>
        <w:autoSpaceDE/>
        <w:autoSpaceDN/>
        <w:adjustRightInd/>
        <w:spacing w:before="120" w:after="120" w:line="240" w:lineRule="auto"/>
        <w:textAlignment w:val="auto"/>
        <w:rPr>
          <w:rFonts w:asciiTheme="minorHAnsi" w:hAnsiTheme="minorHAnsi" w:cs="Arial"/>
          <w:sz w:val="20"/>
          <w:lang w:val="en-GB"/>
        </w:rPr>
      </w:pPr>
      <w:r w:rsidRPr="00F7371B">
        <w:rPr>
          <w:rFonts w:asciiTheme="minorHAnsi" w:hAnsiTheme="minorHAnsi" w:cs="Arial"/>
          <w:sz w:val="20"/>
          <w:lang w:val="en-GB"/>
        </w:rPr>
        <w:t>The Course Designer is in charge of setting all Starts, Finishes and buoys, including having the H2H start set up in time.</w:t>
      </w:r>
    </w:p>
    <w:p w14:paraId="6DDCD85D" w14:textId="77777777" w:rsidR="00546FF7" w:rsidRPr="00F7371B" w:rsidRDefault="00546FF7" w:rsidP="00AF07BE">
      <w:pPr>
        <w:pStyle w:val="NormalWeb"/>
        <w:numPr>
          <w:ilvl w:val="0"/>
          <w:numId w:val="13"/>
        </w:numPr>
        <w:overflowPunct/>
        <w:autoSpaceDE/>
        <w:autoSpaceDN/>
        <w:adjustRightInd/>
        <w:spacing w:before="120" w:after="120" w:line="240" w:lineRule="auto"/>
        <w:textAlignment w:val="auto"/>
        <w:rPr>
          <w:rFonts w:asciiTheme="minorHAnsi" w:hAnsiTheme="minorHAnsi" w:cs="Arial"/>
          <w:b/>
          <w:sz w:val="20"/>
          <w:lang w:val="en-GB"/>
        </w:rPr>
      </w:pPr>
      <w:r w:rsidRPr="00F7371B">
        <w:rPr>
          <w:rFonts w:asciiTheme="minorHAnsi" w:hAnsiTheme="minorHAnsi" w:cs="Arial"/>
          <w:b/>
          <w:bCs/>
          <w:sz w:val="20"/>
          <w:lang w:val="en-GB"/>
        </w:rPr>
        <w:t xml:space="preserve">Media Liaison </w:t>
      </w:r>
    </w:p>
    <w:p w14:paraId="4C6555B4" w14:textId="3DA538A6" w:rsidR="00546FF7" w:rsidRPr="00F7371B" w:rsidRDefault="000E26BF" w:rsidP="00AF07BE">
      <w:pPr>
        <w:pStyle w:val="NormalWeb"/>
        <w:numPr>
          <w:ilvl w:val="1"/>
          <w:numId w:val="13"/>
        </w:numPr>
        <w:overflowPunct/>
        <w:autoSpaceDE/>
        <w:autoSpaceDN/>
        <w:adjustRightInd/>
        <w:spacing w:before="120" w:after="120" w:line="240" w:lineRule="auto"/>
        <w:textAlignment w:val="auto"/>
        <w:rPr>
          <w:rFonts w:asciiTheme="minorHAnsi" w:hAnsiTheme="minorHAnsi" w:cs="Arial"/>
          <w:sz w:val="20"/>
          <w:lang w:val="en-GB"/>
        </w:rPr>
      </w:pPr>
      <w:r w:rsidRPr="00F7371B">
        <w:rPr>
          <w:rFonts w:asciiTheme="minorHAnsi" w:hAnsiTheme="minorHAnsi" w:cs="Arial"/>
          <w:sz w:val="20"/>
          <w:lang w:val="en-GB"/>
        </w:rPr>
        <w:t>The Media Liaison</w:t>
      </w:r>
      <w:r w:rsidR="00546FF7" w:rsidRPr="00F7371B">
        <w:rPr>
          <w:rFonts w:asciiTheme="minorHAnsi" w:hAnsiTheme="minorHAnsi" w:cs="Arial"/>
          <w:sz w:val="20"/>
          <w:lang w:val="en-GB"/>
        </w:rPr>
        <w:t xml:space="preserve"> is responsible for ensuring </w:t>
      </w:r>
      <w:r w:rsidR="0013292A" w:rsidRPr="00F7371B">
        <w:rPr>
          <w:rFonts w:asciiTheme="minorHAnsi" w:hAnsiTheme="minorHAnsi" w:cs="Arial"/>
          <w:sz w:val="20"/>
          <w:lang w:val="en-GB"/>
        </w:rPr>
        <w:t xml:space="preserve">that </w:t>
      </w:r>
      <w:r w:rsidR="00546FF7" w:rsidRPr="00F7371B">
        <w:rPr>
          <w:rFonts w:asciiTheme="minorHAnsi" w:hAnsiTheme="minorHAnsi" w:cs="Arial"/>
          <w:sz w:val="20"/>
          <w:lang w:val="en-GB"/>
        </w:rPr>
        <w:t>the daily results of A</w:t>
      </w:r>
      <w:r w:rsidR="009D3796" w:rsidRPr="00F7371B">
        <w:rPr>
          <w:rFonts w:asciiTheme="minorHAnsi" w:hAnsiTheme="minorHAnsi" w:cs="Arial"/>
          <w:sz w:val="20"/>
          <w:lang w:val="en-GB"/>
        </w:rPr>
        <w:t xml:space="preserve"> and B</w:t>
      </w:r>
      <w:r w:rsidR="00010F65">
        <w:rPr>
          <w:rFonts w:asciiTheme="minorHAnsi" w:hAnsiTheme="minorHAnsi" w:cs="Arial"/>
          <w:sz w:val="20"/>
          <w:lang w:val="en-GB"/>
        </w:rPr>
        <w:t xml:space="preserve"> </w:t>
      </w:r>
      <w:r w:rsidR="001563DF" w:rsidRPr="00F7371B">
        <w:rPr>
          <w:rFonts w:asciiTheme="minorHAnsi" w:hAnsiTheme="minorHAnsi" w:cs="Arial"/>
          <w:sz w:val="20"/>
          <w:lang w:val="en-GB"/>
        </w:rPr>
        <w:t>Level</w:t>
      </w:r>
      <w:r w:rsidR="00546FF7" w:rsidRPr="00F7371B">
        <w:rPr>
          <w:rFonts w:asciiTheme="minorHAnsi" w:hAnsiTheme="minorHAnsi" w:cs="Arial"/>
          <w:sz w:val="20"/>
          <w:lang w:val="en-GB"/>
        </w:rPr>
        <w:t xml:space="preserve"> </w:t>
      </w:r>
      <w:r w:rsidR="004A75DB" w:rsidRPr="00F7371B">
        <w:rPr>
          <w:rFonts w:asciiTheme="minorHAnsi" w:hAnsiTheme="minorHAnsi" w:cs="Arial"/>
          <w:sz w:val="20"/>
          <w:lang w:val="en-GB"/>
        </w:rPr>
        <w:t>Event</w:t>
      </w:r>
      <w:r w:rsidR="00546FF7" w:rsidRPr="00F7371B">
        <w:rPr>
          <w:rFonts w:asciiTheme="minorHAnsi" w:hAnsiTheme="minorHAnsi" w:cs="Arial"/>
          <w:sz w:val="20"/>
          <w:lang w:val="en-GB"/>
        </w:rPr>
        <w:t xml:space="preserve">s are </w:t>
      </w:r>
      <w:r w:rsidRPr="00F7371B">
        <w:rPr>
          <w:rFonts w:asciiTheme="minorHAnsi" w:hAnsiTheme="minorHAnsi" w:cs="Arial"/>
          <w:sz w:val="20"/>
          <w:lang w:val="en-GB"/>
        </w:rPr>
        <w:t>published</w:t>
      </w:r>
      <w:r w:rsidR="00546FF7" w:rsidRPr="00F7371B">
        <w:rPr>
          <w:rFonts w:asciiTheme="minorHAnsi" w:hAnsiTheme="minorHAnsi" w:cs="Arial"/>
          <w:sz w:val="20"/>
          <w:lang w:val="en-GB"/>
        </w:rPr>
        <w:t xml:space="preserve"> on the IRF website as soon as possible.</w:t>
      </w:r>
    </w:p>
    <w:p w14:paraId="1AE1EE12" w14:textId="624E42D2" w:rsidR="00546FF7" w:rsidRDefault="00546FF7" w:rsidP="00AF07BE">
      <w:pPr>
        <w:pStyle w:val="NormalWeb"/>
        <w:numPr>
          <w:ilvl w:val="1"/>
          <w:numId w:val="13"/>
        </w:numPr>
        <w:overflowPunct/>
        <w:autoSpaceDE/>
        <w:autoSpaceDN/>
        <w:adjustRightInd/>
        <w:spacing w:before="120" w:after="120" w:line="240" w:lineRule="auto"/>
        <w:textAlignment w:val="auto"/>
        <w:rPr>
          <w:rFonts w:asciiTheme="minorHAnsi" w:hAnsiTheme="minorHAnsi" w:cs="Arial"/>
          <w:sz w:val="20"/>
          <w:lang w:val="en-GB"/>
        </w:rPr>
      </w:pPr>
      <w:r w:rsidRPr="00F7371B">
        <w:rPr>
          <w:rFonts w:asciiTheme="minorHAnsi" w:hAnsiTheme="minorHAnsi" w:cs="Arial"/>
          <w:sz w:val="20"/>
          <w:lang w:val="en-GB"/>
        </w:rPr>
        <w:t>The</w:t>
      </w:r>
      <w:r w:rsidR="000E26BF" w:rsidRPr="00F7371B">
        <w:rPr>
          <w:rFonts w:asciiTheme="minorHAnsi" w:hAnsiTheme="minorHAnsi" w:cs="Arial"/>
          <w:sz w:val="20"/>
          <w:lang w:val="en-GB"/>
        </w:rPr>
        <w:t xml:space="preserve"> Media Liaison</w:t>
      </w:r>
      <w:r w:rsidRPr="00F7371B">
        <w:rPr>
          <w:rFonts w:asciiTheme="minorHAnsi" w:hAnsiTheme="minorHAnsi" w:cs="Arial"/>
          <w:sz w:val="20"/>
          <w:lang w:val="en-GB"/>
        </w:rPr>
        <w:t xml:space="preserve"> </w:t>
      </w:r>
      <w:r w:rsidR="000E26BF" w:rsidRPr="00F7371B">
        <w:rPr>
          <w:rFonts w:asciiTheme="minorHAnsi" w:hAnsiTheme="minorHAnsi" w:cs="Arial"/>
          <w:sz w:val="20"/>
          <w:lang w:val="en-GB"/>
        </w:rPr>
        <w:t xml:space="preserve">is </w:t>
      </w:r>
      <w:r w:rsidRPr="00F7371B">
        <w:rPr>
          <w:rFonts w:asciiTheme="minorHAnsi" w:hAnsiTheme="minorHAnsi" w:cs="Arial"/>
          <w:sz w:val="20"/>
          <w:lang w:val="en-GB"/>
        </w:rPr>
        <w:t xml:space="preserve">responsible for collecting and collating as much </w:t>
      </w:r>
      <w:r w:rsidR="004A75DB" w:rsidRPr="00F7371B">
        <w:rPr>
          <w:rFonts w:asciiTheme="minorHAnsi" w:hAnsiTheme="minorHAnsi" w:cs="Arial"/>
          <w:sz w:val="20"/>
          <w:lang w:val="en-GB"/>
        </w:rPr>
        <w:t>Event</w:t>
      </w:r>
      <w:r w:rsidR="008871B3" w:rsidRPr="00F7371B">
        <w:rPr>
          <w:rFonts w:asciiTheme="minorHAnsi" w:hAnsiTheme="minorHAnsi" w:cs="Arial"/>
          <w:sz w:val="20"/>
          <w:lang w:val="en-GB"/>
        </w:rPr>
        <w:t xml:space="preserve"> </w:t>
      </w:r>
      <w:r w:rsidRPr="00F7371B">
        <w:rPr>
          <w:rFonts w:asciiTheme="minorHAnsi" w:hAnsiTheme="minorHAnsi" w:cs="Arial"/>
          <w:sz w:val="20"/>
          <w:lang w:val="en-GB"/>
        </w:rPr>
        <w:t>media as possible</w:t>
      </w:r>
      <w:r w:rsidR="008871B3" w:rsidRPr="00F7371B">
        <w:rPr>
          <w:rFonts w:asciiTheme="minorHAnsi" w:hAnsiTheme="minorHAnsi" w:cs="Arial"/>
          <w:sz w:val="20"/>
          <w:lang w:val="en-GB"/>
        </w:rPr>
        <w:t>,</w:t>
      </w:r>
      <w:r w:rsidRPr="00F7371B">
        <w:rPr>
          <w:rFonts w:asciiTheme="minorHAnsi" w:hAnsiTheme="minorHAnsi" w:cs="Arial"/>
          <w:sz w:val="20"/>
          <w:lang w:val="en-GB"/>
        </w:rPr>
        <w:t xml:space="preserve"> and ensuring it is made available to </w:t>
      </w:r>
      <w:r w:rsidR="0005768D" w:rsidRPr="00F7371B">
        <w:rPr>
          <w:rFonts w:asciiTheme="minorHAnsi" w:hAnsiTheme="minorHAnsi" w:cs="Arial"/>
          <w:sz w:val="20"/>
          <w:lang w:val="en-GB"/>
        </w:rPr>
        <w:t>Team</w:t>
      </w:r>
      <w:r w:rsidRPr="00F7371B">
        <w:rPr>
          <w:rFonts w:asciiTheme="minorHAnsi" w:hAnsiTheme="minorHAnsi" w:cs="Arial"/>
          <w:sz w:val="20"/>
          <w:lang w:val="en-GB"/>
        </w:rPr>
        <w:t>s and IRF members through the IRF website.</w:t>
      </w:r>
    </w:p>
    <w:p w14:paraId="61DB71AA" w14:textId="1CE47D54" w:rsidR="00C25141" w:rsidRPr="00F7371B" w:rsidRDefault="007B713C" w:rsidP="006E74D5">
      <w:pPr>
        <w:pStyle w:val="NormalWeb"/>
        <w:numPr>
          <w:ilvl w:val="0"/>
          <w:numId w:val="13"/>
        </w:numPr>
        <w:overflowPunct/>
        <w:autoSpaceDE/>
        <w:autoSpaceDN/>
        <w:adjustRightInd/>
        <w:spacing w:before="120" w:after="120" w:line="240" w:lineRule="auto"/>
        <w:textAlignment w:val="auto"/>
        <w:rPr>
          <w:rFonts w:asciiTheme="minorHAnsi" w:hAnsiTheme="minorHAnsi" w:cs="Arial"/>
          <w:sz w:val="20"/>
          <w:lang w:val="en-GB"/>
        </w:rPr>
      </w:pPr>
      <w:r>
        <w:rPr>
          <w:rFonts w:asciiTheme="minorHAnsi" w:hAnsiTheme="minorHAnsi" w:cs="Arial"/>
          <w:sz w:val="20"/>
          <w:lang w:val="en-GB"/>
        </w:rPr>
        <w:t>Para Rafting</w:t>
      </w:r>
      <w:r w:rsidR="00C25141">
        <w:rPr>
          <w:rFonts w:asciiTheme="minorHAnsi" w:hAnsiTheme="minorHAnsi" w:cs="Arial"/>
          <w:sz w:val="20"/>
          <w:lang w:val="en-GB"/>
        </w:rPr>
        <w:t xml:space="preserve"> </w:t>
      </w:r>
      <w:r w:rsidR="006E74D5">
        <w:rPr>
          <w:rFonts w:asciiTheme="minorHAnsi" w:hAnsiTheme="minorHAnsi" w:cs="Arial"/>
          <w:sz w:val="20"/>
          <w:lang w:val="en-GB"/>
        </w:rPr>
        <w:t xml:space="preserve">Classifiers </w:t>
      </w:r>
      <w:r w:rsidR="00DE34B5">
        <w:rPr>
          <w:rFonts w:asciiTheme="minorHAnsi" w:hAnsiTheme="minorHAnsi" w:cs="Arial"/>
          <w:sz w:val="20"/>
          <w:lang w:val="en-GB"/>
        </w:rPr>
        <w:t xml:space="preserve">in accordance with </w:t>
      </w:r>
      <w:r w:rsidR="006E74D5" w:rsidRPr="006E74D5">
        <w:rPr>
          <w:rFonts w:asciiTheme="minorHAnsi" w:hAnsiTheme="minorHAnsi" w:cs="Arial"/>
          <w:sz w:val="20"/>
          <w:lang w:val="en-GB"/>
        </w:rPr>
        <w:t xml:space="preserve">IRF </w:t>
      </w:r>
      <w:r>
        <w:rPr>
          <w:rFonts w:asciiTheme="minorHAnsi" w:hAnsiTheme="minorHAnsi" w:cs="Arial"/>
          <w:sz w:val="20"/>
          <w:lang w:val="en-GB"/>
        </w:rPr>
        <w:t>Para Rafting</w:t>
      </w:r>
      <w:r w:rsidR="006E74D5" w:rsidRPr="006E74D5">
        <w:rPr>
          <w:rFonts w:asciiTheme="minorHAnsi" w:hAnsiTheme="minorHAnsi" w:cs="Arial"/>
          <w:sz w:val="20"/>
          <w:lang w:val="en-GB"/>
        </w:rPr>
        <w:t xml:space="preserve"> Classification Code</w:t>
      </w:r>
      <w:r w:rsidR="00C25141">
        <w:rPr>
          <w:rFonts w:asciiTheme="minorHAnsi" w:hAnsiTheme="minorHAnsi" w:cs="Arial"/>
          <w:sz w:val="20"/>
          <w:lang w:val="en-GB"/>
        </w:rPr>
        <w:t>.</w:t>
      </w:r>
    </w:p>
    <w:p w14:paraId="0F4A4B0C" w14:textId="358D5F74" w:rsidR="009B3ECE" w:rsidRPr="0063581C" w:rsidRDefault="00546FF7" w:rsidP="0063581C">
      <w:pPr>
        <w:pStyle w:val="NormalWeb"/>
        <w:overflowPunct/>
        <w:autoSpaceDE/>
        <w:autoSpaceDN/>
        <w:adjustRightInd/>
        <w:spacing w:before="120" w:after="120" w:line="240" w:lineRule="auto"/>
        <w:textAlignment w:val="auto"/>
        <w:rPr>
          <w:rFonts w:asciiTheme="minorHAnsi" w:hAnsiTheme="minorHAnsi" w:cs="Arial"/>
          <w:sz w:val="20"/>
          <w:lang w:val="en-GB"/>
        </w:rPr>
      </w:pPr>
      <w:r w:rsidRPr="00F7371B">
        <w:rPr>
          <w:rFonts w:asciiTheme="minorHAnsi" w:hAnsiTheme="minorHAnsi" w:cs="Arial"/>
          <w:b/>
          <w:bCs/>
          <w:sz w:val="20"/>
          <w:lang w:val="en-GB"/>
        </w:rPr>
        <w:t>NOTE</w:t>
      </w:r>
      <w:r w:rsidRPr="00F7371B">
        <w:rPr>
          <w:rFonts w:asciiTheme="minorHAnsi" w:hAnsiTheme="minorHAnsi" w:cs="Arial"/>
          <w:bCs/>
          <w:sz w:val="20"/>
          <w:lang w:val="en-GB"/>
        </w:rPr>
        <w:t>: Officials</w:t>
      </w:r>
      <w:r w:rsidR="005E558D" w:rsidRPr="00F7371B">
        <w:rPr>
          <w:rFonts w:asciiTheme="minorHAnsi" w:hAnsiTheme="minorHAnsi" w:cs="Arial"/>
          <w:sz w:val="20"/>
          <w:lang w:val="en-GB"/>
        </w:rPr>
        <w:t xml:space="preserve"> 2 and </w:t>
      </w:r>
      <w:r w:rsidR="002C4502">
        <w:rPr>
          <w:rFonts w:asciiTheme="minorHAnsi" w:hAnsiTheme="minorHAnsi" w:cs="Arial"/>
          <w:sz w:val="20"/>
          <w:lang w:val="en-GB"/>
        </w:rPr>
        <w:t>6</w:t>
      </w:r>
      <w:r w:rsidRPr="00F7371B">
        <w:rPr>
          <w:rFonts w:asciiTheme="minorHAnsi" w:hAnsiTheme="minorHAnsi" w:cs="Arial"/>
          <w:sz w:val="20"/>
          <w:lang w:val="en-GB"/>
        </w:rPr>
        <w:t>-1</w:t>
      </w:r>
      <w:r w:rsidR="002C4502">
        <w:rPr>
          <w:rFonts w:asciiTheme="minorHAnsi" w:hAnsiTheme="minorHAnsi" w:cs="Arial"/>
          <w:sz w:val="20"/>
          <w:lang w:val="en-GB"/>
        </w:rPr>
        <w:t>1</w:t>
      </w:r>
      <w:r w:rsidRPr="00F7371B">
        <w:rPr>
          <w:rFonts w:asciiTheme="minorHAnsi" w:hAnsiTheme="minorHAnsi" w:cs="Arial"/>
          <w:sz w:val="20"/>
          <w:lang w:val="en-GB"/>
        </w:rPr>
        <w:t xml:space="preserve"> must be </w:t>
      </w:r>
      <w:r w:rsidR="005E558D" w:rsidRPr="00F7371B">
        <w:rPr>
          <w:rFonts w:asciiTheme="minorHAnsi" w:hAnsiTheme="minorHAnsi" w:cs="Arial"/>
          <w:sz w:val="20"/>
          <w:lang w:val="en-GB"/>
        </w:rPr>
        <w:t>certified</w:t>
      </w:r>
      <w:r w:rsidRPr="00F7371B">
        <w:rPr>
          <w:rFonts w:asciiTheme="minorHAnsi" w:hAnsiTheme="minorHAnsi" w:cs="Arial"/>
          <w:sz w:val="20"/>
          <w:lang w:val="en-GB"/>
        </w:rPr>
        <w:t xml:space="preserve"> IRF judges</w:t>
      </w:r>
      <w:r w:rsidR="007A5B6E" w:rsidRPr="00F7371B">
        <w:rPr>
          <w:rFonts w:asciiTheme="minorHAnsi" w:hAnsiTheme="minorHAnsi" w:cs="Arial"/>
          <w:sz w:val="20"/>
          <w:lang w:val="en-GB"/>
        </w:rPr>
        <w:t xml:space="preserve"> </w:t>
      </w:r>
      <w:r w:rsidR="005E558D" w:rsidRPr="00F7371B">
        <w:rPr>
          <w:rFonts w:asciiTheme="minorHAnsi" w:hAnsiTheme="minorHAnsi" w:cs="Arial"/>
          <w:sz w:val="20"/>
          <w:lang w:val="en-GB"/>
        </w:rPr>
        <w:t>for W</w:t>
      </w:r>
      <w:r w:rsidR="00476B6F">
        <w:rPr>
          <w:rFonts w:asciiTheme="minorHAnsi" w:hAnsiTheme="minorHAnsi" w:cs="Arial"/>
          <w:sz w:val="20"/>
          <w:lang w:val="en-GB"/>
        </w:rPr>
        <w:t>orld</w:t>
      </w:r>
      <w:r w:rsidR="005E558D" w:rsidRPr="00F7371B">
        <w:rPr>
          <w:rFonts w:asciiTheme="minorHAnsi" w:hAnsiTheme="minorHAnsi" w:cs="Arial"/>
          <w:sz w:val="20"/>
          <w:lang w:val="en-GB"/>
        </w:rPr>
        <w:t xml:space="preserve"> and Euro Championships</w:t>
      </w:r>
      <w:r w:rsidR="007A5B6E" w:rsidRPr="00F7371B">
        <w:rPr>
          <w:rFonts w:asciiTheme="minorHAnsi" w:hAnsiTheme="minorHAnsi" w:cs="Arial"/>
          <w:sz w:val="20"/>
          <w:lang w:val="en-GB"/>
        </w:rPr>
        <w:t>. For all other IRF events this requirement is not mandatory but is strongly encouraged whenever possible.</w:t>
      </w:r>
      <w:r w:rsidRPr="00F7371B">
        <w:rPr>
          <w:rFonts w:asciiTheme="minorHAnsi" w:hAnsiTheme="minorHAnsi" w:cs="Arial"/>
          <w:sz w:val="20"/>
          <w:lang w:val="en-GB"/>
        </w:rPr>
        <w:br/>
      </w:r>
      <w:bookmarkStart w:id="78" w:name="Judges"/>
    </w:p>
    <w:p w14:paraId="19E23168" w14:textId="31F7ECF5" w:rsidR="00546FF7" w:rsidRPr="00F7371B" w:rsidRDefault="00546FF7" w:rsidP="00453E2D">
      <w:pPr>
        <w:pStyle w:val="Heading1"/>
      </w:pPr>
      <w:bookmarkStart w:id="79" w:name="_Toc2083581"/>
      <w:r w:rsidRPr="00F7371B">
        <w:lastRenderedPageBreak/>
        <w:t>Judges</w:t>
      </w:r>
      <w:bookmarkEnd w:id="78"/>
      <w:bookmarkEnd w:id="79"/>
    </w:p>
    <w:p w14:paraId="1EE5CCF4" w14:textId="768E97DE" w:rsidR="00FE108D" w:rsidRPr="00F7371B" w:rsidRDefault="00D9571B" w:rsidP="00AF07BE">
      <w:pPr>
        <w:numPr>
          <w:ilvl w:val="0"/>
          <w:numId w:val="15"/>
        </w:numPr>
        <w:overflowPunct/>
        <w:autoSpaceDE/>
        <w:autoSpaceDN/>
        <w:adjustRightInd/>
        <w:spacing w:before="120" w:line="240" w:lineRule="auto"/>
        <w:textAlignment w:val="auto"/>
        <w:rPr>
          <w:rFonts w:asciiTheme="minorHAnsi" w:hAnsiTheme="minorHAnsi" w:cs="Arial"/>
          <w:sz w:val="20"/>
        </w:rPr>
      </w:pPr>
      <w:r w:rsidRPr="00F7371B">
        <w:rPr>
          <w:rFonts w:asciiTheme="minorHAnsi" w:hAnsiTheme="minorHAnsi" w:cs="Arial"/>
          <w:sz w:val="20"/>
        </w:rPr>
        <w:t>IRF Judges are under the control and supervision of the Judge</w:t>
      </w:r>
      <w:r w:rsidR="00FE108D" w:rsidRPr="00F7371B">
        <w:rPr>
          <w:rFonts w:asciiTheme="minorHAnsi" w:hAnsiTheme="minorHAnsi" w:cs="Arial"/>
          <w:sz w:val="20"/>
        </w:rPr>
        <w:t>s</w:t>
      </w:r>
      <w:r w:rsidRPr="00F7371B">
        <w:rPr>
          <w:rFonts w:asciiTheme="minorHAnsi" w:hAnsiTheme="minorHAnsi" w:cs="Arial"/>
          <w:sz w:val="20"/>
        </w:rPr>
        <w:t xml:space="preserve"> Committee. All official IRF Judges must </w:t>
      </w:r>
      <w:r w:rsidR="00A676C6" w:rsidRPr="00F7371B">
        <w:rPr>
          <w:rFonts w:asciiTheme="minorHAnsi" w:hAnsiTheme="minorHAnsi" w:cs="Arial"/>
          <w:sz w:val="20"/>
        </w:rPr>
        <w:t>successfully complete a certification process.</w:t>
      </w:r>
    </w:p>
    <w:p w14:paraId="158E34D5" w14:textId="1D308B26" w:rsidR="00D07EEB" w:rsidRPr="00F7371B" w:rsidRDefault="00D07EEB" w:rsidP="00AF07BE">
      <w:pPr>
        <w:numPr>
          <w:ilvl w:val="0"/>
          <w:numId w:val="15"/>
        </w:numPr>
        <w:overflowPunct/>
        <w:autoSpaceDE/>
        <w:autoSpaceDN/>
        <w:adjustRightInd/>
        <w:spacing w:before="120" w:line="240" w:lineRule="auto"/>
        <w:textAlignment w:val="auto"/>
        <w:rPr>
          <w:rFonts w:asciiTheme="minorHAnsi" w:hAnsiTheme="minorHAnsi" w:cs="Arial"/>
          <w:sz w:val="20"/>
        </w:rPr>
      </w:pPr>
      <w:r w:rsidRPr="00F7371B">
        <w:rPr>
          <w:rFonts w:asciiTheme="minorHAnsi" w:hAnsiTheme="minorHAnsi" w:cs="Arial"/>
          <w:sz w:val="20"/>
        </w:rPr>
        <w:t xml:space="preserve">There are 4 </w:t>
      </w:r>
      <w:r w:rsidR="00D9571B" w:rsidRPr="00F7371B">
        <w:rPr>
          <w:rFonts w:asciiTheme="minorHAnsi" w:hAnsiTheme="minorHAnsi" w:cs="Arial"/>
          <w:sz w:val="20"/>
        </w:rPr>
        <w:t xml:space="preserve">types of IRF Judge </w:t>
      </w:r>
      <w:r w:rsidR="00636A30" w:rsidRPr="00F7371B">
        <w:rPr>
          <w:rFonts w:asciiTheme="minorHAnsi" w:hAnsiTheme="minorHAnsi" w:cs="Arial"/>
          <w:sz w:val="20"/>
        </w:rPr>
        <w:t>Certifications</w:t>
      </w:r>
      <w:r w:rsidR="00085410" w:rsidRPr="00F7371B">
        <w:rPr>
          <w:rFonts w:asciiTheme="minorHAnsi" w:hAnsiTheme="minorHAnsi" w:cs="Arial"/>
          <w:sz w:val="20"/>
        </w:rPr>
        <w:t xml:space="preserve"> </w:t>
      </w:r>
      <w:r w:rsidRPr="00F7371B">
        <w:rPr>
          <w:rFonts w:asciiTheme="minorHAnsi" w:hAnsiTheme="minorHAnsi" w:cs="Arial"/>
          <w:sz w:val="20"/>
        </w:rPr>
        <w:t>- Assistant, Ge</w:t>
      </w:r>
      <w:r w:rsidR="00A676C6" w:rsidRPr="00F7371B">
        <w:rPr>
          <w:rFonts w:asciiTheme="minorHAnsi" w:hAnsiTheme="minorHAnsi" w:cs="Arial"/>
          <w:sz w:val="20"/>
        </w:rPr>
        <w:t>neral, Chief and Assessor</w:t>
      </w:r>
      <w:r w:rsidRPr="00F7371B">
        <w:rPr>
          <w:rFonts w:asciiTheme="minorHAnsi" w:hAnsiTheme="minorHAnsi" w:cs="Arial"/>
          <w:sz w:val="20"/>
        </w:rPr>
        <w:t>. They are defined as:</w:t>
      </w:r>
    </w:p>
    <w:p w14:paraId="0B8D7EE3" w14:textId="15CA61E0" w:rsidR="00D07EEB" w:rsidRPr="00F7371B" w:rsidRDefault="00D07EEB" w:rsidP="00AF07BE">
      <w:pPr>
        <w:numPr>
          <w:ilvl w:val="1"/>
          <w:numId w:val="15"/>
        </w:numPr>
        <w:overflowPunct/>
        <w:autoSpaceDE/>
        <w:autoSpaceDN/>
        <w:adjustRightInd/>
        <w:spacing w:before="120" w:line="240" w:lineRule="auto"/>
        <w:textAlignment w:val="auto"/>
        <w:rPr>
          <w:rFonts w:asciiTheme="minorHAnsi" w:hAnsiTheme="minorHAnsi" w:cs="Arial"/>
          <w:sz w:val="20"/>
        </w:rPr>
      </w:pPr>
      <w:r w:rsidRPr="00F7371B">
        <w:rPr>
          <w:rFonts w:asciiTheme="minorHAnsi" w:hAnsiTheme="minorHAnsi" w:cs="Arial"/>
          <w:b/>
          <w:sz w:val="20"/>
        </w:rPr>
        <w:t>Assistant Judge</w:t>
      </w:r>
      <w:r w:rsidR="00FE5759" w:rsidRPr="00F7371B">
        <w:rPr>
          <w:rFonts w:asciiTheme="minorHAnsi" w:hAnsiTheme="minorHAnsi" w:cs="Arial"/>
          <w:b/>
          <w:sz w:val="20"/>
        </w:rPr>
        <w:t>s</w:t>
      </w:r>
      <w:r w:rsidRPr="00F7371B">
        <w:rPr>
          <w:rFonts w:asciiTheme="minorHAnsi" w:hAnsiTheme="minorHAnsi" w:cs="Arial"/>
          <w:sz w:val="20"/>
        </w:rPr>
        <w:t xml:space="preserve"> (specifically trained for judging at C</w:t>
      </w:r>
      <w:r w:rsidR="009D3796" w:rsidRPr="00F7371B">
        <w:rPr>
          <w:rFonts w:asciiTheme="minorHAnsi" w:hAnsiTheme="minorHAnsi" w:cs="Arial"/>
          <w:sz w:val="20"/>
        </w:rPr>
        <w:t xml:space="preserve"> or D</w:t>
      </w:r>
      <w:r w:rsidR="00010F65">
        <w:rPr>
          <w:rFonts w:asciiTheme="minorHAnsi" w:hAnsiTheme="minorHAnsi" w:cs="Arial"/>
          <w:sz w:val="20"/>
        </w:rPr>
        <w:t xml:space="preserve"> </w:t>
      </w:r>
      <w:r w:rsidR="001563DF" w:rsidRPr="00F7371B">
        <w:rPr>
          <w:rFonts w:asciiTheme="minorHAnsi" w:hAnsiTheme="minorHAnsi" w:cs="Arial"/>
          <w:sz w:val="20"/>
        </w:rPr>
        <w:t>Level</w:t>
      </w:r>
      <w:r w:rsidRPr="00F7371B">
        <w:rPr>
          <w:rFonts w:asciiTheme="minorHAnsi" w:hAnsiTheme="minorHAnsi" w:cs="Arial"/>
          <w:sz w:val="20"/>
        </w:rPr>
        <w:t xml:space="preserve"> </w:t>
      </w:r>
      <w:r w:rsidR="004A75DB" w:rsidRPr="00F7371B">
        <w:rPr>
          <w:rFonts w:asciiTheme="minorHAnsi" w:hAnsiTheme="minorHAnsi" w:cs="Arial"/>
          <w:sz w:val="20"/>
        </w:rPr>
        <w:t>Event</w:t>
      </w:r>
      <w:r w:rsidRPr="00F7371B">
        <w:rPr>
          <w:rFonts w:asciiTheme="minorHAnsi" w:hAnsiTheme="minorHAnsi" w:cs="Arial"/>
          <w:sz w:val="20"/>
        </w:rPr>
        <w:t xml:space="preserve">s): </w:t>
      </w:r>
    </w:p>
    <w:p w14:paraId="4E498416" w14:textId="2287E734" w:rsidR="00D07EEB" w:rsidRPr="00F7371B" w:rsidRDefault="00D07EEB" w:rsidP="00AF07BE">
      <w:pPr>
        <w:numPr>
          <w:ilvl w:val="2"/>
          <w:numId w:val="15"/>
        </w:numPr>
        <w:overflowPunct/>
        <w:autoSpaceDE/>
        <w:autoSpaceDN/>
        <w:adjustRightInd/>
        <w:spacing w:before="120" w:line="240" w:lineRule="auto"/>
        <w:textAlignment w:val="auto"/>
        <w:rPr>
          <w:rFonts w:asciiTheme="minorHAnsi" w:hAnsiTheme="minorHAnsi" w:cs="Arial"/>
          <w:sz w:val="20"/>
        </w:rPr>
      </w:pPr>
      <w:r w:rsidRPr="00F7371B">
        <w:rPr>
          <w:rFonts w:asciiTheme="minorHAnsi" w:hAnsiTheme="minorHAnsi" w:cs="Arial"/>
          <w:sz w:val="20"/>
          <w:u w:val="single"/>
        </w:rPr>
        <w:t>Judging</w:t>
      </w:r>
      <w:r w:rsidRPr="00F7371B">
        <w:rPr>
          <w:rFonts w:asciiTheme="minorHAnsi" w:hAnsiTheme="minorHAnsi" w:cs="Arial"/>
          <w:i/>
          <w:sz w:val="20"/>
        </w:rPr>
        <w:t xml:space="preserve"> </w:t>
      </w:r>
      <w:r w:rsidR="00FD0AC7" w:rsidRPr="00F7371B">
        <w:rPr>
          <w:rFonts w:asciiTheme="minorHAnsi" w:hAnsiTheme="minorHAnsi" w:cs="Arial"/>
          <w:sz w:val="20"/>
        </w:rPr>
        <w:t>- c</w:t>
      </w:r>
      <w:r w:rsidRPr="00F7371B">
        <w:rPr>
          <w:rFonts w:asciiTheme="minorHAnsi" w:hAnsiTheme="minorHAnsi" w:cs="Arial"/>
          <w:sz w:val="20"/>
        </w:rPr>
        <w:t>an judge at C</w:t>
      </w:r>
      <w:r w:rsidR="009D3796" w:rsidRPr="00F7371B">
        <w:rPr>
          <w:rFonts w:asciiTheme="minorHAnsi" w:hAnsiTheme="minorHAnsi" w:cs="Arial"/>
          <w:sz w:val="20"/>
        </w:rPr>
        <w:t xml:space="preserve"> or D</w:t>
      </w:r>
      <w:r w:rsidR="00010F65">
        <w:rPr>
          <w:rFonts w:asciiTheme="minorHAnsi" w:hAnsiTheme="minorHAnsi" w:cs="Arial"/>
          <w:sz w:val="20"/>
        </w:rPr>
        <w:t xml:space="preserve"> </w:t>
      </w:r>
      <w:r w:rsidR="001563DF" w:rsidRPr="00F7371B">
        <w:rPr>
          <w:rFonts w:asciiTheme="minorHAnsi" w:hAnsiTheme="minorHAnsi" w:cs="Arial"/>
          <w:sz w:val="20"/>
        </w:rPr>
        <w:t>Level</w:t>
      </w:r>
      <w:r w:rsidRPr="00F7371B">
        <w:rPr>
          <w:rFonts w:asciiTheme="minorHAnsi" w:hAnsiTheme="minorHAnsi" w:cs="Arial"/>
          <w:sz w:val="20"/>
        </w:rPr>
        <w:t xml:space="preserve"> </w:t>
      </w:r>
      <w:r w:rsidR="004A75DB" w:rsidRPr="00F7371B">
        <w:rPr>
          <w:rFonts w:asciiTheme="minorHAnsi" w:hAnsiTheme="minorHAnsi" w:cs="Arial"/>
          <w:sz w:val="20"/>
        </w:rPr>
        <w:t>Event</w:t>
      </w:r>
      <w:r w:rsidRPr="00F7371B">
        <w:rPr>
          <w:rFonts w:asciiTheme="minorHAnsi" w:hAnsiTheme="minorHAnsi" w:cs="Arial"/>
          <w:sz w:val="20"/>
        </w:rPr>
        <w:t>s. At A</w:t>
      </w:r>
      <w:r w:rsidR="009D3796" w:rsidRPr="00F7371B">
        <w:rPr>
          <w:rFonts w:asciiTheme="minorHAnsi" w:hAnsiTheme="minorHAnsi" w:cs="Arial"/>
          <w:sz w:val="20"/>
        </w:rPr>
        <w:t xml:space="preserve"> or B</w:t>
      </w:r>
      <w:r w:rsidR="00010F65">
        <w:rPr>
          <w:rFonts w:asciiTheme="minorHAnsi" w:hAnsiTheme="minorHAnsi" w:cs="Arial"/>
          <w:sz w:val="20"/>
        </w:rPr>
        <w:t xml:space="preserve"> </w:t>
      </w:r>
      <w:r w:rsidR="001563DF" w:rsidRPr="00F7371B">
        <w:rPr>
          <w:rFonts w:asciiTheme="minorHAnsi" w:hAnsiTheme="minorHAnsi" w:cs="Arial"/>
          <w:sz w:val="20"/>
        </w:rPr>
        <w:t>Level</w:t>
      </w:r>
      <w:r w:rsidRPr="00F7371B">
        <w:rPr>
          <w:rFonts w:asciiTheme="minorHAnsi" w:hAnsiTheme="minorHAnsi" w:cs="Arial"/>
          <w:sz w:val="20"/>
        </w:rPr>
        <w:t xml:space="preserve"> </w:t>
      </w:r>
      <w:r w:rsidR="004A75DB" w:rsidRPr="00F7371B">
        <w:rPr>
          <w:rFonts w:asciiTheme="minorHAnsi" w:hAnsiTheme="minorHAnsi" w:cs="Arial"/>
          <w:sz w:val="20"/>
        </w:rPr>
        <w:t>Event</w:t>
      </w:r>
      <w:r w:rsidRPr="00F7371B">
        <w:rPr>
          <w:rFonts w:asciiTheme="minorHAnsi" w:hAnsiTheme="minorHAnsi" w:cs="Arial"/>
          <w:sz w:val="20"/>
        </w:rPr>
        <w:t>s</w:t>
      </w:r>
      <w:r w:rsidR="009D3796" w:rsidRPr="00F7371B">
        <w:rPr>
          <w:rFonts w:asciiTheme="minorHAnsi" w:hAnsiTheme="minorHAnsi" w:cs="Arial"/>
          <w:sz w:val="20"/>
        </w:rPr>
        <w:t>,</w:t>
      </w:r>
      <w:r w:rsidR="00085410" w:rsidRPr="00F7371B">
        <w:rPr>
          <w:rFonts w:asciiTheme="minorHAnsi" w:hAnsiTheme="minorHAnsi" w:cs="Arial"/>
          <w:sz w:val="20"/>
        </w:rPr>
        <w:t xml:space="preserve"> an Assistant Judge</w:t>
      </w:r>
      <w:r w:rsidRPr="00F7371B">
        <w:rPr>
          <w:rFonts w:asciiTheme="minorHAnsi" w:hAnsiTheme="minorHAnsi" w:cs="Arial"/>
          <w:sz w:val="20"/>
        </w:rPr>
        <w:t xml:space="preserve"> can only assist a General, Chief or Assessor Judge. Can judge at Pan Am, </w:t>
      </w:r>
      <w:r w:rsidR="00164CFD" w:rsidRPr="00F7371B">
        <w:rPr>
          <w:rFonts w:asciiTheme="minorHAnsi" w:hAnsiTheme="minorHAnsi" w:cs="Arial"/>
          <w:sz w:val="20"/>
        </w:rPr>
        <w:t>Asia/Oceania</w:t>
      </w:r>
      <w:r w:rsidRPr="00F7371B">
        <w:rPr>
          <w:rFonts w:asciiTheme="minorHAnsi" w:hAnsiTheme="minorHAnsi" w:cs="Arial"/>
          <w:sz w:val="20"/>
        </w:rPr>
        <w:t xml:space="preserve">n or African Champs until such time as sufficient General Judges </w:t>
      </w:r>
      <w:r w:rsidR="007E2170" w:rsidRPr="00F7371B">
        <w:rPr>
          <w:rFonts w:asciiTheme="minorHAnsi" w:hAnsiTheme="minorHAnsi" w:cs="Arial"/>
          <w:sz w:val="20"/>
        </w:rPr>
        <w:t xml:space="preserve">are </w:t>
      </w:r>
      <w:r w:rsidRPr="00F7371B">
        <w:rPr>
          <w:rFonts w:asciiTheme="minorHAnsi" w:hAnsiTheme="minorHAnsi" w:cs="Arial"/>
          <w:sz w:val="20"/>
        </w:rPr>
        <w:t>available in those areas.</w:t>
      </w:r>
    </w:p>
    <w:p w14:paraId="755D0D9D" w14:textId="5FBFBDFA" w:rsidR="00D07EEB" w:rsidRPr="00F7371B" w:rsidRDefault="00D07EEB" w:rsidP="00AF07BE">
      <w:pPr>
        <w:numPr>
          <w:ilvl w:val="2"/>
          <w:numId w:val="15"/>
        </w:numPr>
        <w:overflowPunct/>
        <w:autoSpaceDE/>
        <w:autoSpaceDN/>
        <w:adjustRightInd/>
        <w:spacing w:before="120" w:line="240" w:lineRule="auto"/>
        <w:textAlignment w:val="auto"/>
        <w:rPr>
          <w:rFonts w:asciiTheme="minorHAnsi" w:hAnsiTheme="minorHAnsi" w:cs="Arial"/>
          <w:sz w:val="20"/>
        </w:rPr>
      </w:pPr>
      <w:r w:rsidRPr="00F7371B">
        <w:rPr>
          <w:rFonts w:asciiTheme="minorHAnsi" w:hAnsiTheme="minorHAnsi" w:cs="Arial"/>
          <w:sz w:val="20"/>
          <w:u w:val="single"/>
        </w:rPr>
        <w:t>Assessment</w:t>
      </w:r>
      <w:r w:rsidRPr="00F7371B">
        <w:rPr>
          <w:rFonts w:asciiTheme="minorHAnsi" w:hAnsiTheme="minorHAnsi" w:cs="Arial"/>
          <w:i/>
          <w:sz w:val="20"/>
        </w:rPr>
        <w:t xml:space="preserve"> </w:t>
      </w:r>
      <w:r w:rsidR="00010F65">
        <w:rPr>
          <w:rFonts w:asciiTheme="minorHAnsi" w:hAnsiTheme="minorHAnsi" w:cs="Arial"/>
          <w:sz w:val="20"/>
        </w:rPr>
        <w:t>-</w:t>
      </w:r>
      <w:r w:rsidR="00FD0AC7" w:rsidRPr="00F7371B">
        <w:rPr>
          <w:rFonts w:asciiTheme="minorHAnsi" w:hAnsiTheme="minorHAnsi" w:cs="Arial"/>
          <w:sz w:val="20"/>
        </w:rPr>
        <w:t xml:space="preserve"> M</w:t>
      </w:r>
      <w:r w:rsidRPr="00F7371B">
        <w:rPr>
          <w:rFonts w:asciiTheme="minorHAnsi" w:hAnsiTheme="minorHAnsi" w:cs="Arial"/>
          <w:sz w:val="20"/>
        </w:rPr>
        <w:t xml:space="preserve">ust pass an exam on sections </w:t>
      </w:r>
      <w:r w:rsidR="00010F65">
        <w:rPr>
          <w:rFonts w:asciiTheme="minorHAnsi" w:hAnsiTheme="minorHAnsi" w:cs="Arial"/>
          <w:sz w:val="20"/>
        </w:rPr>
        <w:fldChar w:fldCharType="begin"/>
      </w:r>
      <w:r w:rsidR="00010F65">
        <w:rPr>
          <w:rFonts w:asciiTheme="minorHAnsi" w:hAnsiTheme="minorHAnsi" w:cs="Arial"/>
          <w:sz w:val="20"/>
        </w:rPr>
        <w:instrText xml:space="preserve"> REF _Ref1677597 \w \h </w:instrText>
      </w:r>
      <w:r w:rsidR="00010F65">
        <w:rPr>
          <w:rFonts w:asciiTheme="minorHAnsi" w:hAnsiTheme="minorHAnsi" w:cs="Arial"/>
          <w:sz w:val="20"/>
        </w:rPr>
      </w:r>
      <w:r w:rsidR="00010F65">
        <w:rPr>
          <w:rFonts w:asciiTheme="minorHAnsi" w:hAnsiTheme="minorHAnsi" w:cs="Arial"/>
          <w:sz w:val="20"/>
        </w:rPr>
        <w:fldChar w:fldCharType="separate"/>
      </w:r>
      <w:r w:rsidR="00A9525F">
        <w:rPr>
          <w:rFonts w:asciiTheme="minorHAnsi" w:hAnsiTheme="minorHAnsi" w:cs="Arial"/>
          <w:sz w:val="20"/>
        </w:rPr>
        <w:t>0</w:t>
      </w:r>
      <w:r w:rsidR="00010F65">
        <w:rPr>
          <w:rFonts w:asciiTheme="minorHAnsi" w:hAnsiTheme="minorHAnsi" w:cs="Arial"/>
          <w:sz w:val="20"/>
        </w:rPr>
        <w:fldChar w:fldCharType="end"/>
      </w:r>
      <w:r w:rsidRPr="00F7371B">
        <w:rPr>
          <w:rFonts w:asciiTheme="minorHAnsi" w:hAnsiTheme="minorHAnsi" w:cs="Arial"/>
          <w:sz w:val="20"/>
        </w:rPr>
        <w:t xml:space="preserve">, </w:t>
      </w:r>
      <w:r w:rsidR="00010F65">
        <w:rPr>
          <w:rFonts w:asciiTheme="minorHAnsi" w:hAnsiTheme="minorHAnsi" w:cs="Arial"/>
          <w:sz w:val="20"/>
        </w:rPr>
        <w:fldChar w:fldCharType="begin"/>
      </w:r>
      <w:r w:rsidR="00010F65">
        <w:rPr>
          <w:rFonts w:asciiTheme="minorHAnsi" w:hAnsiTheme="minorHAnsi" w:cs="Arial"/>
          <w:sz w:val="20"/>
        </w:rPr>
        <w:instrText xml:space="preserve"> REF _Ref1677654 \w \h </w:instrText>
      </w:r>
      <w:r w:rsidR="00010F65">
        <w:rPr>
          <w:rFonts w:asciiTheme="minorHAnsi" w:hAnsiTheme="minorHAnsi" w:cs="Arial"/>
          <w:sz w:val="20"/>
        </w:rPr>
      </w:r>
      <w:r w:rsidR="00010F65">
        <w:rPr>
          <w:rFonts w:asciiTheme="minorHAnsi" w:hAnsiTheme="minorHAnsi" w:cs="Arial"/>
          <w:sz w:val="20"/>
        </w:rPr>
        <w:fldChar w:fldCharType="separate"/>
      </w:r>
      <w:r w:rsidR="00A9525F">
        <w:rPr>
          <w:rFonts w:asciiTheme="minorHAnsi" w:hAnsiTheme="minorHAnsi" w:cs="Arial"/>
          <w:sz w:val="20"/>
        </w:rPr>
        <w:t>0</w:t>
      </w:r>
      <w:r w:rsidR="00010F65">
        <w:rPr>
          <w:rFonts w:asciiTheme="minorHAnsi" w:hAnsiTheme="minorHAnsi" w:cs="Arial"/>
          <w:sz w:val="20"/>
        </w:rPr>
        <w:fldChar w:fldCharType="end"/>
      </w:r>
      <w:r w:rsidRPr="00F7371B">
        <w:rPr>
          <w:rFonts w:asciiTheme="minorHAnsi" w:hAnsiTheme="minorHAnsi" w:cs="Arial"/>
          <w:sz w:val="20"/>
        </w:rPr>
        <w:t xml:space="preserve">, </w:t>
      </w:r>
      <w:r w:rsidR="00010F65">
        <w:rPr>
          <w:rFonts w:asciiTheme="minorHAnsi" w:hAnsiTheme="minorHAnsi" w:cs="Arial"/>
          <w:sz w:val="20"/>
        </w:rPr>
        <w:fldChar w:fldCharType="begin"/>
      </w:r>
      <w:r w:rsidR="00010F65">
        <w:rPr>
          <w:rFonts w:asciiTheme="minorHAnsi" w:hAnsiTheme="minorHAnsi" w:cs="Arial"/>
          <w:sz w:val="20"/>
        </w:rPr>
        <w:instrText xml:space="preserve"> REF Scoring_System \w \h </w:instrText>
      </w:r>
      <w:r w:rsidR="00010F65">
        <w:rPr>
          <w:rFonts w:asciiTheme="minorHAnsi" w:hAnsiTheme="minorHAnsi" w:cs="Arial"/>
          <w:sz w:val="20"/>
        </w:rPr>
      </w:r>
      <w:r w:rsidR="00010F65">
        <w:rPr>
          <w:rFonts w:asciiTheme="minorHAnsi" w:hAnsiTheme="minorHAnsi" w:cs="Arial"/>
          <w:sz w:val="20"/>
        </w:rPr>
        <w:fldChar w:fldCharType="separate"/>
      </w:r>
      <w:r w:rsidR="00A9525F">
        <w:rPr>
          <w:rFonts w:asciiTheme="minorHAnsi" w:hAnsiTheme="minorHAnsi" w:cs="Arial"/>
          <w:sz w:val="20"/>
        </w:rPr>
        <w:t>0</w:t>
      </w:r>
      <w:r w:rsidR="00010F65">
        <w:rPr>
          <w:rFonts w:asciiTheme="minorHAnsi" w:hAnsiTheme="minorHAnsi" w:cs="Arial"/>
          <w:sz w:val="20"/>
        </w:rPr>
        <w:fldChar w:fldCharType="end"/>
      </w:r>
      <w:r w:rsidRPr="00F7371B">
        <w:rPr>
          <w:rFonts w:asciiTheme="minorHAnsi" w:hAnsiTheme="minorHAnsi" w:cs="Arial"/>
          <w:sz w:val="20"/>
        </w:rPr>
        <w:t xml:space="preserve"> of the </w:t>
      </w:r>
      <w:r w:rsidR="004A75DB" w:rsidRPr="00F7371B">
        <w:rPr>
          <w:rFonts w:asciiTheme="minorHAnsi" w:hAnsiTheme="minorHAnsi" w:cs="Arial"/>
          <w:sz w:val="20"/>
        </w:rPr>
        <w:t>Race Rules</w:t>
      </w:r>
      <w:r w:rsidRPr="00F7371B">
        <w:rPr>
          <w:rFonts w:asciiTheme="minorHAnsi" w:hAnsiTheme="minorHAnsi" w:cs="Arial"/>
          <w:sz w:val="20"/>
        </w:rPr>
        <w:t xml:space="preserve"> and have a working knowledge of </w:t>
      </w:r>
      <w:r w:rsidR="00010F65">
        <w:rPr>
          <w:rFonts w:asciiTheme="minorHAnsi" w:hAnsiTheme="minorHAnsi" w:cs="Arial"/>
          <w:sz w:val="20"/>
        </w:rPr>
        <w:fldChar w:fldCharType="begin"/>
      </w:r>
      <w:r w:rsidR="00010F65">
        <w:rPr>
          <w:rFonts w:asciiTheme="minorHAnsi" w:hAnsiTheme="minorHAnsi" w:cs="Arial"/>
          <w:sz w:val="20"/>
        </w:rPr>
        <w:instrText xml:space="preserve"> REF _Ref1677828 \w \h </w:instrText>
      </w:r>
      <w:r w:rsidR="00010F65">
        <w:rPr>
          <w:rFonts w:asciiTheme="minorHAnsi" w:hAnsiTheme="minorHAnsi" w:cs="Arial"/>
          <w:sz w:val="20"/>
        </w:rPr>
      </w:r>
      <w:r w:rsidR="00010F65">
        <w:rPr>
          <w:rFonts w:asciiTheme="minorHAnsi" w:hAnsiTheme="minorHAnsi" w:cs="Arial"/>
          <w:sz w:val="20"/>
        </w:rPr>
        <w:fldChar w:fldCharType="separate"/>
      </w:r>
      <w:r w:rsidR="00A9525F">
        <w:rPr>
          <w:rFonts w:asciiTheme="minorHAnsi" w:hAnsiTheme="minorHAnsi" w:cs="Arial"/>
          <w:sz w:val="20"/>
        </w:rPr>
        <w:t>J</w:t>
      </w:r>
      <w:r w:rsidR="00010F65">
        <w:rPr>
          <w:rFonts w:asciiTheme="minorHAnsi" w:hAnsiTheme="minorHAnsi" w:cs="Arial"/>
          <w:sz w:val="20"/>
        </w:rPr>
        <w:fldChar w:fldCharType="end"/>
      </w:r>
      <w:r w:rsidRPr="00F7371B">
        <w:rPr>
          <w:rFonts w:asciiTheme="minorHAnsi" w:hAnsiTheme="minorHAnsi" w:cs="Arial"/>
          <w:sz w:val="20"/>
        </w:rPr>
        <w:t xml:space="preserve">, </w:t>
      </w:r>
      <w:r w:rsidR="00010F65">
        <w:rPr>
          <w:rFonts w:asciiTheme="minorHAnsi" w:hAnsiTheme="minorHAnsi" w:cs="Arial"/>
          <w:sz w:val="20"/>
        </w:rPr>
        <w:fldChar w:fldCharType="begin"/>
      </w:r>
      <w:r w:rsidR="00010F65">
        <w:rPr>
          <w:rFonts w:asciiTheme="minorHAnsi" w:hAnsiTheme="minorHAnsi" w:cs="Arial"/>
          <w:sz w:val="20"/>
        </w:rPr>
        <w:instrText xml:space="preserve"> REF _Ref1677896 \w \h </w:instrText>
      </w:r>
      <w:r w:rsidR="00010F65">
        <w:rPr>
          <w:rFonts w:asciiTheme="minorHAnsi" w:hAnsiTheme="minorHAnsi" w:cs="Arial"/>
          <w:sz w:val="20"/>
        </w:rPr>
      </w:r>
      <w:r w:rsidR="00010F65">
        <w:rPr>
          <w:rFonts w:asciiTheme="minorHAnsi" w:hAnsiTheme="minorHAnsi" w:cs="Arial"/>
          <w:sz w:val="20"/>
        </w:rPr>
        <w:fldChar w:fldCharType="separate"/>
      </w:r>
      <w:r w:rsidR="00A9525F">
        <w:rPr>
          <w:rFonts w:asciiTheme="minorHAnsi" w:hAnsiTheme="minorHAnsi" w:cs="Arial"/>
          <w:sz w:val="20"/>
        </w:rPr>
        <w:t>17</w:t>
      </w:r>
      <w:r w:rsidR="00010F65">
        <w:rPr>
          <w:rFonts w:asciiTheme="minorHAnsi" w:hAnsiTheme="minorHAnsi" w:cs="Arial"/>
          <w:sz w:val="20"/>
        </w:rPr>
        <w:fldChar w:fldCharType="end"/>
      </w:r>
      <w:r w:rsidRPr="00F7371B">
        <w:rPr>
          <w:rFonts w:asciiTheme="minorHAnsi" w:hAnsiTheme="minorHAnsi" w:cs="Arial"/>
          <w:sz w:val="20"/>
        </w:rPr>
        <w:t xml:space="preserve">, </w:t>
      </w:r>
      <w:r w:rsidR="00010F65">
        <w:rPr>
          <w:rFonts w:asciiTheme="minorHAnsi" w:hAnsiTheme="minorHAnsi" w:cs="Arial"/>
          <w:sz w:val="20"/>
        </w:rPr>
        <w:fldChar w:fldCharType="begin"/>
      </w:r>
      <w:r w:rsidR="00010F65">
        <w:rPr>
          <w:rFonts w:asciiTheme="minorHAnsi" w:hAnsiTheme="minorHAnsi" w:cs="Arial"/>
          <w:sz w:val="20"/>
        </w:rPr>
        <w:instrText xml:space="preserve"> REF Judges \w \h </w:instrText>
      </w:r>
      <w:r w:rsidR="00010F65">
        <w:rPr>
          <w:rFonts w:asciiTheme="minorHAnsi" w:hAnsiTheme="minorHAnsi" w:cs="Arial"/>
          <w:sz w:val="20"/>
        </w:rPr>
      </w:r>
      <w:r w:rsidR="00010F65">
        <w:rPr>
          <w:rFonts w:asciiTheme="minorHAnsi" w:hAnsiTheme="minorHAnsi" w:cs="Arial"/>
          <w:sz w:val="20"/>
        </w:rPr>
        <w:fldChar w:fldCharType="separate"/>
      </w:r>
      <w:r w:rsidR="00A9525F">
        <w:rPr>
          <w:rFonts w:asciiTheme="minorHAnsi" w:hAnsiTheme="minorHAnsi" w:cs="Arial"/>
          <w:sz w:val="20"/>
        </w:rPr>
        <w:t>0</w:t>
      </w:r>
      <w:r w:rsidR="00010F65">
        <w:rPr>
          <w:rFonts w:asciiTheme="minorHAnsi" w:hAnsiTheme="minorHAnsi" w:cs="Arial"/>
          <w:sz w:val="20"/>
        </w:rPr>
        <w:fldChar w:fldCharType="end"/>
      </w:r>
      <w:r w:rsidRPr="00F7371B">
        <w:rPr>
          <w:rFonts w:asciiTheme="minorHAnsi" w:hAnsiTheme="minorHAnsi" w:cs="Arial"/>
          <w:sz w:val="20"/>
        </w:rPr>
        <w:t xml:space="preserve"> and </w:t>
      </w:r>
      <w:r w:rsidR="00010F65">
        <w:rPr>
          <w:rFonts w:asciiTheme="minorHAnsi" w:hAnsiTheme="minorHAnsi" w:cs="Arial"/>
          <w:sz w:val="20"/>
        </w:rPr>
        <w:fldChar w:fldCharType="begin"/>
      </w:r>
      <w:r w:rsidR="00010F65">
        <w:rPr>
          <w:rFonts w:asciiTheme="minorHAnsi" w:hAnsiTheme="minorHAnsi" w:cs="Arial"/>
          <w:sz w:val="20"/>
        </w:rPr>
        <w:instrText xml:space="preserve"> REF _Ref1677999 \w \h </w:instrText>
      </w:r>
      <w:r w:rsidR="00010F65">
        <w:rPr>
          <w:rFonts w:asciiTheme="minorHAnsi" w:hAnsiTheme="minorHAnsi" w:cs="Arial"/>
          <w:sz w:val="20"/>
        </w:rPr>
      </w:r>
      <w:r w:rsidR="00010F65">
        <w:rPr>
          <w:rFonts w:asciiTheme="minorHAnsi" w:hAnsiTheme="minorHAnsi" w:cs="Arial"/>
          <w:sz w:val="20"/>
        </w:rPr>
        <w:fldChar w:fldCharType="separate"/>
      </w:r>
      <w:r w:rsidR="00A9525F">
        <w:rPr>
          <w:rFonts w:asciiTheme="minorHAnsi" w:hAnsiTheme="minorHAnsi" w:cs="Arial"/>
          <w:sz w:val="20"/>
        </w:rPr>
        <w:t>e</w:t>
      </w:r>
      <w:r w:rsidR="00010F65">
        <w:rPr>
          <w:rFonts w:asciiTheme="minorHAnsi" w:hAnsiTheme="minorHAnsi" w:cs="Arial"/>
          <w:sz w:val="20"/>
        </w:rPr>
        <w:fldChar w:fldCharType="end"/>
      </w:r>
      <w:r w:rsidRPr="00F7371B">
        <w:rPr>
          <w:rFonts w:asciiTheme="minorHAnsi" w:hAnsiTheme="minorHAnsi" w:cs="Arial"/>
          <w:sz w:val="20"/>
        </w:rPr>
        <w:t xml:space="preserve"> sections.</w:t>
      </w:r>
    </w:p>
    <w:p w14:paraId="0DE04722" w14:textId="59E7FA42" w:rsidR="00D07EEB" w:rsidRPr="00F7371B" w:rsidRDefault="00D07EEB" w:rsidP="00AF07BE">
      <w:pPr>
        <w:numPr>
          <w:ilvl w:val="2"/>
          <w:numId w:val="15"/>
        </w:numPr>
        <w:overflowPunct/>
        <w:autoSpaceDE/>
        <w:autoSpaceDN/>
        <w:adjustRightInd/>
        <w:spacing w:before="120" w:line="240" w:lineRule="auto"/>
        <w:textAlignment w:val="auto"/>
        <w:rPr>
          <w:rFonts w:asciiTheme="minorHAnsi" w:hAnsiTheme="minorHAnsi" w:cs="Arial"/>
          <w:sz w:val="20"/>
        </w:rPr>
      </w:pPr>
      <w:r w:rsidRPr="00F7371B">
        <w:rPr>
          <w:rFonts w:asciiTheme="minorHAnsi" w:hAnsiTheme="minorHAnsi" w:cs="Arial"/>
          <w:sz w:val="20"/>
          <w:u w:val="single"/>
        </w:rPr>
        <w:t>Expiry</w:t>
      </w:r>
      <w:r w:rsidR="00FD0AC7" w:rsidRPr="00F7371B">
        <w:rPr>
          <w:rFonts w:asciiTheme="minorHAnsi" w:hAnsiTheme="minorHAnsi" w:cs="Arial"/>
          <w:sz w:val="20"/>
        </w:rPr>
        <w:t xml:space="preserve"> </w:t>
      </w:r>
      <w:r w:rsidR="00010F65">
        <w:rPr>
          <w:rFonts w:asciiTheme="minorHAnsi" w:hAnsiTheme="minorHAnsi" w:cs="Arial"/>
          <w:sz w:val="20"/>
        </w:rPr>
        <w:t>-</w:t>
      </w:r>
      <w:r w:rsidR="00FD0AC7" w:rsidRPr="00F7371B">
        <w:rPr>
          <w:rFonts w:asciiTheme="minorHAnsi" w:hAnsiTheme="minorHAnsi" w:cs="Arial"/>
          <w:sz w:val="20"/>
        </w:rPr>
        <w:t xml:space="preserve"> M</w:t>
      </w:r>
      <w:r w:rsidRPr="00F7371B">
        <w:rPr>
          <w:rFonts w:asciiTheme="minorHAnsi" w:hAnsiTheme="minorHAnsi" w:cs="Arial"/>
          <w:sz w:val="20"/>
        </w:rPr>
        <w:t xml:space="preserve">ust judge at a minimum of </w:t>
      </w:r>
      <w:r w:rsidR="003D3DBC" w:rsidRPr="00F7371B">
        <w:rPr>
          <w:rFonts w:asciiTheme="minorHAnsi" w:hAnsiTheme="minorHAnsi" w:cs="Arial"/>
          <w:sz w:val="20"/>
        </w:rPr>
        <w:t>one (</w:t>
      </w:r>
      <w:r w:rsidRPr="00F7371B">
        <w:rPr>
          <w:rFonts w:asciiTheme="minorHAnsi" w:hAnsiTheme="minorHAnsi" w:cs="Arial"/>
          <w:sz w:val="20"/>
        </w:rPr>
        <w:t>1</w:t>
      </w:r>
      <w:r w:rsidR="003D3DBC" w:rsidRPr="00F7371B">
        <w:rPr>
          <w:rFonts w:asciiTheme="minorHAnsi" w:hAnsiTheme="minorHAnsi" w:cs="Arial"/>
          <w:sz w:val="20"/>
        </w:rPr>
        <w:t>)</w:t>
      </w:r>
      <w:r w:rsidRPr="00F7371B">
        <w:rPr>
          <w:rFonts w:asciiTheme="minorHAnsi" w:hAnsiTheme="minorHAnsi" w:cs="Arial"/>
          <w:sz w:val="20"/>
        </w:rPr>
        <w:t xml:space="preserve"> </w:t>
      </w:r>
      <w:r w:rsidR="004A75DB" w:rsidRPr="00F7371B">
        <w:rPr>
          <w:rFonts w:asciiTheme="minorHAnsi" w:hAnsiTheme="minorHAnsi" w:cs="Arial"/>
          <w:sz w:val="20"/>
        </w:rPr>
        <w:t>Event</w:t>
      </w:r>
      <w:r w:rsidRPr="00F7371B">
        <w:rPr>
          <w:rFonts w:asciiTheme="minorHAnsi" w:hAnsiTheme="minorHAnsi" w:cs="Arial"/>
          <w:sz w:val="20"/>
        </w:rPr>
        <w:t xml:space="preserve"> over a </w:t>
      </w:r>
      <w:r w:rsidR="003D3DBC" w:rsidRPr="00F7371B">
        <w:rPr>
          <w:rFonts w:asciiTheme="minorHAnsi" w:hAnsiTheme="minorHAnsi" w:cs="Arial"/>
          <w:sz w:val="20"/>
        </w:rPr>
        <w:t>two (</w:t>
      </w:r>
      <w:r w:rsidRPr="00F7371B">
        <w:rPr>
          <w:rFonts w:asciiTheme="minorHAnsi" w:hAnsiTheme="minorHAnsi" w:cs="Arial"/>
          <w:sz w:val="20"/>
        </w:rPr>
        <w:t>2</w:t>
      </w:r>
      <w:r w:rsidR="003D3DBC" w:rsidRPr="00F7371B">
        <w:rPr>
          <w:rFonts w:asciiTheme="minorHAnsi" w:hAnsiTheme="minorHAnsi" w:cs="Arial"/>
          <w:sz w:val="20"/>
        </w:rPr>
        <w:t>)</w:t>
      </w:r>
      <w:r w:rsidRPr="00F7371B">
        <w:rPr>
          <w:rFonts w:asciiTheme="minorHAnsi" w:hAnsiTheme="minorHAnsi" w:cs="Arial"/>
          <w:sz w:val="20"/>
        </w:rPr>
        <w:t xml:space="preserve"> year period</w:t>
      </w:r>
      <w:r w:rsidR="00085410" w:rsidRPr="00F7371B">
        <w:rPr>
          <w:rFonts w:asciiTheme="minorHAnsi" w:hAnsiTheme="minorHAnsi" w:cs="Arial"/>
          <w:sz w:val="20"/>
        </w:rPr>
        <w:t xml:space="preserve"> </w:t>
      </w:r>
      <w:r w:rsidR="003D3DBC" w:rsidRPr="00F7371B">
        <w:rPr>
          <w:rFonts w:asciiTheme="minorHAnsi" w:hAnsiTheme="minorHAnsi" w:cs="Arial"/>
          <w:sz w:val="20"/>
        </w:rPr>
        <w:t xml:space="preserve">OR attend a Judges Workshop </w:t>
      </w:r>
      <w:r w:rsidR="00085410" w:rsidRPr="00F7371B">
        <w:rPr>
          <w:rFonts w:asciiTheme="minorHAnsi" w:hAnsiTheme="minorHAnsi" w:cs="Arial"/>
          <w:sz w:val="20"/>
        </w:rPr>
        <w:t>to remain current.</w:t>
      </w:r>
    </w:p>
    <w:p w14:paraId="0A27F395" w14:textId="33789908" w:rsidR="00D07EEB" w:rsidRPr="00F7371B" w:rsidRDefault="00D07EEB" w:rsidP="00AF07BE">
      <w:pPr>
        <w:numPr>
          <w:ilvl w:val="2"/>
          <w:numId w:val="15"/>
        </w:numPr>
        <w:overflowPunct/>
        <w:autoSpaceDE/>
        <w:autoSpaceDN/>
        <w:adjustRightInd/>
        <w:spacing w:before="120" w:line="240" w:lineRule="auto"/>
        <w:textAlignment w:val="auto"/>
        <w:rPr>
          <w:rFonts w:asciiTheme="minorHAnsi" w:hAnsiTheme="minorHAnsi" w:cs="Arial"/>
          <w:sz w:val="20"/>
        </w:rPr>
      </w:pPr>
      <w:r w:rsidRPr="00F7371B">
        <w:rPr>
          <w:rFonts w:asciiTheme="minorHAnsi" w:hAnsiTheme="minorHAnsi" w:cs="Arial"/>
          <w:sz w:val="20"/>
          <w:u w:val="single"/>
        </w:rPr>
        <w:t>Renewal if expired</w:t>
      </w:r>
      <w:r w:rsidR="00FD0AC7" w:rsidRPr="00F7371B">
        <w:rPr>
          <w:rFonts w:asciiTheme="minorHAnsi" w:hAnsiTheme="minorHAnsi" w:cs="Arial"/>
          <w:sz w:val="20"/>
        </w:rPr>
        <w:t xml:space="preserve"> </w:t>
      </w:r>
      <w:r w:rsidR="00010F65">
        <w:rPr>
          <w:rFonts w:asciiTheme="minorHAnsi" w:hAnsiTheme="minorHAnsi" w:cs="Arial"/>
          <w:sz w:val="20"/>
        </w:rPr>
        <w:t>-</w:t>
      </w:r>
      <w:r w:rsidR="00FD0AC7" w:rsidRPr="00F7371B">
        <w:rPr>
          <w:rFonts w:asciiTheme="minorHAnsi" w:hAnsiTheme="minorHAnsi" w:cs="Arial"/>
          <w:sz w:val="20"/>
        </w:rPr>
        <w:t xml:space="preserve"> M</w:t>
      </w:r>
      <w:r w:rsidRPr="00F7371B">
        <w:rPr>
          <w:rFonts w:asciiTheme="minorHAnsi" w:hAnsiTheme="minorHAnsi" w:cs="Arial"/>
          <w:sz w:val="20"/>
        </w:rPr>
        <w:t>ust be re-assessed</w:t>
      </w:r>
      <w:r w:rsidR="00FD0AC7" w:rsidRPr="00F7371B">
        <w:rPr>
          <w:rFonts w:asciiTheme="minorHAnsi" w:hAnsiTheme="minorHAnsi" w:cs="Arial"/>
          <w:sz w:val="20"/>
        </w:rPr>
        <w:t>.</w:t>
      </w:r>
    </w:p>
    <w:p w14:paraId="39B8617D" w14:textId="77777777" w:rsidR="00D07EEB" w:rsidRPr="00F7371B" w:rsidRDefault="00D07EEB" w:rsidP="00AF07BE">
      <w:pPr>
        <w:numPr>
          <w:ilvl w:val="1"/>
          <w:numId w:val="15"/>
        </w:numPr>
        <w:overflowPunct/>
        <w:autoSpaceDE/>
        <w:autoSpaceDN/>
        <w:adjustRightInd/>
        <w:spacing w:before="120" w:line="240" w:lineRule="auto"/>
        <w:textAlignment w:val="auto"/>
        <w:rPr>
          <w:rFonts w:asciiTheme="minorHAnsi" w:hAnsiTheme="minorHAnsi" w:cs="Arial"/>
          <w:sz w:val="20"/>
        </w:rPr>
      </w:pPr>
      <w:r w:rsidRPr="00F7371B">
        <w:rPr>
          <w:rFonts w:asciiTheme="minorHAnsi" w:hAnsiTheme="minorHAnsi" w:cs="Arial"/>
          <w:b/>
          <w:sz w:val="20"/>
        </w:rPr>
        <w:t>General Judges</w:t>
      </w:r>
      <w:r w:rsidRPr="00F7371B">
        <w:rPr>
          <w:rFonts w:asciiTheme="minorHAnsi" w:hAnsiTheme="minorHAnsi" w:cs="Arial"/>
          <w:sz w:val="20"/>
        </w:rPr>
        <w:t xml:space="preserve"> (anyone who wishes to judge long term): </w:t>
      </w:r>
    </w:p>
    <w:p w14:paraId="7180C163" w14:textId="4FB1B68B" w:rsidR="00D07EEB" w:rsidRPr="00F7371B" w:rsidRDefault="00D07EEB" w:rsidP="00AF07BE">
      <w:pPr>
        <w:numPr>
          <w:ilvl w:val="2"/>
          <w:numId w:val="15"/>
        </w:numPr>
        <w:overflowPunct/>
        <w:autoSpaceDE/>
        <w:autoSpaceDN/>
        <w:adjustRightInd/>
        <w:spacing w:before="120" w:line="240" w:lineRule="auto"/>
        <w:textAlignment w:val="auto"/>
        <w:rPr>
          <w:rFonts w:asciiTheme="minorHAnsi" w:hAnsiTheme="minorHAnsi" w:cs="Arial"/>
          <w:sz w:val="20"/>
        </w:rPr>
      </w:pPr>
      <w:r w:rsidRPr="00F7371B">
        <w:rPr>
          <w:rFonts w:asciiTheme="minorHAnsi" w:hAnsiTheme="minorHAnsi" w:cs="Arial"/>
          <w:sz w:val="20"/>
          <w:u w:val="single"/>
        </w:rPr>
        <w:t>Judging</w:t>
      </w:r>
      <w:r w:rsidR="00FD0AC7" w:rsidRPr="00F7371B">
        <w:rPr>
          <w:rFonts w:asciiTheme="minorHAnsi" w:hAnsiTheme="minorHAnsi" w:cs="Arial"/>
          <w:sz w:val="20"/>
        </w:rPr>
        <w:t xml:space="preserve"> - C</w:t>
      </w:r>
      <w:r w:rsidRPr="00F7371B">
        <w:rPr>
          <w:rFonts w:asciiTheme="minorHAnsi" w:hAnsiTheme="minorHAnsi" w:cs="Arial"/>
          <w:sz w:val="20"/>
        </w:rPr>
        <w:t xml:space="preserve">an judge at any </w:t>
      </w:r>
      <w:r w:rsidR="001563DF" w:rsidRPr="00F7371B">
        <w:rPr>
          <w:rFonts w:asciiTheme="minorHAnsi" w:hAnsiTheme="minorHAnsi" w:cs="Arial"/>
          <w:sz w:val="20"/>
        </w:rPr>
        <w:t>Level</w:t>
      </w:r>
      <w:r w:rsidRPr="00F7371B">
        <w:rPr>
          <w:rFonts w:asciiTheme="minorHAnsi" w:hAnsiTheme="minorHAnsi" w:cs="Arial"/>
          <w:sz w:val="20"/>
        </w:rPr>
        <w:t xml:space="preserve"> </w:t>
      </w:r>
      <w:r w:rsidR="004A75DB" w:rsidRPr="00F7371B">
        <w:rPr>
          <w:rFonts w:asciiTheme="minorHAnsi" w:hAnsiTheme="minorHAnsi" w:cs="Arial"/>
          <w:sz w:val="20"/>
        </w:rPr>
        <w:t>Event</w:t>
      </w:r>
      <w:r w:rsidR="005E558D" w:rsidRPr="00F7371B">
        <w:rPr>
          <w:rFonts w:asciiTheme="minorHAnsi" w:hAnsiTheme="minorHAnsi" w:cs="Arial"/>
          <w:sz w:val="20"/>
        </w:rPr>
        <w:t xml:space="preserve">. </w:t>
      </w:r>
      <w:r w:rsidR="00010F65" w:rsidRPr="009A4395">
        <w:rPr>
          <w:rFonts w:asciiTheme="minorHAnsi" w:hAnsiTheme="minorHAnsi" w:cs="Arial"/>
          <w:sz w:val="20"/>
        </w:rPr>
        <w:t>Cannot be Head Judge at A</w:t>
      </w:r>
      <w:r w:rsidR="00010F65">
        <w:rPr>
          <w:rFonts w:asciiTheme="minorHAnsi" w:hAnsiTheme="minorHAnsi" w:cs="Arial"/>
          <w:sz w:val="20"/>
        </w:rPr>
        <w:t xml:space="preserve"> </w:t>
      </w:r>
      <w:r w:rsidR="00010F65" w:rsidRPr="009A4395">
        <w:rPr>
          <w:rFonts w:asciiTheme="minorHAnsi" w:hAnsiTheme="minorHAnsi" w:cs="Arial"/>
          <w:sz w:val="20"/>
        </w:rPr>
        <w:t>Level or ERC Events.</w:t>
      </w:r>
    </w:p>
    <w:p w14:paraId="7387F004" w14:textId="4B515F07" w:rsidR="00D07EEB" w:rsidRPr="00F7371B" w:rsidRDefault="00D07EEB" w:rsidP="00AF07BE">
      <w:pPr>
        <w:numPr>
          <w:ilvl w:val="2"/>
          <w:numId w:val="15"/>
        </w:numPr>
        <w:overflowPunct/>
        <w:autoSpaceDE/>
        <w:autoSpaceDN/>
        <w:adjustRightInd/>
        <w:spacing w:before="120" w:line="240" w:lineRule="auto"/>
        <w:textAlignment w:val="auto"/>
        <w:rPr>
          <w:rFonts w:asciiTheme="minorHAnsi" w:hAnsiTheme="minorHAnsi" w:cs="Arial"/>
          <w:sz w:val="20"/>
        </w:rPr>
      </w:pPr>
      <w:r w:rsidRPr="00F7371B">
        <w:rPr>
          <w:rFonts w:asciiTheme="minorHAnsi" w:hAnsiTheme="minorHAnsi" w:cs="Arial"/>
          <w:sz w:val="20"/>
          <w:u w:val="single"/>
        </w:rPr>
        <w:t>Assessment</w:t>
      </w:r>
      <w:r w:rsidR="00BD79CB" w:rsidRPr="00F7371B">
        <w:rPr>
          <w:rFonts w:asciiTheme="minorHAnsi" w:hAnsiTheme="minorHAnsi" w:cs="Arial"/>
          <w:sz w:val="20"/>
        </w:rPr>
        <w:t xml:space="preserve"> </w:t>
      </w:r>
      <w:r w:rsidR="00010F65">
        <w:rPr>
          <w:rFonts w:asciiTheme="minorHAnsi" w:hAnsiTheme="minorHAnsi" w:cs="Arial"/>
          <w:sz w:val="20"/>
        </w:rPr>
        <w:t>-</w:t>
      </w:r>
      <w:r w:rsidR="00BD79CB" w:rsidRPr="00F7371B">
        <w:rPr>
          <w:rFonts w:asciiTheme="minorHAnsi" w:hAnsiTheme="minorHAnsi" w:cs="Arial"/>
          <w:sz w:val="20"/>
        </w:rPr>
        <w:t xml:space="preserve"> </w:t>
      </w:r>
      <w:r w:rsidR="00CF1BD1" w:rsidRPr="00F7371B">
        <w:rPr>
          <w:rFonts w:asciiTheme="minorHAnsi" w:hAnsiTheme="minorHAnsi" w:cs="Arial"/>
          <w:sz w:val="20"/>
        </w:rPr>
        <w:t xml:space="preserve">Must complete the IRF Judges Workshop with an IRF Assessor. </w:t>
      </w:r>
      <w:r w:rsidR="00BD79CB" w:rsidRPr="00F7371B">
        <w:rPr>
          <w:rFonts w:asciiTheme="minorHAnsi" w:hAnsiTheme="minorHAnsi" w:cs="Arial"/>
          <w:sz w:val="20"/>
        </w:rPr>
        <w:t>M</w:t>
      </w:r>
      <w:r w:rsidRPr="00F7371B">
        <w:rPr>
          <w:rFonts w:asciiTheme="minorHAnsi" w:hAnsiTheme="minorHAnsi" w:cs="Arial"/>
          <w:sz w:val="20"/>
        </w:rPr>
        <w:t xml:space="preserve">ust pass an exam on thorough knowledge of </w:t>
      </w:r>
      <w:r w:rsidR="00CF1BD1" w:rsidRPr="00F7371B">
        <w:rPr>
          <w:rFonts w:asciiTheme="minorHAnsi" w:hAnsiTheme="minorHAnsi" w:cs="Arial"/>
          <w:sz w:val="20"/>
        </w:rPr>
        <w:t xml:space="preserve">all </w:t>
      </w:r>
      <w:r w:rsidRPr="00F7371B">
        <w:rPr>
          <w:rFonts w:asciiTheme="minorHAnsi" w:hAnsiTheme="minorHAnsi" w:cs="Arial"/>
          <w:sz w:val="20"/>
        </w:rPr>
        <w:t>sections of the rules</w:t>
      </w:r>
      <w:r w:rsidR="00367D72" w:rsidRPr="00F7371B">
        <w:rPr>
          <w:rFonts w:asciiTheme="minorHAnsi" w:hAnsiTheme="minorHAnsi" w:cs="Arial"/>
          <w:sz w:val="20"/>
        </w:rPr>
        <w:t>, and must pass a practical skills assessment during an IRF sanctioned race</w:t>
      </w:r>
      <w:r w:rsidRPr="00F7371B">
        <w:rPr>
          <w:rFonts w:asciiTheme="minorHAnsi" w:hAnsiTheme="minorHAnsi" w:cs="Arial"/>
          <w:sz w:val="20"/>
        </w:rPr>
        <w:t>.</w:t>
      </w:r>
    </w:p>
    <w:p w14:paraId="410FCFCD" w14:textId="0BB75BE6" w:rsidR="00D07EEB" w:rsidRPr="00F7371B" w:rsidRDefault="00D07EEB" w:rsidP="00AF07BE">
      <w:pPr>
        <w:numPr>
          <w:ilvl w:val="2"/>
          <w:numId w:val="15"/>
        </w:numPr>
        <w:overflowPunct/>
        <w:autoSpaceDE/>
        <w:autoSpaceDN/>
        <w:adjustRightInd/>
        <w:spacing w:before="120" w:line="240" w:lineRule="auto"/>
        <w:textAlignment w:val="auto"/>
        <w:rPr>
          <w:rFonts w:asciiTheme="minorHAnsi" w:hAnsiTheme="minorHAnsi" w:cs="Arial"/>
          <w:sz w:val="20"/>
        </w:rPr>
      </w:pPr>
      <w:r w:rsidRPr="00F7371B">
        <w:rPr>
          <w:rFonts w:asciiTheme="minorHAnsi" w:hAnsiTheme="minorHAnsi" w:cs="Arial"/>
          <w:sz w:val="20"/>
          <w:u w:val="single"/>
        </w:rPr>
        <w:t>Expiry</w:t>
      </w:r>
      <w:r w:rsidR="00BD79CB" w:rsidRPr="00F7371B">
        <w:rPr>
          <w:rFonts w:asciiTheme="minorHAnsi" w:hAnsiTheme="minorHAnsi" w:cs="Arial"/>
          <w:sz w:val="20"/>
        </w:rPr>
        <w:t xml:space="preserve"> </w:t>
      </w:r>
      <w:r w:rsidR="00010F65">
        <w:rPr>
          <w:rFonts w:asciiTheme="minorHAnsi" w:hAnsiTheme="minorHAnsi" w:cs="Arial"/>
          <w:sz w:val="20"/>
        </w:rPr>
        <w:t>-</w:t>
      </w:r>
      <w:r w:rsidR="00BD79CB" w:rsidRPr="00F7371B">
        <w:rPr>
          <w:rFonts w:asciiTheme="minorHAnsi" w:hAnsiTheme="minorHAnsi" w:cs="Arial"/>
          <w:sz w:val="20"/>
        </w:rPr>
        <w:t xml:space="preserve"> M</w:t>
      </w:r>
      <w:r w:rsidRPr="00F7371B">
        <w:rPr>
          <w:rFonts w:asciiTheme="minorHAnsi" w:hAnsiTheme="minorHAnsi" w:cs="Arial"/>
          <w:sz w:val="20"/>
        </w:rPr>
        <w:t xml:space="preserve">ust judge at a minimum of </w:t>
      </w:r>
      <w:r w:rsidR="003D3DBC" w:rsidRPr="00F7371B">
        <w:rPr>
          <w:rFonts w:asciiTheme="minorHAnsi" w:hAnsiTheme="minorHAnsi" w:cs="Arial"/>
          <w:sz w:val="20"/>
        </w:rPr>
        <w:t>one (</w:t>
      </w:r>
      <w:r w:rsidRPr="00F7371B">
        <w:rPr>
          <w:rFonts w:asciiTheme="minorHAnsi" w:hAnsiTheme="minorHAnsi" w:cs="Arial"/>
          <w:sz w:val="20"/>
        </w:rPr>
        <w:t>1</w:t>
      </w:r>
      <w:r w:rsidR="003D3DBC" w:rsidRPr="00F7371B">
        <w:rPr>
          <w:rFonts w:asciiTheme="minorHAnsi" w:hAnsiTheme="minorHAnsi" w:cs="Arial"/>
          <w:sz w:val="20"/>
        </w:rPr>
        <w:t>)</w:t>
      </w:r>
      <w:r w:rsidRPr="00F7371B">
        <w:rPr>
          <w:rFonts w:asciiTheme="minorHAnsi" w:hAnsiTheme="minorHAnsi" w:cs="Arial"/>
          <w:sz w:val="20"/>
        </w:rPr>
        <w:t xml:space="preserve"> </w:t>
      </w:r>
      <w:r w:rsidR="004A75DB" w:rsidRPr="00F7371B">
        <w:rPr>
          <w:rFonts w:asciiTheme="minorHAnsi" w:hAnsiTheme="minorHAnsi" w:cs="Arial"/>
          <w:sz w:val="20"/>
        </w:rPr>
        <w:t>Event</w:t>
      </w:r>
      <w:r w:rsidRPr="00F7371B">
        <w:rPr>
          <w:rFonts w:asciiTheme="minorHAnsi" w:hAnsiTheme="minorHAnsi" w:cs="Arial"/>
          <w:sz w:val="20"/>
        </w:rPr>
        <w:t xml:space="preserve"> </w:t>
      </w:r>
      <w:r w:rsidR="003170D5" w:rsidRPr="00F7371B">
        <w:rPr>
          <w:rFonts w:asciiTheme="minorHAnsi" w:hAnsiTheme="minorHAnsi" w:cs="Arial"/>
          <w:sz w:val="20"/>
        </w:rPr>
        <w:t xml:space="preserve">OR attend a Judges Workshop </w:t>
      </w:r>
      <w:r w:rsidRPr="00F7371B">
        <w:rPr>
          <w:rFonts w:asciiTheme="minorHAnsi" w:hAnsiTheme="minorHAnsi" w:cs="Arial"/>
          <w:sz w:val="20"/>
        </w:rPr>
        <w:t xml:space="preserve">over a </w:t>
      </w:r>
      <w:r w:rsidR="003D3DBC" w:rsidRPr="00F7371B">
        <w:rPr>
          <w:rFonts w:asciiTheme="minorHAnsi" w:hAnsiTheme="minorHAnsi" w:cs="Arial"/>
          <w:sz w:val="20"/>
        </w:rPr>
        <w:t>two (</w:t>
      </w:r>
      <w:r w:rsidRPr="00F7371B">
        <w:rPr>
          <w:rFonts w:asciiTheme="minorHAnsi" w:hAnsiTheme="minorHAnsi" w:cs="Arial"/>
          <w:sz w:val="20"/>
        </w:rPr>
        <w:t>2</w:t>
      </w:r>
      <w:r w:rsidR="003D3DBC" w:rsidRPr="00F7371B">
        <w:rPr>
          <w:rFonts w:asciiTheme="minorHAnsi" w:hAnsiTheme="minorHAnsi" w:cs="Arial"/>
          <w:sz w:val="20"/>
        </w:rPr>
        <w:t>)</w:t>
      </w:r>
      <w:r w:rsidRPr="00F7371B">
        <w:rPr>
          <w:rFonts w:asciiTheme="minorHAnsi" w:hAnsiTheme="minorHAnsi" w:cs="Arial"/>
          <w:sz w:val="20"/>
        </w:rPr>
        <w:t xml:space="preserve"> year period</w:t>
      </w:r>
      <w:r w:rsidR="00085410" w:rsidRPr="00F7371B">
        <w:rPr>
          <w:rFonts w:asciiTheme="minorHAnsi" w:hAnsiTheme="minorHAnsi" w:cs="Arial"/>
          <w:sz w:val="20"/>
        </w:rPr>
        <w:t xml:space="preserve"> to remain </w:t>
      </w:r>
      <w:proofErr w:type="gramStart"/>
      <w:r w:rsidR="00085410" w:rsidRPr="00F7371B">
        <w:rPr>
          <w:rFonts w:asciiTheme="minorHAnsi" w:hAnsiTheme="minorHAnsi" w:cs="Arial"/>
          <w:sz w:val="20"/>
        </w:rPr>
        <w:t>current.</w:t>
      </w:r>
      <w:proofErr w:type="gramEnd"/>
    </w:p>
    <w:p w14:paraId="38E579D0" w14:textId="144D3D8E" w:rsidR="00BD1CE6" w:rsidRPr="00F7371B" w:rsidRDefault="00D07EEB" w:rsidP="00AF07BE">
      <w:pPr>
        <w:numPr>
          <w:ilvl w:val="2"/>
          <w:numId w:val="15"/>
        </w:numPr>
        <w:overflowPunct/>
        <w:autoSpaceDE/>
        <w:autoSpaceDN/>
        <w:adjustRightInd/>
        <w:spacing w:before="120" w:line="240" w:lineRule="auto"/>
        <w:textAlignment w:val="auto"/>
        <w:rPr>
          <w:rFonts w:asciiTheme="minorHAnsi" w:hAnsiTheme="minorHAnsi" w:cs="Arial"/>
          <w:sz w:val="20"/>
        </w:rPr>
      </w:pPr>
      <w:r w:rsidRPr="00F7371B">
        <w:rPr>
          <w:rFonts w:asciiTheme="minorHAnsi" w:hAnsiTheme="minorHAnsi" w:cs="Arial"/>
          <w:sz w:val="20"/>
          <w:u w:val="single"/>
        </w:rPr>
        <w:t>Renewal if expired</w:t>
      </w:r>
      <w:r w:rsidR="00BD79CB" w:rsidRPr="00F7371B">
        <w:rPr>
          <w:rFonts w:asciiTheme="minorHAnsi" w:hAnsiTheme="minorHAnsi" w:cs="Arial"/>
          <w:sz w:val="20"/>
        </w:rPr>
        <w:t xml:space="preserve"> </w:t>
      </w:r>
      <w:r w:rsidR="00010F65">
        <w:rPr>
          <w:rFonts w:asciiTheme="minorHAnsi" w:hAnsiTheme="minorHAnsi" w:cs="Arial"/>
          <w:sz w:val="20"/>
        </w:rPr>
        <w:t>-</w:t>
      </w:r>
      <w:r w:rsidR="00BD79CB" w:rsidRPr="00F7371B">
        <w:rPr>
          <w:rFonts w:asciiTheme="minorHAnsi" w:hAnsiTheme="minorHAnsi" w:cs="Arial"/>
          <w:sz w:val="20"/>
        </w:rPr>
        <w:t xml:space="preserve"> M</w:t>
      </w:r>
      <w:r w:rsidRPr="00F7371B">
        <w:rPr>
          <w:rFonts w:asciiTheme="minorHAnsi" w:hAnsiTheme="minorHAnsi" w:cs="Arial"/>
          <w:sz w:val="20"/>
        </w:rPr>
        <w:t xml:space="preserve">ust be re-assessed or at discretion of </w:t>
      </w:r>
      <w:r w:rsidR="00526A7D" w:rsidRPr="00F7371B">
        <w:rPr>
          <w:rFonts w:asciiTheme="minorHAnsi" w:hAnsiTheme="minorHAnsi" w:cs="Arial"/>
          <w:sz w:val="20"/>
        </w:rPr>
        <w:t>Jud</w:t>
      </w:r>
      <w:r w:rsidR="00636A30" w:rsidRPr="00F7371B">
        <w:rPr>
          <w:rFonts w:asciiTheme="minorHAnsi" w:hAnsiTheme="minorHAnsi" w:cs="Arial"/>
          <w:sz w:val="20"/>
        </w:rPr>
        <w:t>g</w:t>
      </w:r>
      <w:r w:rsidR="00526A7D" w:rsidRPr="00F7371B">
        <w:rPr>
          <w:rFonts w:asciiTheme="minorHAnsi" w:hAnsiTheme="minorHAnsi" w:cs="Arial"/>
          <w:sz w:val="20"/>
        </w:rPr>
        <w:t>es</w:t>
      </w:r>
      <w:r w:rsidRPr="00F7371B">
        <w:rPr>
          <w:rFonts w:asciiTheme="minorHAnsi" w:hAnsiTheme="minorHAnsi" w:cs="Arial"/>
          <w:sz w:val="20"/>
        </w:rPr>
        <w:t xml:space="preserve"> Com</w:t>
      </w:r>
    </w:p>
    <w:p w14:paraId="03378667" w14:textId="7A04B27C" w:rsidR="00D07EEB" w:rsidRPr="00F7371B" w:rsidRDefault="00D07EEB" w:rsidP="00AF07BE">
      <w:pPr>
        <w:numPr>
          <w:ilvl w:val="1"/>
          <w:numId w:val="15"/>
        </w:numPr>
        <w:overflowPunct/>
        <w:autoSpaceDE/>
        <w:autoSpaceDN/>
        <w:adjustRightInd/>
        <w:spacing w:before="120" w:line="240" w:lineRule="auto"/>
        <w:textAlignment w:val="auto"/>
        <w:rPr>
          <w:rFonts w:asciiTheme="minorHAnsi" w:hAnsiTheme="minorHAnsi" w:cs="Arial"/>
          <w:sz w:val="20"/>
        </w:rPr>
      </w:pPr>
      <w:r w:rsidRPr="00F7371B">
        <w:rPr>
          <w:rFonts w:asciiTheme="minorHAnsi" w:hAnsiTheme="minorHAnsi" w:cs="Arial"/>
          <w:b/>
          <w:sz w:val="20"/>
        </w:rPr>
        <w:t>Chief Judges</w:t>
      </w:r>
      <w:r w:rsidRPr="00F7371B">
        <w:rPr>
          <w:rFonts w:asciiTheme="minorHAnsi" w:hAnsiTheme="minorHAnsi" w:cs="Arial"/>
          <w:sz w:val="20"/>
        </w:rPr>
        <w:t>:</w:t>
      </w:r>
    </w:p>
    <w:p w14:paraId="042BD552" w14:textId="7D347603" w:rsidR="00D07EEB" w:rsidRPr="00F7371B" w:rsidRDefault="00D07EEB" w:rsidP="00AF07BE">
      <w:pPr>
        <w:numPr>
          <w:ilvl w:val="2"/>
          <w:numId w:val="15"/>
        </w:numPr>
        <w:overflowPunct/>
        <w:autoSpaceDE/>
        <w:autoSpaceDN/>
        <w:adjustRightInd/>
        <w:spacing w:before="120" w:line="240" w:lineRule="auto"/>
        <w:textAlignment w:val="auto"/>
        <w:rPr>
          <w:rFonts w:asciiTheme="minorHAnsi" w:hAnsiTheme="minorHAnsi" w:cs="Arial"/>
          <w:sz w:val="20"/>
        </w:rPr>
      </w:pPr>
      <w:r w:rsidRPr="00F7371B">
        <w:rPr>
          <w:rFonts w:asciiTheme="minorHAnsi" w:hAnsiTheme="minorHAnsi" w:cs="Arial"/>
          <w:sz w:val="20"/>
          <w:u w:val="single"/>
        </w:rPr>
        <w:t>Judging</w:t>
      </w:r>
      <w:r w:rsidRPr="00F7371B">
        <w:rPr>
          <w:rFonts w:asciiTheme="minorHAnsi" w:hAnsiTheme="minorHAnsi" w:cs="Arial"/>
          <w:i/>
          <w:sz w:val="20"/>
        </w:rPr>
        <w:t xml:space="preserve"> </w:t>
      </w:r>
      <w:r w:rsidR="00010F65">
        <w:rPr>
          <w:rFonts w:asciiTheme="minorHAnsi" w:hAnsiTheme="minorHAnsi" w:cs="Arial"/>
          <w:sz w:val="20"/>
        </w:rPr>
        <w:t>-</w:t>
      </w:r>
      <w:r w:rsidR="00BD79CB" w:rsidRPr="00F7371B">
        <w:rPr>
          <w:rFonts w:asciiTheme="minorHAnsi" w:hAnsiTheme="minorHAnsi" w:cs="Arial"/>
          <w:sz w:val="20"/>
        </w:rPr>
        <w:t xml:space="preserve"> C</w:t>
      </w:r>
      <w:r w:rsidRPr="00F7371B">
        <w:rPr>
          <w:rFonts w:asciiTheme="minorHAnsi" w:hAnsiTheme="minorHAnsi" w:cs="Arial"/>
          <w:sz w:val="20"/>
        </w:rPr>
        <w:t xml:space="preserve">an judge at any </w:t>
      </w:r>
      <w:r w:rsidR="001563DF" w:rsidRPr="00F7371B">
        <w:rPr>
          <w:rFonts w:asciiTheme="minorHAnsi" w:hAnsiTheme="minorHAnsi" w:cs="Arial"/>
          <w:sz w:val="20"/>
        </w:rPr>
        <w:t>Level</w:t>
      </w:r>
      <w:r w:rsidR="00085410" w:rsidRPr="00F7371B">
        <w:rPr>
          <w:rFonts w:asciiTheme="minorHAnsi" w:hAnsiTheme="minorHAnsi" w:cs="Arial"/>
          <w:sz w:val="20"/>
        </w:rPr>
        <w:t xml:space="preserve"> </w:t>
      </w:r>
      <w:r w:rsidR="004A75DB" w:rsidRPr="00F7371B">
        <w:rPr>
          <w:rFonts w:asciiTheme="minorHAnsi" w:hAnsiTheme="minorHAnsi" w:cs="Arial"/>
          <w:sz w:val="20"/>
        </w:rPr>
        <w:t>Event</w:t>
      </w:r>
      <w:r w:rsidR="009D3796" w:rsidRPr="00F7371B">
        <w:rPr>
          <w:rFonts w:asciiTheme="minorHAnsi" w:hAnsiTheme="minorHAnsi" w:cs="Arial"/>
          <w:sz w:val="20"/>
        </w:rPr>
        <w:t>. Cannot be Head Judge at A</w:t>
      </w:r>
      <w:r w:rsidR="00010F65">
        <w:rPr>
          <w:rFonts w:asciiTheme="minorHAnsi" w:hAnsiTheme="minorHAnsi" w:cs="Arial"/>
          <w:sz w:val="20"/>
        </w:rPr>
        <w:t xml:space="preserve"> </w:t>
      </w:r>
      <w:r w:rsidR="001563DF" w:rsidRPr="00F7371B">
        <w:rPr>
          <w:rFonts w:asciiTheme="minorHAnsi" w:hAnsiTheme="minorHAnsi" w:cs="Arial"/>
          <w:sz w:val="20"/>
        </w:rPr>
        <w:t>Level</w:t>
      </w:r>
      <w:r w:rsidR="00526A7D" w:rsidRPr="00F7371B">
        <w:rPr>
          <w:rFonts w:asciiTheme="minorHAnsi" w:hAnsiTheme="minorHAnsi" w:cs="Arial"/>
          <w:sz w:val="20"/>
        </w:rPr>
        <w:t xml:space="preserve"> or ERC</w:t>
      </w:r>
      <w:r w:rsidRPr="00F7371B">
        <w:rPr>
          <w:rFonts w:asciiTheme="minorHAnsi" w:hAnsiTheme="minorHAnsi" w:cs="Arial"/>
          <w:sz w:val="20"/>
        </w:rPr>
        <w:t xml:space="preserve"> </w:t>
      </w:r>
      <w:r w:rsidR="004A75DB" w:rsidRPr="00F7371B">
        <w:rPr>
          <w:rFonts w:asciiTheme="minorHAnsi" w:hAnsiTheme="minorHAnsi" w:cs="Arial"/>
          <w:sz w:val="20"/>
        </w:rPr>
        <w:t>Event</w:t>
      </w:r>
      <w:r w:rsidRPr="00F7371B">
        <w:rPr>
          <w:rFonts w:asciiTheme="minorHAnsi" w:hAnsiTheme="minorHAnsi" w:cs="Arial"/>
          <w:sz w:val="20"/>
        </w:rPr>
        <w:t>s.</w:t>
      </w:r>
    </w:p>
    <w:p w14:paraId="20A34B3D" w14:textId="60A05749" w:rsidR="00D07EEB" w:rsidRPr="00813D22" w:rsidRDefault="00D07EEB" w:rsidP="00AF07BE">
      <w:pPr>
        <w:numPr>
          <w:ilvl w:val="2"/>
          <w:numId w:val="15"/>
        </w:numPr>
        <w:overflowPunct/>
        <w:autoSpaceDE/>
        <w:autoSpaceDN/>
        <w:adjustRightInd/>
        <w:spacing w:before="120" w:line="240" w:lineRule="auto"/>
        <w:textAlignment w:val="auto"/>
        <w:rPr>
          <w:rFonts w:asciiTheme="minorHAnsi" w:hAnsiTheme="minorHAnsi" w:cs="Arial"/>
          <w:sz w:val="20"/>
        </w:rPr>
      </w:pPr>
      <w:r w:rsidRPr="00F7371B">
        <w:rPr>
          <w:rFonts w:asciiTheme="minorHAnsi" w:hAnsiTheme="minorHAnsi" w:cs="Arial"/>
          <w:sz w:val="20"/>
          <w:u w:val="single"/>
        </w:rPr>
        <w:t>Assessment</w:t>
      </w:r>
      <w:r w:rsidRPr="00F7371B">
        <w:rPr>
          <w:rFonts w:asciiTheme="minorHAnsi" w:hAnsiTheme="minorHAnsi" w:cs="Arial"/>
          <w:b/>
          <w:sz w:val="20"/>
        </w:rPr>
        <w:t xml:space="preserve"> </w:t>
      </w:r>
      <w:r w:rsidR="00010F65">
        <w:rPr>
          <w:rFonts w:asciiTheme="minorHAnsi" w:hAnsiTheme="minorHAnsi" w:cs="Arial"/>
          <w:sz w:val="20"/>
        </w:rPr>
        <w:t>-</w:t>
      </w:r>
      <w:r w:rsidR="00BD79CB" w:rsidRPr="00F7371B">
        <w:rPr>
          <w:rFonts w:asciiTheme="minorHAnsi" w:hAnsiTheme="minorHAnsi" w:cs="Arial"/>
          <w:sz w:val="20"/>
        </w:rPr>
        <w:t xml:space="preserve"> </w:t>
      </w:r>
      <w:r w:rsidR="00CF1BD1" w:rsidRPr="00F7371B">
        <w:rPr>
          <w:rFonts w:asciiTheme="minorHAnsi" w:hAnsiTheme="minorHAnsi" w:cs="Arial"/>
          <w:sz w:val="20"/>
        </w:rPr>
        <w:t xml:space="preserve">Must inform the IRF/ Judge committee of their intention to apply to become a Chief Judge in advance so that they can be appointed to higher levels of responsibility at events. </w:t>
      </w:r>
      <w:r w:rsidR="00BD79CB" w:rsidRPr="00F7371B">
        <w:rPr>
          <w:rFonts w:asciiTheme="minorHAnsi" w:hAnsiTheme="minorHAnsi" w:cs="Arial"/>
          <w:sz w:val="20"/>
        </w:rPr>
        <w:t>M</w:t>
      </w:r>
      <w:r w:rsidRPr="00F7371B">
        <w:rPr>
          <w:rFonts w:asciiTheme="minorHAnsi" w:hAnsiTheme="minorHAnsi" w:cs="Arial"/>
          <w:sz w:val="20"/>
        </w:rPr>
        <w:t xml:space="preserve">ust complete </w:t>
      </w:r>
      <w:r w:rsidR="008871B3" w:rsidRPr="00F7371B">
        <w:rPr>
          <w:rFonts w:asciiTheme="minorHAnsi" w:hAnsiTheme="minorHAnsi" w:cs="Arial"/>
          <w:sz w:val="20"/>
        </w:rPr>
        <w:t xml:space="preserve">a </w:t>
      </w:r>
      <w:r w:rsidRPr="00F7371B">
        <w:rPr>
          <w:rFonts w:asciiTheme="minorHAnsi" w:hAnsiTheme="minorHAnsi" w:cs="Arial"/>
          <w:sz w:val="20"/>
          <w:u w:val="single"/>
        </w:rPr>
        <w:t xml:space="preserve">Chief Judge </w:t>
      </w:r>
      <w:r w:rsidR="00BD79CB" w:rsidRPr="00F7371B">
        <w:rPr>
          <w:rFonts w:asciiTheme="minorHAnsi" w:hAnsiTheme="minorHAnsi" w:cs="Arial"/>
          <w:sz w:val="20"/>
          <w:u w:val="single"/>
        </w:rPr>
        <w:t>Assessment F</w:t>
      </w:r>
      <w:r w:rsidRPr="00F7371B">
        <w:rPr>
          <w:rFonts w:asciiTheme="minorHAnsi" w:hAnsiTheme="minorHAnsi" w:cs="Arial"/>
          <w:sz w:val="20"/>
          <w:u w:val="single"/>
        </w:rPr>
        <w:t>orm</w:t>
      </w:r>
      <w:r w:rsidRPr="00F7371B">
        <w:rPr>
          <w:rFonts w:asciiTheme="minorHAnsi" w:hAnsiTheme="minorHAnsi" w:cs="Arial"/>
          <w:sz w:val="20"/>
        </w:rPr>
        <w:t xml:space="preserve"> and </w:t>
      </w:r>
      <w:r w:rsidR="008871B3" w:rsidRPr="00F7371B">
        <w:rPr>
          <w:rFonts w:asciiTheme="minorHAnsi" w:hAnsiTheme="minorHAnsi" w:cs="Arial"/>
          <w:sz w:val="20"/>
        </w:rPr>
        <w:t>submit it</w:t>
      </w:r>
      <w:r w:rsidRPr="00F7371B">
        <w:rPr>
          <w:rFonts w:asciiTheme="minorHAnsi" w:hAnsiTheme="minorHAnsi" w:cs="Arial"/>
          <w:sz w:val="20"/>
        </w:rPr>
        <w:t xml:space="preserve"> to </w:t>
      </w:r>
      <w:r w:rsidR="00085410" w:rsidRPr="00F7371B">
        <w:rPr>
          <w:rFonts w:asciiTheme="minorHAnsi" w:hAnsiTheme="minorHAnsi" w:cs="Arial"/>
          <w:sz w:val="20"/>
        </w:rPr>
        <w:t xml:space="preserve">the </w:t>
      </w:r>
      <w:r w:rsidRPr="00F7371B">
        <w:rPr>
          <w:rFonts w:asciiTheme="minorHAnsi" w:hAnsiTheme="minorHAnsi" w:cs="Arial"/>
          <w:sz w:val="20"/>
        </w:rPr>
        <w:t xml:space="preserve">IRF </w:t>
      </w:r>
      <w:r w:rsidR="008871B3" w:rsidRPr="00F7371B">
        <w:rPr>
          <w:rFonts w:asciiTheme="minorHAnsi" w:hAnsiTheme="minorHAnsi" w:cs="Arial"/>
          <w:sz w:val="20"/>
        </w:rPr>
        <w:t>A</w:t>
      </w:r>
      <w:r w:rsidRPr="00F7371B">
        <w:rPr>
          <w:rFonts w:asciiTheme="minorHAnsi" w:hAnsiTheme="minorHAnsi" w:cs="Arial"/>
          <w:sz w:val="20"/>
        </w:rPr>
        <w:t>dmin</w:t>
      </w:r>
      <w:r w:rsidR="00085410" w:rsidRPr="00F7371B">
        <w:rPr>
          <w:rFonts w:asciiTheme="minorHAnsi" w:hAnsiTheme="minorHAnsi" w:cs="Arial"/>
          <w:sz w:val="20"/>
        </w:rPr>
        <w:t>istration</w:t>
      </w:r>
      <w:r w:rsidRPr="00F7371B">
        <w:rPr>
          <w:rFonts w:asciiTheme="minorHAnsi" w:hAnsiTheme="minorHAnsi" w:cs="Arial"/>
          <w:sz w:val="20"/>
        </w:rPr>
        <w:t xml:space="preserve"> </w:t>
      </w:r>
      <w:r w:rsidR="008871B3" w:rsidRPr="00F7371B">
        <w:rPr>
          <w:rFonts w:asciiTheme="minorHAnsi" w:hAnsiTheme="minorHAnsi" w:cs="Arial"/>
          <w:sz w:val="20"/>
        </w:rPr>
        <w:t xml:space="preserve">and </w:t>
      </w:r>
      <w:r w:rsidR="00085410" w:rsidRPr="00F7371B">
        <w:rPr>
          <w:rFonts w:asciiTheme="minorHAnsi" w:hAnsiTheme="minorHAnsi" w:cs="Arial"/>
          <w:sz w:val="20"/>
        </w:rPr>
        <w:t>the Judge Committee</w:t>
      </w:r>
      <w:r w:rsidRPr="00F7371B">
        <w:rPr>
          <w:rFonts w:asciiTheme="minorHAnsi" w:hAnsiTheme="minorHAnsi" w:cs="Arial"/>
          <w:sz w:val="20"/>
        </w:rPr>
        <w:t>. Must assist</w:t>
      </w:r>
      <w:r w:rsidR="008871B3" w:rsidRPr="00F7371B">
        <w:rPr>
          <w:rFonts w:asciiTheme="minorHAnsi" w:hAnsiTheme="minorHAnsi" w:cs="Arial"/>
          <w:sz w:val="20"/>
        </w:rPr>
        <w:t xml:space="preserve"> an Assessor at </w:t>
      </w:r>
      <w:r w:rsidRPr="00F7371B">
        <w:rPr>
          <w:rFonts w:asciiTheme="minorHAnsi" w:hAnsiTheme="minorHAnsi" w:cs="Arial"/>
          <w:sz w:val="20"/>
        </w:rPr>
        <w:t>a minimum</w:t>
      </w:r>
      <w:r w:rsidR="008871B3" w:rsidRPr="00F7371B">
        <w:rPr>
          <w:rFonts w:asciiTheme="minorHAnsi" w:hAnsiTheme="minorHAnsi" w:cs="Arial"/>
          <w:sz w:val="20"/>
        </w:rPr>
        <w:t xml:space="preserve"> of</w:t>
      </w:r>
      <w:r w:rsidRPr="00F7371B">
        <w:rPr>
          <w:rFonts w:asciiTheme="minorHAnsi" w:hAnsiTheme="minorHAnsi" w:cs="Arial"/>
          <w:sz w:val="20"/>
        </w:rPr>
        <w:t xml:space="preserve"> one </w:t>
      </w:r>
      <w:r w:rsidR="008871B3" w:rsidRPr="00F7371B">
        <w:rPr>
          <w:rFonts w:asciiTheme="minorHAnsi" w:hAnsiTheme="minorHAnsi" w:cs="Arial"/>
          <w:sz w:val="20"/>
        </w:rPr>
        <w:t xml:space="preserve">Judges </w:t>
      </w:r>
      <w:r w:rsidRPr="00F7371B">
        <w:rPr>
          <w:rFonts w:asciiTheme="minorHAnsi" w:hAnsiTheme="minorHAnsi" w:cs="Arial"/>
          <w:sz w:val="20"/>
        </w:rPr>
        <w:t>Workshop</w:t>
      </w:r>
      <w:r w:rsidR="008871B3" w:rsidRPr="00F7371B">
        <w:rPr>
          <w:rFonts w:asciiTheme="minorHAnsi" w:hAnsiTheme="minorHAnsi" w:cs="Arial"/>
          <w:sz w:val="20"/>
        </w:rPr>
        <w:t xml:space="preserve">, </w:t>
      </w:r>
      <w:r w:rsidRPr="00F7371B">
        <w:rPr>
          <w:rFonts w:asciiTheme="minorHAnsi" w:hAnsiTheme="minorHAnsi" w:cs="Arial"/>
          <w:sz w:val="20"/>
        </w:rPr>
        <w:t xml:space="preserve">who will </w:t>
      </w:r>
      <w:r w:rsidR="00085410" w:rsidRPr="00F7371B">
        <w:rPr>
          <w:rFonts w:asciiTheme="minorHAnsi" w:hAnsiTheme="minorHAnsi" w:cs="Arial"/>
          <w:sz w:val="20"/>
        </w:rPr>
        <w:t xml:space="preserve">then </w:t>
      </w:r>
      <w:r w:rsidRPr="00F7371B">
        <w:rPr>
          <w:rFonts w:asciiTheme="minorHAnsi" w:hAnsiTheme="minorHAnsi" w:cs="Arial"/>
          <w:sz w:val="20"/>
        </w:rPr>
        <w:t xml:space="preserve">assess </w:t>
      </w:r>
      <w:r w:rsidR="00010F65">
        <w:rPr>
          <w:rFonts w:asciiTheme="minorHAnsi" w:hAnsiTheme="minorHAnsi" w:cs="Arial"/>
          <w:sz w:val="20"/>
        </w:rPr>
        <w:t xml:space="preserve">and </w:t>
      </w:r>
      <w:r w:rsidR="00085410" w:rsidRPr="00F7371B">
        <w:rPr>
          <w:rFonts w:asciiTheme="minorHAnsi" w:hAnsiTheme="minorHAnsi" w:cs="Arial"/>
          <w:sz w:val="20"/>
        </w:rPr>
        <w:t xml:space="preserve">pass/fail </w:t>
      </w:r>
      <w:r w:rsidR="008871B3" w:rsidRPr="00F7371B">
        <w:rPr>
          <w:rFonts w:asciiTheme="minorHAnsi" w:hAnsiTheme="minorHAnsi" w:cs="Arial"/>
          <w:sz w:val="20"/>
        </w:rPr>
        <w:t xml:space="preserve">their </w:t>
      </w:r>
      <w:r w:rsidRPr="00F7371B">
        <w:rPr>
          <w:rFonts w:asciiTheme="minorHAnsi" w:hAnsiTheme="minorHAnsi" w:cs="Arial"/>
          <w:sz w:val="20"/>
        </w:rPr>
        <w:t xml:space="preserve">ability to teach and </w:t>
      </w:r>
      <w:r w:rsidRPr="00813D22">
        <w:rPr>
          <w:rFonts w:asciiTheme="minorHAnsi" w:hAnsiTheme="minorHAnsi" w:cs="Arial"/>
          <w:sz w:val="20"/>
        </w:rPr>
        <w:t xml:space="preserve">examine </w:t>
      </w:r>
      <w:r w:rsidR="008871B3" w:rsidRPr="00813D22">
        <w:rPr>
          <w:rFonts w:asciiTheme="minorHAnsi" w:hAnsiTheme="minorHAnsi" w:cs="Arial"/>
          <w:sz w:val="20"/>
        </w:rPr>
        <w:t xml:space="preserve">Assistant </w:t>
      </w:r>
      <w:r w:rsidRPr="00813D22">
        <w:rPr>
          <w:rFonts w:asciiTheme="minorHAnsi" w:hAnsiTheme="minorHAnsi" w:cs="Arial"/>
          <w:sz w:val="20"/>
        </w:rPr>
        <w:t>Judges.</w:t>
      </w:r>
    </w:p>
    <w:p w14:paraId="338A2038" w14:textId="1A563316" w:rsidR="00D07EEB" w:rsidRPr="00813D22" w:rsidRDefault="00D07EEB" w:rsidP="00AF07BE">
      <w:pPr>
        <w:numPr>
          <w:ilvl w:val="2"/>
          <w:numId w:val="15"/>
        </w:numPr>
        <w:overflowPunct/>
        <w:autoSpaceDE/>
        <w:autoSpaceDN/>
        <w:adjustRightInd/>
        <w:spacing w:before="120" w:line="240" w:lineRule="auto"/>
        <w:textAlignment w:val="auto"/>
        <w:rPr>
          <w:rFonts w:asciiTheme="minorHAnsi" w:hAnsiTheme="minorHAnsi" w:cs="Arial"/>
          <w:sz w:val="20"/>
        </w:rPr>
      </w:pPr>
      <w:r w:rsidRPr="00813D22">
        <w:rPr>
          <w:rFonts w:asciiTheme="minorHAnsi" w:hAnsiTheme="minorHAnsi" w:cs="Arial"/>
          <w:sz w:val="20"/>
          <w:u w:val="single"/>
        </w:rPr>
        <w:t>Training</w:t>
      </w:r>
      <w:r w:rsidRPr="00813D22">
        <w:rPr>
          <w:rFonts w:asciiTheme="minorHAnsi" w:hAnsiTheme="minorHAnsi" w:cs="Arial"/>
          <w:b/>
          <w:sz w:val="20"/>
          <w:u w:val="single"/>
        </w:rPr>
        <w:t xml:space="preserve"> </w:t>
      </w:r>
      <w:r w:rsidRPr="00813D22">
        <w:rPr>
          <w:rFonts w:asciiTheme="minorHAnsi" w:hAnsiTheme="minorHAnsi" w:cs="Arial"/>
          <w:sz w:val="20"/>
          <w:u w:val="single"/>
        </w:rPr>
        <w:t>and Assessing</w:t>
      </w:r>
      <w:r w:rsidR="00BD79CB" w:rsidRPr="00813D22">
        <w:rPr>
          <w:rFonts w:asciiTheme="minorHAnsi" w:hAnsiTheme="minorHAnsi" w:cs="Arial"/>
          <w:sz w:val="20"/>
        </w:rPr>
        <w:t xml:space="preserve"> </w:t>
      </w:r>
      <w:r w:rsidR="00010F65">
        <w:rPr>
          <w:rFonts w:asciiTheme="minorHAnsi" w:hAnsiTheme="minorHAnsi" w:cs="Arial"/>
          <w:sz w:val="20"/>
        </w:rPr>
        <w:t>-</w:t>
      </w:r>
      <w:r w:rsidR="00BD79CB" w:rsidRPr="00813D22">
        <w:rPr>
          <w:rFonts w:asciiTheme="minorHAnsi" w:hAnsiTheme="minorHAnsi" w:cs="Arial"/>
          <w:sz w:val="20"/>
        </w:rPr>
        <w:t xml:space="preserve"> C</w:t>
      </w:r>
      <w:r w:rsidRPr="00813D22">
        <w:rPr>
          <w:rFonts w:asciiTheme="minorHAnsi" w:hAnsiTheme="minorHAnsi" w:cs="Arial"/>
          <w:sz w:val="20"/>
        </w:rPr>
        <w:t>an train and assess Assistant Judges.</w:t>
      </w:r>
    </w:p>
    <w:p w14:paraId="5502D05C" w14:textId="38EE35DD" w:rsidR="00D07EEB" w:rsidRPr="00813D22" w:rsidRDefault="00D07EEB" w:rsidP="00AF07BE">
      <w:pPr>
        <w:numPr>
          <w:ilvl w:val="2"/>
          <w:numId w:val="15"/>
        </w:numPr>
        <w:overflowPunct/>
        <w:autoSpaceDE/>
        <w:autoSpaceDN/>
        <w:adjustRightInd/>
        <w:spacing w:before="120" w:line="240" w:lineRule="auto"/>
        <w:textAlignment w:val="auto"/>
        <w:rPr>
          <w:rFonts w:asciiTheme="minorHAnsi" w:hAnsiTheme="minorHAnsi" w:cs="Arial"/>
          <w:sz w:val="20"/>
        </w:rPr>
      </w:pPr>
      <w:r w:rsidRPr="00813D22">
        <w:rPr>
          <w:rFonts w:asciiTheme="minorHAnsi" w:hAnsiTheme="minorHAnsi" w:cs="Arial"/>
          <w:sz w:val="20"/>
          <w:u w:val="single"/>
        </w:rPr>
        <w:t>IRF Representative</w:t>
      </w:r>
      <w:r w:rsidR="00BD79CB" w:rsidRPr="00813D22">
        <w:rPr>
          <w:rFonts w:asciiTheme="minorHAnsi" w:hAnsiTheme="minorHAnsi" w:cs="Arial"/>
          <w:sz w:val="20"/>
        </w:rPr>
        <w:t xml:space="preserve"> </w:t>
      </w:r>
      <w:r w:rsidR="00010F65">
        <w:rPr>
          <w:rFonts w:asciiTheme="minorHAnsi" w:hAnsiTheme="minorHAnsi" w:cs="Arial"/>
          <w:sz w:val="20"/>
        </w:rPr>
        <w:t>-</w:t>
      </w:r>
      <w:r w:rsidR="00BD79CB" w:rsidRPr="00813D22">
        <w:rPr>
          <w:rFonts w:asciiTheme="minorHAnsi" w:hAnsiTheme="minorHAnsi" w:cs="Arial"/>
          <w:sz w:val="20"/>
        </w:rPr>
        <w:t xml:space="preserve"> W</w:t>
      </w:r>
      <w:r w:rsidRPr="00813D22">
        <w:rPr>
          <w:rFonts w:asciiTheme="minorHAnsi" w:hAnsiTheme="minorHAnsi" w:cs="Arial"/>
          <w:sz w:val="20"/>
        </w:rPr>
        <w:t xml:space="preserve">hen a Chief Judge is the Head Judge on the Jury at an </w:t>
      </w:r>
      <w:r w:rsidR="004A75DB" w:rsidRPr="00813D22">
        <w:rPr>
          <w:rFonts w:asciiTheme="minorHAnsi" w:hAnsiTheme="minorHAnsi" w:cs="Arial"/>
          <w:sz w:val="20"/>
        </w:rPr>
        <w:t>Event</w:t>
      </w:r>
      <w:r w:rsidRPr="00813D22">
        <w:rPr>
          <w:rFonts w:asciiTheme="minorHAnsi" w:hAnsiTheme="minorHAnsi" w:cs="Arial"/>
          <w:sz w:val="20"/>
        </w:rPr>
        <w:t xml:space="preserve"> (B, C</w:t>
      </w:r>
      <w:r w:rsidR="009D3796" w:rsidRPr="00813D22">
        <w:rPr>
          <w:rFonts w:asciiTheme="minorHAnsi" w:hAnsiTheme="minorHAnsi" w:cs="Arial"/>
          <w:sz w:val="20"/>
        </w:rPr>
        <w:t xml:space="preserve"> or D</w:t>
      </w:r>
      <w:r w:rsidR="00010F65">
        <w:rPr>
          <w:rFonts w:asciiTheme="minorHAnsi" w:hAnsiTheme="minorHAnsi" w:cs="Arial"/>
          <w:sz w:val="20"/>
        </w:rPr>
        <w:t xml:space="preserve"> </w:t>
      </w:r>
      <w:r w:rsidR="001563DF" w:rsidRPr="00813D22">
        <w:rPr>
          <w:rFonts w:asciiTheme="minorHAnsi" w:hAnsiTheme="minorHAnsi" w:cs="Arial"/>
          <w:sz w:val="20"/>
        </w:rPr>
        <w:t>Level</w:t>
      </w:r>
      <w:r w:rsidRPr="00813D22">
        <w:rPr>
          <w:rFonts w:asciiTheme="minorHAnsi" w:hAnsiTheme="minorHAnsi" w:cs="Arial"/>
          <w:sz w:val="20"/>
        </w:rPr>
        <w:t xml:space="preserve">) they also </w:t>
      </w:r>
      <w:r w:rsidR="00BD79CB" w:rsidRPr="00813D22">
        <w:rPr>
          <w:rFonts w:asciiTheme="minorHAnsi" w:hAnsiTheme="minorHAnsi" w:cs="Arial"/>
          <w:sz w:val="20"/>
        </w:rPr>
        <w:t xml:space="preserve">serve as </w:t>
      </w:r>
      <w:r w:rsidRPr="00813D22">
        <w:rPr>
          <w:rFonts w:asciiTheme="minorHAnsi" w:hAnsiTheme="minorHAnsi" w:cs="Arial"/>
          <w:sz w:val="20"/>
        </w:rPr>
        <w:t>the IRF representative. They are to be involved</w:t>
      </w:r>
      <w:r w:rsidR="009D3796" w:rsidRPr="00813D22">
        <w:rPr>
          <w:rFonts w:asciiTheme="minorHAnsi" w:hAnsiTheme="minorHAnsi" w:cs="Arial"/>
          <w:sz w:val="20"/>
        </w:rPr>
        <w:t xml:space="preserve"> in medal ceremonies</w:t>
      </w:r>
      <w:r w:rsidRPr="00813D22">
        <w:rPr>
          <w:rFonts w:asciiTheme="minorHAnsi" w:hAnsiTheme="minorHAnsi" w:cs="Arial"/>
          <w:sz w:val="20"/>
        </w:rPr>
        <w:t>.</w:t>
      </w:r>
    </w:p>
    <w:p w14:paraId="68002A9B" w14:textId="25952199" w:rsidR="00D07EEB" w:rsidRPr="00813D22" w:rsidRDefault="00D07EEB" w:rsidP="00AF07BE">
      <w:pPr>
        <w:numPr>
          <w:ilvl w:val="2"/>
          <w:numId w:val="15"/>
        </w:numPr>
        <w:overflowPunct/>
        <w:autoSpaceDE/>
        <w:autoSpaceDN/>
        <w:adjustRightInd/>
        <w:spacing w:before="120" w:line="240" w:lineRule="auto"/>
        <w:textAlignment w:val="auto"/>
        <w:rPr>
          <w:rFonts w:asciiTheme="minorHAnsi" w:hAnsiTheme="minorHAnsi" w:cs="Arial"/>
          <w:sz w:val="20"/>
        </w:rPr>
      </w:pPr>
      <w:r w:rsidRPr="00813D22">
        <w:rPr>
          <w:rFonts w:asciiTheme="minorHAnsi" w:hAnsiTheme="minorHAnsi" w:cs="Arial"/>
          <w:sz w:val="20"/>
          <w:u w:val="single"/>
        </w:rPr>
        <w:t>Expiry</w:t>
      </w:r>
      <w:r w:rsidR="00BD79CB" w:rsidRPr="00813D22">
        <w:rPr>
          <w:rFonts w:asciiTheme="minorHAnsi" w:hAnsiTheme="minorHAnsi" w:cs="Arial"/>
          <w:sz w:val="20"/>
        </w:rPr>
        <w:t xml:space="preserve"> </w:t>
      </w:r>
      <w:r w:rsidR="00010F65">
        <w:rPr>
          <w:rFonts w:asciiTheme="minorHAnsi" w:hAnsiTheme="minorHAnsi" w:cs="Arial"/>
          <w:sz w:val="20"/>
        </w:rPr>
        <w:t>-</w:t>
      </w:r>
      <w:r w:rsidR="00BD79CB" w:rsidRPr="00813D22">
        <w:rPr>
          <w:rFonts w:asciiTheme="minorHAnsi" w:hAnsiTheme="minorHAnsi" w:cs="Arial"/>
          <w:sz w:val="20"/>
        </w:rPr>
        <w:t xml:space="preserve"> </w:t>
      </w:r>
      <w:r w:rsidR="00CF1BD1" w:rsidRPr="00813D22">
        <w:rPr>
          <w:rFonts w:asciiTheme="minorHAnsi" w:hAnsiTheme="minorHAnsi" w:cs="Arial"/>
          <w:sz w:val="20"/>
        </w:rPr>
        <w:t xml:space="preserve">SHOULD </w:t>
      </w:r>
      <w:r w:rsidRPr="00813D22">
        <w:rPr>
          <w:rFonts w:asciiTheme="minorHAnsi" w:hAnsiTheme="minorHAnsi" w:cs="Arial"/>
          <w:sz w:val="20"/>
        </w:rPr>
        <w:t xml:space="preserve">judge at </w:t>
      </w:r>
      <w:r w:rsidR="002F16A4" w:rsidRPr="00813D22">
        <w:rPr>
          <w:rFonts w:asciiTheme="minorHAnsi" w:hAnsiTheme="minorHAnsi" w:cs="Arial"/>
          <w:sz w:val="20"/>
        </w:rPr>
        <w:t>least one (</w:t>
      </w:r>
      <w:r w:rsidRPr="00813D22">
        <w:rPr>
          <w:rFonts w:asciiTheme="minorHAnsi" w:hAnsiTheme="minorHAnsi" w:cs="Arial"/>
          <w:sz w:val="20"/>
        </w:rPr>
        <w:t>1</w:t>
      </w:r>
      <w:r w:rsidR="002F16A4" w:rsidRPr="00813D22">
        <w:rPr>
          <w:rFonts w:asciiTheme="minorHAnsi" w:hAnsiTheme="minorHAnsi" w:cs="Arial"/>
          <w:sz w:val="20"/>
        </w:rPr>
        <w:t>)</w:t>
      </w:r>
      <w:r w:rsidRPr="00813D22">
        <w:rPr>
          <w:rFonts w:asciiTheme="minorHAnsi" w:hAnsiTheme="minorHAnsi" w:cs="Arial"/>
          <w:sz w:val="20"/>
        </w:rPr>
        <w:t xml:space="preserve"> </w:t>
      </w:r>
      <w:r w:rsidR="004A75DB" w:rsidRPr="00813D22">
        <w:rPr>
          <w:rFonts w:asciiTheme="minorHAnsi" w:hAnsiTheme="minorHAnsi" w:cs="Arial"/>
          <w:sz w:val="20"/>
        </w:rPr>
        <w:t>Event</w:t>
      </w:r>
      <w:r w:rsidRPr="00813D22">
        <w:rPr>
          <w:rFonts w:asciiTheme="minorHAnsi" w:hAnsiTheme="minorHAnsi" w:cs="Arial"/>
          <w:sz w:val="20"/>
        </w:rPr>
        <w:t xml:space="preserve"> </w:t>
      </w:r>
      <w:r w:rsidR="002F16A4" w:rsidRPr="00813D22">
        <w:rPr>
          <w:rFonts w:asciiTheme="minorHAnsi" w:hAnsiTheme="minorHAnsi" w:cs="Arial"/>
          <w:sz w:val="20"/>
        </w:rPr>
        <w:t>during</w:t>
      </w:r>
      <w:r w:rsidR="00CF1BD1" w:rsidRPr="00813D22">
        <w:rPr>
          <w:rFonts w:asciiTheme="minorHAnsi" w:hAnsiTheme="minorHAnsi" w:cs="Arial"/>
          <w:sz w:val="20"/>
        </w:rPr>
        <w:t xml:space="preserve"> a </w:t>
      </w:r>
      <w:r w:rsidR="002F16A4" w:rsidRPr="00813D22">
        <w:rPr>
          <w:rFonts w:asciiTheme="minorHAnsi" w:hAnsiTheme="minorHAnsi" w:cs="Arial"/>
          <w:sz w:val="20"/>
        </w:rPr>
        <w:t xml:space="preserve">one (1) year </w:t>
      </w:r>
      <w:r w:rsidR="00CF1BD1" w:rsidRPr="00813D22">
        <w:rPr>
          <w:rFonts w:asciiTheme="minorHAnsi" w:hAnsiTheme="minorHAnsi" w:cs="Arial"/>
          <w:sz w:val="20"/>
        </w:rPr>
        <w:t>period</w:t>
      </w:r>
      <w:r w:rsidR="002F16A4" w:rsidRPr="00813D22">
        <w:rPr>
          <w:rFonts w:asciiTheme="minorHAnsi" w:hAnsiTheme="minorHAnsi" w:cs="Arial"/>
          <w:sz w:val="20"/>
        </w:rPr>
        <w:t>,</w:t>
      </w:r>
      <w:r w:rsidRPr="00813D22">
        <w:rPr>
          <w:rFonts w:asciiTheme="minorHAnsi" w:hAnsiTheme="minorHAnsi" w:cs="Arial"/>
          <w:sz w:val="20"/>
        </w:rPr>
        <w:t xml:space="preserve"> </w:t>
      </w:r>
      <w:r w:rsidR="00CF1BD1" w:rsidRPr="00813D22">
        <w:rPr>
          <w:rFonts w:asciiTheme="minorHAnsi" w:hAnsiTheme="minorHAnsi" w:cs="Arial"/>
          <w:sz w:val="20"/>
        </w:rPr>
        <w:t xml:space="preserve">and MUST </w:t>
      </w:r>
      <w:r w:rsidR="002F16A4" w:rsidRPr="00813D22">
        <w:rPr>
          <w:rFonts w:asciiTheme="minorHAnsi" w:hAnsiTheme="minorHAnsi" w:cs="Arial"/>
          <w:sz w:val="20"/>
        </w:rPr>
        <w:t>judge at least one (1) Event during</w:t>
      </w:r>
      <w:r w:rsidR="00CF1BD1" w:rsidRPr="00813D22">
        <w:rPr>
          <w:rFonts w:asciiTheme="minorHAnsi" w:hAnsiTheme="minorHAnsi" w:cs="Arial"/>
          <w:sz w:val="20"/>
        </w:rPr>
        <w:t xml:space="preserve"> a </w:t>
      </w:r>
      <w:r w:rsidR="002F16A4" w:rsidRPr="00813D22">
        <w:rPr>
          <w:rFonts w:asciiTheme="minorHAnsi" w:hAnsiTheme="minorHAnsi" w:cs="Arial"/>
          <w:sz w:val="20"/>
        </w:rPr>
        <w:t xml:space="preserve">two (2) year </w:t>
      </w:r>
      <w:r w:rsidR="00CF1BD1" w:rsidRPr="00813D22">
        <w:rPr>
          <w:rFonts w:asciiTheme="minorHAnsi" w:hAnsiTheme="minorHAnsi" w:cs="Arial"/>
          <w:sz w:val="20"/>
        </w:rPr>
        <w:t>period</w:t>
      </w:r>
      <w:r w:rsidR="002F16A4" w:rsidRPr="00813D22">
        <w:rPr>
          <w:rFonts w:asciiTheme="minorHAnsi" w:hAnsiTheme="minorHAnsi" w:cs="Arial"/>
          <w:sz w:val="20"/>
        </w:rPr>
        <w:t xml:space="preserve"> </w:t>
      </w:r>
      <w:r w:rsidR="00526A7D" w:rsidRPr="00813D22">
        <w:rPr>
          <w:rFonts w:asciiTheme="minorHAnsi" w:hAnsiTheme="minorHAnsi" w:cs="Arial"/>
          <w:sz w:val="20"/>
          <w:lang w:eastAsia="en-ZA"/>
        </w:rPr>
        <w:t>and needs to be part of/running a judge workshop at least every two (2) years</w:t>
      </w:r>
      <w:r w:rsidR="00526A7D" w:rsidRPr="00813D22">
        <w:rPr>
          <w:rFonts w:asciiTheme="minorHAnsi" w:hAnsiTheme="minorHAnsi" w:cs="Arial"/>
          <w:sz w:val="20"/>
        </w:rPr>
        <w:t xml:space="preserve"> </w:t>
      </w:r>
      <w:r w:rsidR="002F16A4" w:rsidRPr="00813D22">
        <w:rPr>
          <w:rFonts w:asciiTheme="minorHAnsi" w:hAnsiTheme="minorHAnsi" w:cs="Arial"/>
          <w:sz w:val="20"/>
        </w:rPr>
        <w:t xml:space="preserve">or risk demotion </w:t>
      </w:r>
      <w:r w:rsidR="00085410" w:rsidRPr="00813D22">
        <w:rPr>
          <w:rFonts w:asciiTheme="minorHAnsi" w:hAnsiTheme="minorHAnsi" w:cs="Arial"/>
          <w:sz w:val="20"/>
        </w:rPr>
        <w:t>to</w:t>
      </w:r>
      <w:r w:rsidRPr="00813D22">
        <w:rPr>
          <w:rFonts w:asciiTheme="minorHAnsi" w:hAnsiTheme="minorHAnsi" w:cs="Arial"/>
          <w:sz w:val="20"/>
        </w:rPr>
        <w:t xml:space="preserve"> General Judge </w:t>
      </w:r>
      <w:r w:rsidR="00085410" w:rsidRPr="00813D22">
        <w:rPr>
          <w:rFonts w:asciiTheme="minorHAnsi" w:hAnsiTheme="minorHAnsi" w:cs="Arial"/>
          <w:sz w:val="20"/>
        </w:rPr>
        <w:t>status</w:t>
      </w:r>
      <w:r w:rsidRPr="00813D22">
        <w:rPr>
          <w:rFonts w:asciiTheme="minorHAnsi" w:hAnsiTheme="minorHAnsi" w:cs="Arial"/>
          <w:sz w:val="20"/>
        </w:rPr>
        <w:t>.</w:t>
      </w:r>
    </w:p>
    <w:p w14:paraId="5509E6E6" w14:textId="6536BAE7" w:rsidR="00D800AF" w:rsidRPr="00813D22" w:rsidRDefault="00D07EEB" w:rsidP="00AF07BE">
      <w:pPr>
        <w:numPr>
          <w:ilvl w:val="2"/>
          <w:numId w:val="15"/>
        </w:numPr>
        <w:overflowPunct/>
        <w:autoSpaceDE/>
        <w:autoSpaceDN/>
        <w:adjustRightInd/>
        <w:spacing w:before="120" w:line="240" w:lineRule="auto"/>
        <w:textAlignment w:val="auto"/>
        <w:rPr>
          <w:rFonts w:asciiTheme="minorHAnsi" w:hAnsiTheme="minorHAnsi" w:cs="Arial"/>
          <w:sz w:val="20"/>
        </w:rPr>
      </w:pPr>
      <w:r w:rsidRPr="00813D22">
        <w:rPr>
          <w:rFonts w:asciiTheme="minorHAnsi" w:hAnsiTheme="minorHAnsi" w:cs="Arial"/>
          <w:sz w:val="20"/>
          <w:u w:val="single"/>
        </w:rPr>
        <w:t>Renewal if expired</w:t>
      </w:r>
      <w:r w:rsidR="00BD79CB" w:rsidRPr="00813D22">
        <w:rPr>
          <w:rFonts w:asciiTheme="minorHAnsi" w:hAnsiTheme="minorHAnsi" w:cs="Arial"/>
          <w:sz w:val="20"/>
        </w:rPr>
        <w:t xml:space="preserve"> </w:t>
      </w:r>
      <w:r w:rsidR="00010F65">
        <w:rPr>
          <w:rFonts w:asciiTheme="minorHAnsi" w:hAnsiTheme="minorHAnsi" w:cs="Arial"/>
          <w:sz w:val="20"/>
        </w:rPr>
        <w:t>-</w:t>
      </w:r>
      <w:r w:rsidR="00BD79CB" w:rsidRPr="00813D22">
        <w:rPr>
          <w:rFonts w:asciiTheme="minorHAnsi" w:hAnsiTheme="minorHAnsi" w:cs="Arial"/>
          <w:sz w:val="20"/>
        </w:rPr>
        <w:t xml:space="preserve"> A</w:t>
      </w:r>
      <w:r w:rsidRPr="00813D22">
        <w:rPr>
          <w:rFonts w:asciiTheme="minorHAnsi" w:hAnsiTheme="minorHAnsi" w:cs="Arial"/>
          <w:sz w:val="20"/>
        </w:rPr>
        <w:t xml:space="preserve">t discretion of </w:t>
      </w:r>
      <w:r w:rsidR="00526A7D" w:rsidRPr="00813D22">
        <w:rPr>
          <w:rFonts w:asciiTheme="minorHAnsi" w:hAnsiTheme="minorHAnsi" w:cs="Arial"/>
          <w:sz w:val="20"/>
        </w:rPr>
        <w:t>Judges</w:t>
      </w:r>
      <w:r w:rsidRPr="00813D22">
        <w:rPr>
          <w:rFonts w:asciiTheme="minorHAnsi" w:hAnsiTheme="minorHAnsi" w:cs="Arial"/>
          <w:sz w:val="20"/>
        </w:rPr>
        <w:t xml:space="preserve"> Com</w:t>
      </w:r>
      <w:r w:rsidR="00BD79CB" w:rsidRPr="00813D22">
        <w:rPr>
          <w:rFonts w:asciiTheme="minorHAnsi" w:hAnsiTheme="minorHAnsi" w:cs="Arial"/>
          <w:sz w:val="20"/>
        </w:rPr>
        <w:t>.</w:t>
      </w:r>
    </w:p>
    <w:p w14:paraId="76622F8A" w14:textId="28D38108" w:rsidR="00D07EEB" w:rsidRPr="00813D22" w:rsidRDefault="00D07EEB" w:rsidP="00AF07BE">
      <w:pPr>
        <w:numPr>
          <w:ilvl w:val="1"/>
          <w:numId w:val="15"/>
        </w:numPr>
        <w:overflowPunct/>
        <w:autoSpaceDE/>
        <w:autoSpaceDN/>
        <w:adjustRightInd/>
        <w:spacing w:before="120" w:line="240" w:lineRule="auto"/>
        <w:textAlignment w:val="auto"/>
        <w:rPr>
          <w:rFonts w:asciiTheme="minorHAnsi" w:hAnsiTheme="minorHAnsi" w:cs="Arial"/>
          <w:b/>
          <w:sz w:val="20"/>
        </w:rPr>
      </w:pPr>
      <w:r w:rsidRPr="00813D22">
        <w:rPr>
          <w:rFonts w:asciiTheme="minorHAnsi" w:hAnsiTheme="minorHAnsi" w:cs="Arial"/>
          <w:b/>
          <w:sz w:val="20"/>
        </w:rPr>
        <w:t>Assessors:</w:t>
      </w:r>
    </w:p>
    <w:p w14:paraId="2FC6CA54" w14:textId="03CD1EEB" w:rsidR="00D07EEB" w:rsidRPr="00813D22" w:rsidRDefault="00D07EEB" w:rsidP="00AF07BE">
      <w:pPr>
        <w:numPr>
          <w:ilvl w:val="2"/>
          <w:numId w:val="15"/>
        </w:numPr>
        <w:overflowPunct/>
        <w:autoSpaceDE/>
        <w:autoSpaceDN/>
        <w:adjustRightInd/>
        <w:spacing w:before="120" w:line="240" w:lineRule="auto"/>
        <w:textAlignment w:val="auto"/>
        <w:rPr>
          <w:rFonts w:asciiTheme="minorHAnsi" w:hAnsiTheme="minorHAnsi" w:cs="Arial"/>
          <w:sz w:val="20"/>
        </w:rPr>
      </w:pPr>
      <w:r w:rsidRPr="00813D22">
        <w:rPr>
          <w:rFonts w:asciiTheme="minorHAnsi" w:hAnsiTheme="minorHAnsi" w:cs="Arial"/>
          <w:sz w:val="20"/>
          <w:u w:val="single"/>
        </w:rPr>
        <w:t>Judging</w:t>
      </w:r>
      <w:r w:rsidR="00BD79CB" w:rsidRPr="00813D22">
        <w:rPr>
          <w:rFonts w:asciiTheme="minorHAnsi" w:hAnsiTheme="minorHAnsi" w:cs="Arial"/>
          <w:sz w:val="20"/>
        </w:rPr>
        <w:t xml:space="preserve"> </w:t>
      </w:r>
      <w:r w:rsidR="00010F65">
        <w:rPr>
          <w:rFonts w:asciiTheme="minorHAnsi" w:hAnsiTheme="minorHAnsi" w:cs="Arial"/>
          <w:sz w:val="20"/>
        </w:rPr>
        <w:t>-</w:t>
      </w:r>
      <w:r w:rsidR="00BD79CB" w:rsidRPr="00813D22">
        <w:rPr>
          <w:rFonts w:asciiTheme="minorHAnsi" w:hAnsiTheme="minorHAnsi" w:cs="Arial"/>
          <w:sz w:val="20"/>
        </w:rPr>
        <w:t xml:space="preserve"> C</w:t>
      </w:r>
      <w:r w:rsidRPr="00813D22">
        <w:rPr>
          <w:rFonts w:asciiTheme="minorHAnsi" w:hAnsiTheme="minorHAnsi" w:cs="Arial"/>
          <w:sz w:val="20"/>
        </w:rPr>
        <w:t xml:space="preserve">an judge at any </w:t>
      </w:r>
      <w:r w:rsidR="001563DF" w:rsidRPr="00813D22">
        <w:rPr>
          <w:rFonts w:asciiTheme="minorHAnsi" w:hAnsiTheme="minorHAnsi" w:cs="Arial"/>
          <w:sz w:val="20"/>
        </w:rPr>
        <w:t>Level</w:t>
      </w:r>
      <w:r w:rsidR="00085410" w:rsidRPr="00813D22">
        <w:rPr>
          <w:rFonts w:asciiTheme="minorHAnsi" w:hAnsiTheme="minorHAnsi" w:cs="Arial"/>
          <w:sz w:val="20"/>
        </w:rPr>
        <w:t xml:space="preserve"> </w:t>
      </w:r>
      <w:r w:rsidR="004A75DB" w:rsidRPr="00813D22">
        <w:rPr>
          <w:rFonts w:asciiTheme="minorHAnsi" w:hAnsiTheme="minorHAnsi" w:cs="Arial"/>
          <w:sz w:val="20"/>
        </w:rPr>
        <w:t>Event</w:t>
      </w:r>
      <w:r w:rsidRPr="00813D22">
        <w:rPr>
          <w:rFonts w:asciiTheme="minorHAnsi" w:hAnsiTheme="minorHAnsi" w:cs="Arial"/>
          <w:sz w:val="20"/>
        </w:rPr>
        <w:t xml:space="preserve">. Can be Head Judge of Jury at any </w:t>
      </w:r>
      <w:r w:rsidR="004A75DB" w:rsidRPr="00813D22">
        <w:rPr>
          <w:rFonts w:asciiTheme="minorHAnsi" w:hAnsiTheme="minorHAnsi" w:cs="Arial"/>
          <w:sz w:val="20"/>
        </w:rPr>
        <w:t>Event</w:t>
      </w:r>
      <w:r w:rsidRPr="00813D22">
        <w:rPr>
          <w:rFonts w:asciiTheme="minorHAnsi" w:hAnsiTheme="minorHAnsi" w:cs="Arial"/>
          <w:sz w:val="20"/>
        </w:rPr>
        <w:t>.</w:t>
      </w:r>
    </w:p>
    <w:p w14:paraId="784CC277" w14:textId="6F27C35B" w:rsidR="00D07EEB" w:rsidRPr="00813D22" w:rsidRDefault="00D07EEB" w:rsidP="00AF07BE">
      <w:pPr>
        <w:numPr>
          <w:ilvl w:val="2"/>
          <w:numId w:val="15"/>
        </w:numPr>
        <w:overflowPunct/>
        <w:autoSpaceDE/>
        <w:autoSpaceDN/>
        <w:adjustRightInd/>
        <w:spacing w:before="120" w:line="240" w:lineRule="auto"/>
        <w:textAlignment w:val="auto"/>
        <w:rPr>
          <w:rFonts w:asciiTheme="minorHAnsi" w:hAnsiTheme="minorHAnsi" w:cs="Arial"/>
          <w:sz w:val="20"/>
        </w:rPr>
      </w:pPr>
      <w:r w:rsidRPr="00813D22">
        <w:rPr>
          <w:rFonts w:asciiTheme="minorHAnsi" w:hAnsiTheme="minorHAnsi" w:cs="Arial"/>
          <w:sz w:val="20"/>
          <w:u w:val="single"/>
        </w:rPr>
        <w:t>Assessment</w:t>
      </w:r>
      <w:r w:rsidRPr="00813D22">
        <w:rPr>
          <w:rFonts w:asciiTheme="minorHAnsi" w:hAnsiTheme="minorHAnsi" w:cs="Arial"/>
          <w:i/>
          <w:sz w:val="20"/>
        </w:rPr>
        <w:t xml:space="preserve"> </w:t>
      </w:r>
      <w:r w:rsidR="00010F65">
        <w:rPr>
          <w:rFonts w:asciiTheme="minorHAnsi" w:hAnsiTheme="minorHAnsi" w:cs="Arial"/>
          <w:sz w:val="20"/>
        </w:rPr>
        <w:t>-</w:t>
      </w:r>
      <w:r w:rsidR="00BD79CB" w:rsidRPr="00813D22">
        <w:rPr>
          <w:rFonts w:asciiTheme="minorHAnsi" w:hAnsiTheme="minorHAnsi" w:cs="Arial"/>
          <w:sz w:val="20"/>
        </w:rPr>
        <w:t xml:space="preserve"> P</w:t>
      </w:r>
      <w:r w:rsidRPr="00813D22">
        <w:rPr>
          <w:rFonts w:asciiTheme="minorHAnsi" w:hAnsiTheme="minorHAnsi" w:cs="Arial"/>
          <w:sz w:val="20"/>
        </w:rPr>
        <w:t>otential Assessor</w:t>
      </w:r>
      <w:r w:rsidR="00696F6D" w:rsidRPr="00813D22">
        <w:rPr>
          <w:rFonts w:asciiTheme="minorHAnsi" w:hAnsiTheme="minorHAnsi" w:cs="Arial"/>
          <w:sz w:val="20"/>
        </w:rPr>
        <w:t xml:space="preserve"> candidates</w:t>
      </w:r>
      <w:r w:rsidRPr="00813D22">
        <w:rPr>
          <w:rFonts w:asciiTheme="minorHAnsi" w:hAnsiTheme="minorHAnsi" w:cs="Arial"/>
          <w:sz w:val="20"/>
        </w:rPr>
        <w:t xml:space="preserve"> are proposed to th</w:t>
      </w:r>
      <w:r w:rsidR="00085410" w:rsidRPr="00813D22">
        <w:rPr>
          <w:rFonts w:asciiTheme="minorHAnsi" w:hAnsiTheme="minorHAnsi" w:cs="Arial"/>
          <w:sz w:val="20"/>
        </w:rPr>
        <w:t xml:space="preserve">e </w:t>
      </w:r>
      <w:r w:rsidRPr="00813D22">
        <w:rPr>
          <w:rFonts w:asciiTheme="minorHAnsi" w:hAnsiTheme="minorHAnsi" w:cs="Arial"/>
          <w:sz w:val="20"/>
        </w:rPr>
        <w:t xml:space="preserve">Judges </w:t>
      </w:r>
      <w:r w:rsidR="00085410" w:rsidRPr="00813D22">
        <w:rPr>
          <w:rFonts w:asciiTheme="minorHAnsi" w:hAnsiTheme="minorHAnsi" w:cs="Arial"/>
          <w:sz w:val="20"/>
        </w:rPr>
        <w:t xml:space="preserve">Committee </w:t>
      </w:r>
      <w:r w:rsidRPr="00813D22">
        <w:rPr>
          <w:rFonts w:asciiTheme="minorHAnsi" w:hAnsiTheme="minorHAnsi" w:cs="Arial"/>
          <w:sz w:val="20"/>
        </w:rPr>
        <w:t xml:space="preserve">by an Assessor. </w:t>
      </w:r>
      <w:r w:rsidR="00696F6D" w:rsidRPr="00813D22">
        <w:rPr>
          <w:rFonts w:asciiTheme="minorHAnsi" w:hAnsiTheme="minorHAnsi" w:cs="Arial"/>
          <w:sz w:val="20"/>
        </w:rPr>
        <w:t>C</w:t>
      </w:r>
      <w:r w:rsidR="00085410" w:rsidRPr="00813D22">
        <w:rPr>
          <w:rFonts w:asciiTheme="minorHAnsi" w:hAnsiTheme="minorHAnsi" w:cs="Arial"/>
          <w:sz w:val="20"/>
        </w:rPr>
        <w:t xml:space="preserve">andidates </w:t>
      </w:r>
      <w:r w:rsidR="00696F6D" w:rsidRPr="00813D22">
        <w:rPr>
          <w:rFonts w:asciiTheme="minorHAnsi" w:hAnsiTheme="minorHAnsi" w:cs="Arial"/>
          <w:sz w:val="20"/>
        </w:rPr>
        <w:t>must be a Chief Judge in good standing and must submit an application detailing their judging history.</w:t>
      </w:r>
      <w:r w:rsidR="00CF1BD1" w:rsidRPr="00813D22">
        <w:rPr>
          <w:rFonts w:asciiTheme="minorHAnsi" w:hAnsiTheme="minorHAnsi" w:cs="Arial"/>
          <w:sz w:val="20"/>
        </w:rPr>
        <w:t xml:space="preserve"> Must assist an Assessor at a minimum of one</w:t>
      </w:r>
      <w:r w:rsidR="002F16A4" w:rsidRPr="00813D22">
        <w:rPr>
          <w:rFonts w:asciiTheme="minorHAnsi" w:hAnsiTheme="minorHAnsi" w:cs="Arial"/>
          <w:sz w:val="20"/>
        </w:rPr>
        <w:t xml:space="preserve"> (1)</w:t>
      </w:r>
      <w:r w:rsidR="00CF1BD1" w:rsidRPr="00813D22">
        <w:rPr>
          <w:rFonts w:asciiTheme="minorHAnsi" w:hAnsiTheme="minorHAnsi" w:cs="Arial"/>
          <w:sz w:val="20"/>
        </w:rPr>
        <w:t xml:space="preserve"> Judges Workshop. Must have a thorough knowledge of the IRF rules.</w:t>
      </w:r>
    </w:p>
    <w:p w14:paraId="33CD5A26" w14:textId="637E7DC8" w:rsidR="00D07EEB" w:rsidRPr="00813D22" w:rsidRDefault="00D07EEB" w:rsidP="00AF07BE">
      <w:pPr>
        <w:numPr>
          <w:ilvl w:val="2"/>
          <w:numId w:val="15"/>
        </w:numPr>
        <w:overflowPunct/>
        <w:autoSpaceDE/>
        <w:autoSpaceDN/>
        <w:adjustRightInd/>
        <w:spacing w:before="120" w:line="240" w:lineRule="auto"/>
        <w:textAlignment w:val="auto"/>
        <w:rPr>
          <w:rFonts w:asciiTheme="minorHAnsi" w:hAnsiTheme="minorHAnsi" w:cs="Arial"/>
          <w:sz w:val="20"/>
        </w:rPr>
      </w:pPr>
      <w:r w:rsidRPr="00813D22">
        <w:rPr>
          <w:rFonts w:asciiTheme="minorHAnsi" w:hAnsiTheme="minorHAnsi" w:cs="Arial"/>
          <w:sz w:val="20"/>
          <w:u w:val="single"/>
        </w:rPr>
        <w:t>Training and Assessing</w:t>
      </w:r>
      <w:r w:rsidRPr="00813D22">
        <w:rPr>
          <w:rFonts w:asciiTheme="minorHAnsi" w:hAnsiTheme="minorHAnsi" w:cs="Arial"/>
          <w:sz w:val="20"/>
        </w:rPr>
        <w:t xml:space="preserve"> </w:t>
      </w:r>
      <w:r w:rsidR="00010F65">
        <w:rPr>
          <w:rFonts w:asciiTheme="minorHAnsi" w:hAnsiTheme="minorHAnsi" w:cs="Arial"/>
          <w:sz w:val="20"/>
        </w:rPr>
        <w:t>-</w:t>
      </w:r>
      <w:r w:rsidRPr="00813D22">
        <w:rPr>
          <w:rFonts w:asciiTheme="minorHAnsi" w:hAnsiTheme="minorHAnsi" w:cs="Arial"/>
          <w:sz w:val="20"/>
        </w:rPr>
        <w:t xml:space="preserve"> Assessors can train and assess Assistant, General and Chief Judges.</w:t>
      </w:r>
    </w:p>
    <w:p w14:paraId="680834A6" w14:textId="06AC4816" w:rsidR="00D07EEB" w:rsidRPr="00813D22" w:rsidRDefault="00D07EEB" w:rsidP="00AF07BE">
      <w:pPr>
        <w:numPr>
          <w:ilvl w:val="2"/>
          <w:numId w:val="15"/>
        </w:numPr>
        <w:overflowPunct/>
        <w:autoSpaceDE/>
        <w:autoSpaceDN/>
        <w:adjustRightInd/>
        <w:spacing w:before="120" w:line="240" w:lineRule="auto"/>
        <w:textAlignment w:val="auto"/>
        <w:rPr>
          <w:rFonts w:asciiTheme="minorHAnsi" w:hAnsiTheme="minorHAnsi" w:cs="Arial"/>
          <w:sz w:val="20"/>
        </w:rPr>
      </w:pPr>
      <w:r w:rsidRPr="00813D22">
        <w:rPr>
          <w:rFonts w:asciiTheme="minorHAnsi" w:hAnsiTheme="minorHAnsi" w:cs="Arial"/>
          <w:sz w:val="20"/>
          <w:u w:val="single"/>
        </w:rPr>
        <w:t>IRF Representatives</w:t>
      </w:r>
      <w:r w:rsidR="00B23AD8" w:rsidRPr="00813D22">
        <w:rPr>
          <w:rFonts w:asciiTheme="minorHAnsi" w:hAnsiTheme="minorHAnsi" w:cs="Arial"/>
          <w:sz w:val="20"/>
        </w:rPr>
        <w:t xml:space="preserve"> </w:t>
      </w:r>
      <w:r w:rsidR="00010F65">
        <w:rPr>
          <w:rFonts w:asciiTheme="minorHAnsi" w:hAnsiTheme="minorHAnsi" w:cs="Arial"/>
          <w:sz w:val="20"/>
        </w:rPr>
        <w:t>-</w:t>
      </w:r>
      <w:r w:rsidR="00B23AD8" w:rsidRPr="00813D22">
        <w:rPr>
          <w:rFonts w:asciiTheme="minorHAnsi" w:hAnsiTheme="minorHAnsi" w:cs="Arial"/>
          <w:sz w:val="20"/>
        </w:rPr>
        <w:t xml:space="preserve"> Assessors are representatives of the IRF. When serving as Head Judge</w:t>
      </w:r>
      <w:r w:rsidRPr="00813D22">
        <w:rPr>
          <w:rFonts w:asciiTheme="minorHAnsi" w:hAnsiTheme="minorHAnsi" w:cs="Arial"/>
          <w:sz w:val="20"/>
        </w:rPr>
        <w:t xml:space="preserve"> </w:t>
      </w:r>
      <w:r w:rsidR="00B23AD8" w:rsidRPr="00813D22">
        <w:rPr>
          <w:rFonts w:asciiTheme="minorHAnsi" w:hAnsiTheme="minorHAnsi" w:cs="Arial"/>
          <w:sz w:val="20"/>
        </w:rPr>
        <w:t>at an</w:t>
      </w:r>
      <w:r w:rsidRPr="00813D22">
        <w:rPr>
          <w:rFonts w:asciiTheme="minorHAnsi" w:hAnsiTheme="minorHAnsi" w:cs="Arial"/>
          <w:sz w:val="20"/>
        </w:rPr>
        <w:t xml:space="preserve"> </w:t>
      </w:r>
      <w:r w:rsidR="004A75DB" w:rsidRPr="00813D22">
        <w:rPr>
          <w:rFonts w:asciiTheme="minorHAnsi" w:hAnsiTheme="minorHAnsi" w:cs="Arial"/>
          <w:sz w:val="20"/>
        </w:rPr>
        <w:t>Event</w:t>
      </w:r>
      <w:r w:rsidR="00B23AD8" w:rsidRPr="00813D22">
        <w:rPr>
          <w:rFonts w:asciiTheme="minorHAnsi" w:hAnsiTheme="minorHAnsi" w:cs="Arial"/>
          <w:sz w:val="20"/>
        </w:rPr>
        <w:t>,</w:t>
      </w:r>
      <w:r w:rsidRPr="00813D22">
        <w:rPr>
          <w:rFonts w:asciiTheme="minorHAnsi" w:hAnsiTheme="minorHAnsi" w:cs="Arial"/>
          <w:sz w:val="20"/>
        </w:rPr>
        <w:t xml:space="preserve"> </w:t>
      </w:r>
      <w:r w:rsidR="00B23AD8" w:rsidRPr="00813D22">
        <w:rPr>
          <w:rFonts w:asciiTheme="minorHAnsi" w:hAnsiTheme="minorHAnsi" w:cs="Arial"/>
          <w:sz w:val="20"/>
        </w:rPr>
        <w:t>they</w:t>
      </w:r>
      <w:r w:rsidRPr="00813D22">
        <w:rPr>
          <w:rFonts w:asciiTheme="minorHAnsi" w:hAnsiTheme="minorHAnsi" w:cs="Arial"/>
          <w:sz w:val="20"/>
        </w:rPr>
        <w:t xml:space="preserve"> are to be involved in medal</w:t>
      </w:r>
      <w:r w:rsidR="00FD568D" w:rsidRPr="00813D22">
        <w:rPr>
          <w:rFonts w:asciiTheme="minorHAnsi" w:hAnsiTheme="minorHAnsi" w:cs="Arial"/>
          <w:sz w:val="20"/>
        </w:rPr>
        <w:t xml:space="preserve"> cer</w:t>
      </w:r>
      <w:r w:rsidR="00010F65">
        <w:rPr>
          <w:rFonts w:asciiTheme="minorHAnsi" w:hAnsiTheme="minorHAnsi" w:cs="Arial"/>
          <w:sz w:val="20"/>
        </w:rPr>
        <w:t>e</w:t>
      </w:r>
      <w:r w:rsidR="00FD568D" w:rsidRPr="00813D22">
        <w:rPr>
          <w:rFonts w:asciiTheme="minorHAnsi" w:hAnsiTheme="minorHAnsi" w:cs="Arial"/>
          <w:sz w:val="20"/>
        </w:rPr>
        <w:t>monies</w:t>
      </w:r>
      <w:r w:rsidRPr="00813D22">
        <w:rPr>
          <w:rFonts w:asciiTheme="minorHAnsi" w:hAnsiTheme="minorHAnsi" w:cs="Arial"/>
          <w:sz w:val="20"/>
        </w:rPr>
        <w:t>.</w:t>
      </w:r>
    </w:p>
    <w:p w14:paraId="1DD8C422" w14:textId="68CC7EFA" w:rsidR="00D07EEB" w:rsidRPr="00813D22" w:rsidRDefault="00D07EEB" w:rsidP="00AF07BE">
      <w:pPr>
        <w:numPr>
          <w:ilvl w:val="2"/>
          <w:numId w:val="15"/>
        </w:numPr>
        <w:overflowPunct/>
        <w:autoSpaceDE/>
        <w:autoSpaceDN/>
        <w:adjustRightInd/>
        <w:spacing w:before="120" w:line="240" w:lineRule="auto"/>
        <w:textAlignment w:val="auto"/>
        <w:rPr>
          <w:rFonts w:asciiTheme="minorHAnsi" w:hAnsiTheme="minorHAnsi" w:cs="Arial"/>
          <w:sz w:val="20"/>
        </w:rPr>
      </w:pPr>
      <w:r w:rsidRPr="00813D22">
        <w:rPr>
          <w:rFonts w:asciiTheme="minorHAnsi" w:hAnsiTheme="minorHAnsi" w:cs="Arial"/>
          <w:sz w:val="20"/>
          <w:u w:val="single"/>
        </w:rPr>
        <w:t>Expiry</w:t>
      </w:r>
      <w:r w:rsidR="00BD79CB" w:rsidRPr="00813D22">
        <w:rPr>
          <w:rFonts w:asciiTheme="minorHAnsi" w:hAnsiTheme="minorHAnsi" w:cs="Arial"/>
          <w:sz w:val="20"/>
        </w:rPr>
        <w:t xml:space="preserve"> </w:t>
      </w:r>
      <w:r w:rsidR="00010F65">
        <w:rPr>
          <w:rFonts w:asciiTheme="minorHAnsi" w:hAnsiTheme="minorHAnsi" w:cs="Arial"/>
          <w:sz w:val="20"/>
        </w:rPr>
        <w:t>-</w:t>
      </w:r>
      <w:r w:rsidR="00BD79CB" w:rsidRPr="00813D22">
        <w:rPr>
          <w:rFonts w:asciiTheme="minorHAnsi" w:hAnsiTheme="minorHAnsi" w:cs="Arial"/>
          <w:sz w:val="20"/>
        </w:rPr>
        <w:t xml:space="preserve"> M</w:t>
      </w:r>
      <w:r w:rsidRPr="00813D22">
        <w:rPr>
          <w:rFonts w:asciiTheme="minorHAnsi" w:hAnsiTheme="minorHAnsi" w:cs="Arial"/>
          <w:sz w:val="20"/>
        </w:rPr>
        <w:t xml:space="preserve">ust judge at a minimum of </w:t>
      </w:r>
      <w:r w:rsidR="002F16A4" w:rsidRPr="00813D22">
        <w:rPr>
          <w:rFonts w:asciiTheme="minorHAnsi" w:hAnsiTheme="minorHAnsi" w:cs="Arial"/>
          <w:sz w:val="20"/>
        </w:rPr>
        <w:t>one (</w:t>
      </w:r>
      <w:r w:rsidRPr="00813D22">
        <w:rPr>
          <w:rFonts w:asciiTheme="minorHAnsi" w:hAnsiTheme="minorHAnsi" w:cs="Arial"/>
          <w:sz w:val="20"/>
        </w:rPr>
        <w:t>1</w:t>
      </w:r>
      <w:r w:rsidR="002F16A4" w:rsidRPr="00813D22">
        <w:rPr>
          <w:rFonts w:asciiTheme="minorHAnsi" w:hAnsiTheme="minorHAnsi" w:cs="Arial"/>
          <w:sz w:val="20"/>
        </w:rPr>
        <w:t>)</w:t>
      </w:r>
      <w:r w:rsidRPr="00813D22">
        <w:rPr>
          <w:rFonts w:asciiTheme="minorHAnsi" w:hAnsiTheme="minorHAnsi" w:cs="Arial"/>
          <w:sz w:val="20"/>
        </w:rPr>
        <w:t xml:space="preserve"> </w:t>
      </w:r>
      <w:r w:rsidR="00A2720F" w:rsidRPr="00813D22">
        <w:rPr>
          <w:rFonts w:asciiTheme="minorHAnsi" w:hAnsiTheme="minorHAnsi" w:cs="Arial"/>
          <w:sz w:val="20"/>
        </w:rPr>
        <w:t xml:space="preserve">A or B level </w:t>
      </w:r>
      <w:r w:rsidR="004A75DB" w:rsidRPr="00813D22">
        <w:rPr>
          <w:rFonts w:asciiTheme="minorHAnsi" w:hAnsiTheme="minorHAnsi" w:cs="Arial"/>
          <w:sz w:val="20"/>
        </w:rPr>
        <w:t>Event</w:t>
      </w:r>
      <w:r w:rsidRPr="00813D22">
        <w:rPr>
          <w:rFonts w:asciiTheme="minorHAnsi" w:hAnsiTheme="minorHAnsi" w:cs="Arial"/>
          <w:sz w:val="20"/>
        </w:rPr>
        <w:t xml:space="preserve"> </w:t>
      </w:r>
      <w:r w:rsidR="00255B85" w:rsidRPr="00813D22">
        <w:rPr>
          <w:rFonts w:asciiTheme="minorHAnsi" w:hAnsiTheme="minorHAnsi" w:cs="Arial"/>
          <w:sz w:val="20"/>
        </w:rPr>
        <w:t xml:space="preserve">OR attend/teach a Judges Workshop </w:t>
      </w:r>
      <w:r w:rsidR="00A2720F" w:rsidRPr="00813D22">
        <w:rPr>
          <w:rFonts w:asciiTheme="minorHAnsi" w:hAnsiTheme="minorHAnsi" w:cs="Arial"/>
          <w:sz w:val="20"/>
        </w:rPr>
        <w:t xml:space="preserve">every </w:t>
      </w:r>
      <w:r w:rsidR="002F16A4" w:rsidRPr="00813D22">
        <w:rPr>
          <w:rFonts w:asciiTheme="minorHAnsi" w:hAnsiTheme="minorHAnsi" w:cs="Arial"/>
          <w:sz w:val="20"/>
        </w:rPr>
        <w:t>two (</w:t>
      </w:r>
      <w:r w:rsidR="00A2720F" w:rsidRPr="00813D22">
        <w:rPr>
          <w:rFonts w:asciiTheme="minorHAnsi" w:hAnsiTheme="minorHAnsi" w:cs="Arial"/>
          <w:sz w:val="20"/>
        </w:rPr>
        <w:t>2</w:t>
      </w:r>
      <w:r w:rsidR="002F16A4" w:rsidRPr="00813D22">
        <w:rPr>
          <w:rFonts w:asciiTheme="minorHAnsi" w:hAnsiTheme="minorHAnsi" w:cs="Arial"/>
          <w:sz w:val="20"/>
        </w:rPr>
        <w:t>)</w:t>
      </w:r>
      <w:r w:rsidR="00A2720F" w:rsidRPr="00813D22">
        <w:rPr>
          <w:rFonts w:asciiTheme="minorHAnsi" w:hAnsiTheme="minorHAnsi" w:cs="Arial"/>
          <w:sz w:val="20"/>
        </w:rPr>
        <w:t xml:space="preserve"> years</w:t>
      </w:r>
      <w:r w:rsidR="00255B85" w:rsidRPr="00813D22">
        <w:rPr>
          <w:rFonts w:asciiTheme="minorHAnsi" w:hAnsiTheme="minorHAnsi" w:cs="Arial"/>
          <w:sz w:val="20"/>
        </w:rPr>
        <w:t xml:space="preserve"> or will be demoted</w:t>
      </w:r>
      <w:r w:rsidRPr="00813D22">
        <w:rPr>
          <w:rFonts w:asciiTheme="minorHAnsi" w:hAnsiTheme="minorHAnsi" w:cs="Arial"/>
          <w:sz w:val="20"/>
        </w:rPr>
        <w:t xml:space="preserve"> to</w:t>
      </w:r>
      <w:r w:rsidR="00507655" w:rsidRPr="00813D22">
        <w:rPr>
          <w:rFonts w:asciiTheme="minorHAnsi" w:hAnsiTheme="minorHAnsi" w:cs="Arial"/>
          <w:sz w:val="20"/>
        </w:rPr>
        <w:t xml:space="preserve"> </w:t>
      </w:r>
      <w:r w:rsidRPr="00813D22">
        <w:rPr>
          <w:rFonts w:asciiTheme="minorHAnsi" w:hAnsiTheme="minorHAnsi" w:cs="Arial"/>
          <w:sz w:val="20"/>
        </w:rPr>
        <w:t>Chief Judge</w:t>
      </w:r>
      <w:r w:rsidR="00696F6D" w:rsidRPr="00813D22">
        <w:rPr>
          <w:rFonts w:asciiTheme="minorHAnsi" w:hAnsiTheme="minorHAnsi" w:cs="Arial"/>
          <w:sz w:val="20"/>
        </w:rPr>
        <w:t xml:space="preserve"> status</w:t>
      </w:r>
      <w:r w:rsidR="00255B85" w:rsidRPr="00813D22">
        <w:rPr>
          <w:rFonts w:asciiTheme="minorHAnsi" w:hAnsiTheme="minorHAnsi" w:cs="Arial"/>
          <w:sz w:val="20"/>
        </w:rPr>
        <w:t>. Demoted Assessors may regain full status after judging</w:t>
      </w:r>
      <w:r w:rsidR="00A2720F" w:rsidRPr="00813D22">
        <w:rPr>
          <w:rFonts w:asciiTheme="minorHAnsi" w:hAnsiTheme="minorHAnsi" w:cs="Arial"/>
          <w:sz w:val="20"/>
        </w:rPr>
        <w:t xml:space="preserve"> a</w:t>
      </w:r>
      <w:r w:rsidR="00255B85" w:rsidRPr="00813D22">
        <w:rPr>
          <w:rFonts w:asciiTheme="minorHAnsi" w:hAnsiTheme="minorHAnsi" w:cs="Arial"/>
          <w:sz w:val="20"/>
        </w:rPr>
        <w:t>n</w:t>
      </w:r>
      <w:r w:rsidR="00A2720F" w:rsidRPr="00813D22">
        <w:rPr>
          <w:rFonts w:asciiTheme="minorHAnsi" w:hAnsiTheme="minorHAnsi" w:cs="Arial"/>
          <w:sz w:val="20"/>
        </w:rPr>
        <w:t xml:space="preserve"> A or B level event </w:t>
      </w:r>
      <w:r w:rsidR="00255B85" w:rsidRPr="00813D22">
        <w:rPr>
          <w:rFonts w:asciiTheme="minorHAnsi" w:hAnsiTheme="minorHAnsi" w:cs="Arial"/>
          <w:sz w:val="20"/>
        </w:rPr>
        <w:t>AND</w:t>
      </w:r>
      <w:r w:rsidR="00A2720F" w:rsidRPr="00813D22">
        <w:rPr>
          <w:rFonts w:asciiTheme="minorHAnsi" w:hAnsiTheme="minorHAnsi" w:cs="Arial"/>
          <w:sz w:val="20"/>
        </w:rPr>
        <w:t xml:space="preserve"> </w:t>
      </w:r>
      <w:r w:rsidR="00255B85" w:rsidRPr="00813D22">
        <w:rPr>
          <w:rFonts w:asciiTheme="minorHAnsi" w:hAnsiTheme="minorHAnsi" w:cs="Arial"/>
          <w:sz w:val="20"/>
        </w:rPr>
        <w:t>attending</w:t>
      </w:r>
      <w:r w:rsidR="00A2720F" w:rsidRPr="00813D22">
        <w:rPr>
          <w:rFonts w:asciiTheme="minorHAnsi" w:hAnsiTheme="minorHAnsi" w:cs="Arial"/>
          <w:sz w:val="20"/>
        </w:rPr>
        <w:t xml:space="preserve"> a Judges Workshop</w:t>
      </w:r>
      <w:r w:rsidR="00696F6D" w:rsidRPr="00813D22">
        <w:rPr>
          <w:rFonts w:asciiTheme="minorHAnsi" w:hAnsiTheme="minorHAnsi" w:cs="Arial"/>
          <w:sz w:val="20"/>
        </w:rPr>
        <w:t>.</w:t>
      </w:r>
    </w:p>
    <w:p w14:paraId="4EB67730" w14:textId="08303D8D" w:rsidR="00312DC2" w:rsidRPr="00813D22" w:rsidRDefault="00D07EEB" w:rsidP="00AF07BE">
      <w:pPr>
        <w:numPr>
          <w:ilvl w:val="2"/>
          <w:numId w:val="15"/>
        </w:numPr>
        <w:overflowPunct/>
        <w:autoSpaceDE/>
        <w:autoSpaceDN/>
        <w:adjustRightInd/>
        <w:spacing w:before="120" w:line="240" w:lineRule="auto"/>
        <w:textAlignment w:val="auto"/>
        <w:rPr>
          <w:rFonts w:asciiTheme="minorHAnsi" w:hAnsiTheme="minorHAnsi" w:cs="Arial"/>
          <w:sz w:val="20"/>
        </w:rPr>
      </w:pPr>
      <w:r w:rsidRPr="00813D22">
        <w:rPr>
          <w:rFonts w:asciiTheme="minorHAnsi" w:hAnsiTheme="minorHAnsi" w:cs="Arial"/>
          <w:sz w:val="20"/>
          <w:u w:val="single"/>
        </w:rPr>
        <w:lastRenderedPageBreak/>
        <w:t>Renewal if expired</w:t>
      </w:r>
      <w:r w:rsidR="00BD79CB" w:rsidRPr="00813D22">
        <w:rPr>
          <w:rFonts w:asciiTheme="minorHAnsi" w:hAnsiTheme="minorHAnsi" w:cs="Arial"/>
          <w:sz w:val="20"/>
        </w:rPr>
        <w:t xml:space="preserve"> </w:t>
      </w:r>
      <w:r w:rsidR="00010F65">
        <w:rPr>
          <w:rFonts w:asciiTheme="minorHAnsi" w:hAnsiTheme="minorHAnsi" w:cs="Arial"/>
          <w:sz w:val="20"/>
        </w:rPr>
        <w:t>-</w:t>
      </w:r>
      <w:r w:rsidR="00BD79CB" w:rsidRPr="00813D22">
        <w:rPr>
          <w:rFonts w:asciiTheme="minorHAnsi" w:hAnsiTheme="minorHAnsi" w:cs="Arial"/>
          <w:sz w:val="20"/>
        </w:rPr>
        <w:t xml:space="preserve"> A</w:t>
      </w:r>
      <w:r w:rsidRPr="00813D22">
        <w:rPr>
          <w:rFonts w:asciiTheme="minorHAnsi" w:hAnsiTheme="minorHAnsi" w:cs="Arial"/>
          <w:sz w:val="20"/>
        </w:rPr>
        <w:t xml:space="preserve">t discretion of </w:t>
      </w:r>
      <w:r w:rsidR="00526A7D" w:rsidRPr="00813D22">
        <w:rPr>
          <w:rFonts w:asciiTheme="minorHAnsi" w:hAnsiTheme="minorHAnsi" w:cs="Arial"/>
          <w:sz w:val="20"/>
        </w:rPr>
        <w:t>Judges</w:t>
      </w:r>
      <w:r w:rsidRPr="00813D22">
        <w:rPr>
          <w:rFonts w:asciiTheme="minorHAnsi" w:hAnsiTheme="minorHAnsi" w:cs="Arial"/>
          <w:sz w:val="20"/>
        </w:rPr>
        <w:t xml:space="preserve"> Com.</w:t>
      </w:r>
    </w:p>
    <w:p w14:paraId="43971120" w14:textId="49075BB5" w:rsidR="00D07EEB" w:rsidRPr="00813D22" w:rsidRDefault="00840A14" w:rsidP="00AF07BE">
      <w:pPr>
        <w:numPr>
          <w:ilvl w:val="0"/>
          <w:numId w:val="15"/>
        </w:numPr>
        <w:overflowPunct/>
        <w:autoSpaceDE/>
        <w:autoSpaceDN/>
        <w:adjustRightInd/>
        <w:spacing w:before="120" w:line="240" w:lineRule="auto"/>
        <w:textAlignment w:val="auto"/>
        <w:rPr>
          <w:rFonts w:asciiTheme="minorHAnsi" w:hAnsiTheme="minorHAnsi" w:cs="Arial"/>
          <w:sz w:val="20"/>
        </w:rPr>
      </w:pPr>
      <w:r w:rsidRPr="00813D22">
        <w:rPr>
          <w:rFonts w:asciiTheme="minorHAnsi" w:hAnsiTheme="minorHAnsi" w:cs="Arial"/>
          <w:b/>
          <w:bCs/>
          <w:sz w:val="20"/>
        </w:rPr>
        <w:t>Judge Education and Certification</w:t>
      </w:r>
      <w:r w:rsidR="00D07EEB" w:rsidRPr="00813D22">
        <w:rPr>
          <w:rFonts w:asciiTheme="minorHAnsi" w:hAnsiTheme="minorHAnsi" w:cs="Arial"/>
          <w:b/>
          <w:bCs/>
          <w:sz w:val="20"/>
        </w:rPr>
        <w:t> </w:t>
      </w:r>
    </w:p>
    <w:p w14:paraId="6B195676" w14:textId="0A28C9D3" w:rsidR="00F8041B" w:rsidRPr="00813D22" w:rsidRDefault="00840A14" w:rsidP="00AF07BE">
      <w:pPr>
        <w:pStyle w:val="NormalWeb"/>
        <w:numPr>
          <w:ilvl w:val="1"/>
          <w:numId w:val="14"/>
        </w:numPr>
        <w:overflowPunct/>
        <w:autoSpaceDE/>
        <w:autoSpaceDN/>
        <w:adjustRightInd/>
        <w:spacing w:before="120" w:after="120" w:line="240" w:lineRule="auto"/>
        <w:textAlignment w:val="auto"/>
        <w:rPr>
          <w:rFonts w:asciiTheme="minorHAnsi" w:hAnsiTheme="minorHAnsi" w:cs="Arial"/>
          <w:sz w:val="20"/>
          <w:lang w:val="en-GB"/>
        </w:rPr>
      </w:pPr>
      <w:r w:rsidRPr="00813D22">
        <w:rPr>
          <w:rFonts w:asciiTheme="minorHAnsi" w:hAnsiTheme="minorHAnsi" w:cs="Arial"/>
          <w:sz w:val="20"/>
          <w:lang w:val="en-GB"/>
        </w:rPr>
        <w:t>Education</w:t>
      </w:r>
      <w:r w:rsidR="00D07EEB" w:rsidRPr="00813D22">
        <w:rPr>
          <w:rFonts w:asciiTheme="minorHAnsi" w:hAnsiTheme="minorHAnsi" w:cs="Arial"/>
          <w:sz w:val="20"/>
          <w:lang w:val="en-GB"/>
        </w:rPr>
        <w:t xml:space="preserve"> and </w:t>
      </w:r>
      <w:r w:rsidRPr="00813D22">
        <w:rPr>
          <w:rFonts w:asciiTheme="minorHAnsi" w:hAnsiTheme="minorHAnsi" w:cs="Arial"/>
          <w:sz w:val="20"/>
          <w:lang w:val="en-GB"/>
        </w:rPr>
        <w:t>certification</w:t>
      </w:r>
      <w:r w:rsidR="00D07EEB" w:rsidRPr="00813D22">
        <w:rPr>
          <w:rFonts w:asciiTheme="minorHAnsi" w:hAnsiTheme="minorHAnsi" w:cs="Arial"/>
          <w:sz w:val="20"/>
          <w:lang w:val="en-GB"/>
        </w:rPr>
        <w:t xml:space="preserve"> of IRF </w:t>
      </w:r>
      <w:r w:rsidR="00507655" w:rsidRPr="00813D22">
        <w:rPr>
          <w:rFonts w:asciiTheme="minorHAnsi" w:hAnsiTheme="minorHAnsi" w:cs="Arial"/>
          <w:sz w:val="20"/>
          <w:lang w:val="en-GB"/>
        </w:rPr>
        <w:t>J</w:t>
      </w:r>
      <w:r w:rsidR="00D07EEB" w:rsidRPr="00813D22">
        <w:rPr>
          <w:rFonts w:asciiTheme="minorHAnsi" w:hAnsiTheme="minorHAnsi" w:cs="Arial"/>
          <w:sz w:val="20"/>
          <w:lang w:val="en-GB"/>
        </w:rPr>
        <w:t xml:space="preserve">udges </w:t>
      </w:r>
      <w:r w:rsidR="00B5740C" w:rsidRPr="00813D22">
        <w:rPr>
          <w:rFonts w:asciiTheme="minorHAnsi" w:hAnsiTheme="minorHAnsi" w:cs="Arial"/>
          <w:sz w:val="20"/>
          <w:lang w:val="en-GB"/>
        </w:rPr>
        <w:t>must</w:t>
      </w:r>
      <w:r w:rsidR="00D07EEB" w:rsidRPr="00813D22">
        <w:rPr>
          <w:rFonts w:asciiTheme="minorHAnsi" w:hAnsiTheme="minorHAnsi" w:cs="Arial"/>
          <w:sz w:val="20"/>
          <w:lang w:val="en-GB"/>
        </w:rPr>
        <w:t xml:space="preserve"> be </w:t>
      </w:r>
      <w:r w:rsidRPr="00813D22">
        <w:rPr>
          <w:rFonts w:asciiTheme="minorHAnsi" w:hAnsiTheme="minorHAnsi" w:cs="Arial"/>
          <w:sz w:val="20"/>
          <w:lang w:val="en-GB"/>
        </w:rPr>
        <w:t>done</w:t>
      </w:r>
      <w:r w:rsidR="00D800AF" w:rsidRPr="00813D22">
        <w:rPr>
          <w:rFonts w:asciiTheme="minorHAnsi" w:hAnsiTheme="minorHAnsi" w:cs="Arial"/>
          <w:sz w:val="20"/>
          <w:lang w:val="en-GB"/>
        </w:rPr>
        <w:t xml:space="preserve"> </w:t>
      </w:r>
      <w:r w:rsidR="00B5740C" w:rsidRPr="00813D22">
        <w:rPr>
          <w:rFonts w:asciiTheme="minorHAnsi" w:hAnsiTheme="minorHAnsi" w:cs="Arial"/>
          <w:sz w:val="20"/>
          <w:lang w:val="en-GB"/>
        </w:rPr>
        <w:t xml:space="preserve">in a workshop format </w:t>
      </w:r>
      <w:r w:rsidR="004B12ED" w:rsidRPr="00813D22">
        <w:rPr>
          <w:rFonts w:asciiTheme="minorHAnsi" w:hAnsiTheme="minorHAnsi" w:cs="Arial"/>
          <w:sz w:val="20"/>
          <w:lang w:val="en-GB"/>
        </w:rPr>
        <w:t>following</w:t>
      </w:r>
      <w:r w:rsidR="00AD01EC" w:rsidRPr="00813D22">
        <w:rPr>
          <w:rFonts w:asciiTheme="minorHAnsi" w:hAnsiTheme="minorHAnsi" w:cs="Arial"/>
          <w:sz w:val="20"/>
          <w:lang w:val="en-GB"/>
        </w:rPr>
        <w:t xml:space="preserve"> the criteria established</w:t>
      </w:r>
      <w:r w:rsidR="00D07EEB" w:rsidRPr="00813D22">
        <w:rPr>
          <w:rFonts w:asciiTheme="minorHAnsi" w:hAnsiTheme="minorHAnsi" w:cs="Arial"/>
          <w:sz w:val="20"/>
          <w:lang w:val="en-GB"/>
        </w:rPr>
        <w:t xml:space="preserve"> by the </w:t>
      </w:r>
      <w:r w:rsidR="00FE108D" w:rsidRPr="00813D22">
        <w:rPr>
          <w:rFonts w:asciiTheme="minorHAnsi" w:hAnsiTheme="minorHAnsi" w:cs="Arial"/>
          <w:sz w:val="20"/>
          <w:lang w:val="en-GB"/>
        </w:rPr>
        <w:t>Judges Committee</w:t>
      </w:r>
      <w:r w:rsidR="004B12ED" w:rsidRPr="00813D22">
        <w:rPr>
          <w:rFonts w:asciiTheme="minorHAnsi" w:hAnsiTheme="minorHAnsi" w:cs="Arial"/>
          <w:sz w:val="20"/>
          <w:lang w:val="en-GB"/>
        </w:rPr>
        <w:t>.</w:t>
      </w:r>
      <w:r w:rsidR="00710D17">
        <w:rPr>
          <w:rFonts w:asciiTheme="minorHAnsi" w:hAnsiTheme="minorHAnsi" w:cs="Arial"/>
          <w:sz w:val="20"/>
          <w:lang w:val="en-GB"/>
        </w:rPr>
        <w:t xml:space="preserve"> </w:t>
      </w:r>
      <w:r w:rsidR="004B12ED" w:rsidRPr="00813D22">
        <w:rPr>
          <w:rFonts w:asciiTheme="minorHAnsi" w:hAnsiTheme="minorHAnsi" w:cs="Arial"/>
          <w:sz w:val="20"/>
          <w:lang w:val="en-GB"/>
        </w:rPr>
        <w:t xml:space="preserve">These criteria are detailed and </w:t>
      </w:r>
      <w:r w:rsidR="00F8041B" w:rsidRPr="00813D22">
        <w:rPr>
          <w:rFonts w:asciiTheme="minorHAnsi" w:hAnsiTheme="minorHAnsi" w:cs="Arial"/>
          <w:sz w:val="20"/>
          <w:lang w:val="en-GB"/>
        </w:rPr>
        <w:t>kept continually</w:t>
      </w:r>
      <w:r w:rsidR="004B12ED" w:rsidRPr="00813D22">
        <w:rPr>
          <w:rFonts w:asciiTheme="minorHAnsi" w:hAnsiTheme="minorHAnsi" w:cs="Arial"/>
          <w:sz w:val="20"/>
          <w:lang w:val="en-GB"/>
        </w:rPr>
        <w:t xml:space="preserve"> updated in the IRF Judge Workb</w:t>
      </w:r>
      <w:r w:rsidR="00F8041B" w:rsidRPr="00813D22">
        <w:rPr>
          <w:rFonts w:asciiTheme="minorHAnsi" w:hAnsiTheme="minorHAnsi" w:cs="Arial"/>
          <w:sz w:val="20"/>
          <w:lang w:val="en-GB"/>
        </w:rPr>
        <w:t>ook.</w:t>
      </w:r>
      <w:r w:rsidR="00710D17">
        <w:rPr>
          <w:rFonts w:asciiTheme="minorHAnsi" w:hAnsiTheme="minorHAnsi" w:cs="Arial"/>
          <w:sz w:val="20"/>
          <w:lang w:val="en-GB"/>
        </w:rPr>
        <w:t xml:space="preserve"> </w:t>
      </w:r>
    </w:p>
    <w:p w14:paraId="57B60AD3" w14:textId="069B24ED" w:rsidR="00D07EEB" w:rsidRPr="00813D22" w:rsidRDefault="00F8041B" w:rsidP="00AF07BE">
      <w:pPr>
        <w:pStyle w:val="NormalWeb"/>
        <w:numPr>
          <w:ilvl w:val="1"/>
          <w:numId w:val="14"/>
        </w:numPr>
        <w:overflowPunct/>
        <w:autoSpaceDE/>
        <w:autoSpaceDN/>
        <w:adjustRightInd/>
        <w:spacing w:before="120" w:after="120" w:line="240" w:lineRule="auto"/>
        <w:textAlignment w:val="auto"/>
        <w:rPr>
          <w:rFonts w:asciiTheme="minorHAnsi" w:hAnsiTheme="minorHAnsi" w:cs="Arial"/>
          <w:sz w:val="20"/>
          <w:lang w:val="en-GB"/>
        </w:rPr>
      </w:pPr>
      <w:r w:rsidRPr="00813D22">
        <w:rPr>
          <w:rFonts w:asciiTheme="minorHAnsi" w:hAnsiTheme="minorHAnsi" w:cs="Arial"/>
          <w:sz w:val="20"/>
          <w:lang w:val="en-GB"/>
        </w:rPr>
        <w:t>A</w:t>
      </w:r>
      <w:r w:rsidR="004B12ED" w:rsidRPr="00813D22">
        <w:rPr>
          <w:rFonts w:asciiTheme="minorHAnsi" w:hAnsiTheme="minorHAnsi" w:cs="Arial"/>
          <w:sz w:val="20"/>
          <w:lang w:val="en-GB"/>
        </w:rPr>
        <w:t xml:space="preserve">ll IRF Assessors </w:t>
      </w:r>
      <w:r w:rsidR="00312DC2" w:rsidRPr="00813D22">
        <w:rPr>
          <w:rFonts w:asciiTheme="minorHAnsi" w:hAnsiTheme="minorHAnsi" w:cs="Arial"/>
          <w:sz w:val="20"/>
          <w:lang w:val="en-GB"/>
        </w:rPr>
        <w:t xml:space="preserve">and Chief Judges </w:t>
      </w:r>
      <w:r w:rsidR="004B12ED" w:rsidRPr="00813D22">
        <w:rPr>
          <w:rFonts w:asciiTheme="minorHAnsi" w:hAnsiTheme="minorHAnsi" w:cs="Arial"/>
          <w:sz w:val="20"/>
          <w:lang w:val="en-GB"/>
        </w:rPr>
        <w:t xml:space="preserve">are required to exactly follow </w:t>
      </w:r>
      <w:r w:rsidRPr="00813D22">
        <w:rPr>
          <w:rFonts w:asciiTheme="minorHAnsi" w:hAnsiTheme="minorHAnsi" w:cs="Arial"/>
          <w:sz w:val="20"/>
          <w:lang w:val="en-GB"/>
        </w:rPr>
        <w:t>the</w:t>
      </w:r>
      <w:r w:rsidR="004B12ED" w:rsidRPr="00813D22">
        <w:rPr>
          <w:rFonts w:asciiTheme="minorHAnsi" w:hAnsiTheme="minorHAnsi" w:cs="Arial"/>
          <w:sz w:val="20"/>
          <w:lang w:val="en-GB"/>
        </w:rPr>
        <w:t xml:space="preserve"> requirements and recommendations </w:t>
      </w:r>
      <w:r w:rsidRPr="00813D22">
        <w:rPr>
          <w:rFonts w:asciiTheme="minorHAnsi" w:hAnsiTheme="minorHAnsi" w:cs="Arial"/>
          <w:sz w:val="20"/>
          <w:lang w:val="en-GB"/>
        </w:rPr>
        <w:t xml:space="preserve">in the IRF Judge Workbook </w:t>
      </w:r>
      <w:r w:rsidR="004B12ED" w:rsidRPr="00813D22">
        <w:rPr>
          <w:rFonts w:asciiTheme="minorHAnsi" w:hAnsiTheme="minorHAnsi" w:cs="Arial"/>
          <w:sz w:val="20"/>
          <w:lang w:val="en-GB"/>
        </w:rPr>
        <w:t>when conducting an IRF Judge Workshop.</w:t>
      </w:r>
    </w:p>
    <w:p w14:paraId="7DCA182A" w14:textId="1A696E2F" w:rsidR="00D07EEB" w:rsidRPr="00813D22" w:rsidRDefault="00D800AF" w:rsidP="00AF07BE">
      <w:pPr>
        <w:pStyle w:val="NormalWeb"/>
        <w:numPr>
          <w:ilvl w:val="1"/>
          <w:numId w:val="14"/>
        </w:numPr>
        <w:overflowPunct/>
        <w:autoSpaceDE/>
        <w:autoSpaceDN/>
        <w:adjustRightInd/>
        <w:spacing w:before="120" w:after="120" w:line="240" w:lineRule="auto"/>
        <w:textAlignment w:val="auto"/>
        <w:rPr>
          <w:rFonts w:asciiTheme="minorHAnsi" w:hAnsiTheme="minorHAnsi" w:cs="Arial"/>
          <w:sz w:val="20"/>
          <w:lang w:val="en-GB"/>
        </w:rPr>
      </w:pPr>
      <w:r w:rsidRPr="00813D22">
        <w:rPr>
          <w:rFonts w:asciiTheme="minorHAnsi" w:hAnsiTheme="minorHAnsi" w:cs="Arial"/>
          <w:sz w:val="20"/>
          <w:lang w:val="en-GB"/>
        </w:rPr>
        <w:t>At</w:t>
      </w:r>
      <w:r w:rsidR="00D07EEB" w:rsidRPr="00813D22">
        <w:rPr>
          <w:rFonts w:asciiTheme="minorHAnsi" w:hAnsiTheme="minorHAnsi" w:cs="Arial"/>
          <w:sz w:val="20"/>
          <w:lang w:val="en-GB"/>
        </w:rPr>
        <w:t xml:space="preserve"> A</w:t>
      </w:r>
      <w:r w:rsidR="009D3796" w:rsidRPr="00813D22">
        <w:rPr>
          <w:rFonts w:asciiTheme="minorHAnsi" w:hAnsiTheme="minorHAnsi" w:cs="Arial"/>
          <w:sz w:val="20"/>
          <w:lang w:val="en-GB"/>
        </w:rPr>
        <w:t xml:space="preserve"> or</w:t>
      </w:r>
      <w:r w:rsidR="00D07EEB" w:rsidRPr="00813D22">
        <w:rPr>
          <w:rFonts w:asciiTheme="minorHAnsi" w:hAnsiTheme="minorHAnsi" w:cs="Arial"/>
          <w:sz w:val="20"/>
          <w:lang w:val="en-GB"/>
        </w:rPr>
        <w:t xml:space="preserve"> </w:t>
      </w:r>
      <w:r w:rsidR="00B5740C" w:rsidRPr="00813D22">
        <w:rPr>
          <w:rFonts w:asciiTheme="minorHAnsi" w:hAnsiTheme="minorHAnsi" w:cs="Arial"/>
          <w:sz w:val="20"/>
          <w:lang w:val="en-GB"/>
        </w:rPr>
        <w:t>B</w:t>
      </w:r>
      <w:r w:rsidR="00010F65">
        <w:rPr>
          <w:rFonts w:asciiTheme="minorHAnsi" w:hAnsiTheme="minorHAnsi" w:cs="Arial"/>
          <w:sz w:val="20"/>
          <w:lang w:val="en-GB"/>
        </w:rPr>
        <w:t xml:space="preserve"> </w:t>
      </w:r>
      <w:r w:rsidR="001563DF" w:rsidRPr="00813D22">
        <w:rPr>
          <w:rFonts w:asciiTheme="minorHAnsi" w:hAnsiTheme="minorHAnsi" w:cs="Arial"/>
          <w:sz w:val="20"/>
          <w:lang w:val="en-GB"/>
        </w:rPr>
        <w:t>Level</w:t>
      </w:r>
      <w:r w:rsidR="00840A14" w:rsidRPr="00813D22">
        <w:rPr>
          <w:rFonts w:asciiTheme="minorHAnsi" w:hAnsiTheme="minorHAnsi" w:cs="Arial"/>
          <w:sz w:val="20"/>
          <w:lang w:val="en-GB"/>
        </w:rPr>
        <w:t xml:space="preserve"> Events</w:t>
      </w:r>
      <w:r w:rsidRPr="00813D22">
        <w:rPr>
          <w:rFonts w:asciiTheme="minorHAnsi" w:hAnsiTheme="minorHAnsi" w:cs="Arial"/>
          <w:sz w:val="20"/>
          <w:lang w:val="en-GB"/>
        </w:rPr>
        <w:t>, Workshops must be run</w:t>
      </w:r>
      <w:r w:rsidR="00840A14" w:rsidRPr="00813D22">
        <w:rPr>
          <w:rFonts w:asciiTheme="minorHAnsi" w:hAnsiTheme="minorHAnsi" w:cs="Arial"/>
          <w:sz w:val="20"/>
          <w:lang w:val="en-GB"/>
        </w:rPr>
        <w:t xml:space="preserve"> </w:t>
      </w:r>
      <w:r w:rsidR="00B5740C" w:rsidRPr="00813D22">
        <w:rPr>
          <w:rFonts w:asciiTheme="minorHAnsi" w:hAnsiTheme="minorHAnsi" w:cs="Arial"/>
          <w:sz w:val="20"/>
          <w:lang w:val="en-GB"/>
        </w:rPr>
        <w:t xml:space="preserve">immediately </w:t>
      </w:r>
      <w:r w:rsidR="00840A14" w:rsidRPr="00813D22">
        <w:rPr>
          <w:rFonts w:asciiTheme="minorHAnsi" w:hAnsiTheme="minorHAnsi" w:cs="Arial"/>
          <w:sz w:val="20"/>
          <w:lang w:val="en-GB"/>
        </w:rPr>
        <w:t>prior to</w:t>
      </w:r>
      <w:r w:rsidR="00D07EEB" w:rsidRPr="00813D22">
        <w:rPr>
          <w:rFonts w:asciiTheme="minorHAnsi" w:hAnsiTheme="minorHAnsi" w:cs="Arial"/>
          <w:sz w:val="20"/>
          <w:lang w:val="en-GB"/>
        </w:rPr>
        <w:t xml:space="preserve"> the </w:t>
      </w:r>
      <w:r w:rsidR="004A75DB" w:rsidRPr="00813D22">
        <w:rPr>
          <w:rFonts w:asciiTheme="minorHAnsi" w:hAnsiTheme="minorHAnsi" w:cs="Arial"/>
          <w:sz w:val="20"/>
          <w:lang w:val="en-GB"/>
        </w:rPr>
        <w:t>Event</w:t>
      </w:r>
      <w:r w:rsidR="00D07EEB" w:rsidRPr="00813D22">
        <w:rPr>
          <w:rFonts w:asciiTheme="minorHAnsi" w:hAnsiTheme="minorHAnsi" w:cs="Arial"/>
          <w:sz w:val="20"/>
          <w:lang w:val="en-GB"/>
        </w:rPr>
        <w:t xml:space="preserve"> </w:t>
      </w:r>
      <w:r w:rsidR="00840A14" w:rsidRPr="00813D22">
        <w:rPr>
          <w:rFonts w:asciiTheme="minorHAnsi" w:hAnsiTheme="minorHAnsi" w:cs="Arial"/>
          <w:sz w:val="20"/>
          <w:lang w:val="en-GB"/>
        </w:rPr>
        <w:t>to train</w:t>
      </w:r>
      <w:r w:rsidR="00696F6D" w:rsidRPr="00813D22">
        <w:rPr>
          <w:rFonts w:asciiTheme="minorHAnsi" w:hAnsiTheme="minorHAnsi" w:cs="Arial"/>
          <w:sz w:val="20"/>
          <w:lang w:val="en-GB"/>
        </w:rPr>
        <w:t xml:space="preserve"> new Judges and to </w:t>
      </w:r>
      <w:r w:rsidR="00840A14" w:rsidRPr="00813D22">
        <w:rPr>
          <w:rFonts w:asciiTheme="minorHAnsi" w:hAnsiTheme="minorHAnsi" w:cs="Arial"/>
          <w:sz w:val="20"/>
          <w:lang w:val="en-GB"/>
        </w:rPr>
        <w:t>educate</w:t>
      </w:r>
      <w:r w:rsidR="00696F6D" w:rsidRPr="00813D22">
        <w:rPr>
          <w:rFonts w:asciiTheme="minorHAnsi" w:hAnsiTheme="minorHAnsi" w:cs="Arial"/>
          <w:sz w:val="20"/>
          <w:lang w:val="en-GB"/>
        </w:rPr>
        <w:t xml:space="preserve"> certified Judges </w:t>
      </w:r>
      <w:r w:rsidR="00840A14" w:rsidRPr="00813D22">
        <w:rPr>
          <w:rFonts w:asciiTheme="minorHAnsi" w:hAnsiTheme="minorHAnsi" w:cs="Arial"/>
          <w:sz w:val="20"/>
          <w:lang w:val="en-GB"/>
        </w:rPr>
        <w:t>of any</w:t>
      </w:r>
      <w:r w:rsidR="00696F6D" w:rsidRPr="00813D22">
        <w:rPr>
          <w:rFonts w:asciiTheme="minorHAnsi" w:hAnsiTheme="minorHAnsi" w:cs="Arial"/>
          <w:sz w:val="20"/>
          <w:lang w:val="en-GB"/>
        </w:rPr>
        <w:t xml:space="preserve"> </w:t>
      </w:r>
      <w:r w:rsidR="00840A14" w:rsidRPr="00813D22">
        <w:rPr>
          <w:rFonts w:asciiTheme="minorHAnsi" w:hAnsiTheme="minorHAnsi" w:cs="Arial"/>
          <w:sz w:val="20"/>
          <w:lang w:val="en-GB"/>
        </w:rPr>
        <w:t>recent changes in</w:t>
      </w:r>
      <w:r w:rsidR="00B5740C" w:rsidRPr="00813D22">
        <w:rPr>
          <w:rFonts w:asciiTheme="minorHAnsi" w:hAnsiTheme="minorHAnsi" w:cs="Arial"/>
          <w:sz w:val="20"/>
          <w:lang w:val="en-GB"/>
        </w:rPr>
        <w:t xml:space="preserve"> the R</w:t>
      </w:r>
      <w:r w:rsidR="00696F6D" w:rsidRPr="00813D22">
        <w:rPr>
          <w:rFonts w:asciiTheme="minorHAnsi" w:hAnsiTheme="minorHAnsi" w:cs="Arial"/>
          <w:sz w:val="20"/>
          <w:lang w:val="en-GB"/>
        </w:rPr>
        <w:t>ules</w:t>
      </w:r>
      <w:r w:rsidR="00840A14" w:rsidRPr="00813D22">
        <w:rPr>
          <w:rFonts w:asciiTheme="minorHAnsi" w:hAnsiTheme="minorHAnsi" w:cs="Arial"/>
          <w:sz w:val="20"/>
          <w:lang w:val="en-GB"/>
        </w:rPr>
        <w:t>.</w:t>
      </w:r>
      <w:r w:rsidR="00B5740C" w:rsidRPr="00813D22">
        <w:rPr>
          <w:rFonts w:asciiTheme="minorHAnsi" w:hAnsiTheme="minorHAnsi" w:cs="Arial"/>
          <w:sz w:val="20"/>
          <w:lang w:val="en-GB"/>
        </w:rPr>
        <w:t xml:space="preserve"> A</w:t>
      </w:r>
      <w:r w:rsidR="00D07EEB" w:rsidRPr="00813D22">
        <w:rPr>
          <w:rFonts w:asciiTheme="minorHAnsi" w:hAnsiTheme="minorHAnsi" w:cs="Arial"/>
          <w:sz w:val="20"/>
          <w:lang w:val="en-GB"/>
        </w:rPr>
        <w:t xml:space="preserve">ttendance </w:t>
      </w:r>
      <w:r w:rsidR="00696F6D" w:rsidRPr="00813D22">
        <w:rPr>
          <w:rFonts w:asciiTheme="minorHAnsi" w:hAnsiTheme="minorHAnsi" w:cs="Arial"/>
          <w:sz w:val="20"/>
          <w:lang w:val="en-GB"/>
        </w:rPr>
        <w:t>is</w:t>
      </w:r>
      <w:r w:rsidR="00D07EEB" w:rsidRPr="00813D22">
        <w:rPr>
          <w:rFonts w:asciiTheme="minorHAnsi" w:hAnsiTheme="minorHAnsi" w:cs="Arial"/>
          <w:sz w:val="20"/>
          <w:lang w:val="en-GB"/>
        </w:rPr>
        <w:t xml:space="preserve"> mandatory for </w:t>
      </w:r>
      <w:r w:rsidR="00840A14" w:rsidRPr="00813D22">
        <w:rPr>
          <w:rFonts w:asciiTheme="minorHAnsi" w:hAnsiTheme="minorHAnsi" w:cs="Arial"/>
          <w:sz w:val="20"/>
          <w:lang w:val="en-GB"/>
        </w:rPr>
        <w:t>any</w:t>
      </w:r>
      <w:r w:rsidR="00D07EEB" w:rsidRPr="00813D22">
        <w:rPr>
          <w:rFonts w:asciiTheme="minorHAnsi" w:hAnsiTheme="minorHAnsi" w:cs="Arial"/>
          <w:sz w:val="20"/>
          <w:lang w:val="en-GB"/>
        </w:rPr>
        <w:t xml:space="preserve"> </w:t>
      </w:r>
      <w:r w:rsidR="00507655" w:rsidRPr="00813D22">
        <w:rPr>
          <w:rFonts w:asciiTheme="minorHAnsi" w:hAnsiTheme="minorHAnsi" w:cs="Arial"/>
          <w:sz w:val="20"/>
          <w:lang w:val="en-GB"/>
        </w:rPr>
        <w:t>J</w:t>
      </w:r>
      <w:r w:rsidR="00840A14" w:rsidRPr="00813D22">
        <w:rPr>
          <w:rFonts w:asciiTheme="minorHAnsi" w:hAnsiTheme="minorHAnsi" w:cs="Arial"/>
          <w:sz w:val="20"/>
          <w:lang w:val="en-GB"/>
        </w:rPr>
        <w:t>udge</w:t>
      </w:r>
      <w:r w:rsidR="00D07EEB" w:rsidRPr="00813D22">
        <w:rPr>
          <w:rFonts w:asciiTheme="minorHAnsi" w:hAnsiTheme="minorHAnsi" w:cs="Arial"/>
          <w:sz w:val="20"/>
          <w:lang w:val="en-GB"/>
        </w:rPr>
        <w:t xml:space="preserve"> wanting to judge at the </w:t>
      </w:r>
      <w:r w:rsidR="004A75DB" w:rsidRPr="00813D22">
        <w:rPr>
          <w:rFonts w:asciiTheme="minorHAnsi" w:hAnsiTheme="minorHAnsi" w:cs="Arial"/>
          <w:sz w:val="20"/>
          <w:lang w:val="en-GB"/>
        </w:rPr>
        <w:t>Event</w:t>
      </w:r>
      <w:r w:rsidR="00696F6D" w:rsidRPr="00813D22">
        <w:rPr>
          <w:rFonts w:asciiTheme="minorHAnsi" w:hAnsiTheme="minorHAnsi" w:cs="Arial"/>
          <w:sz w:val="20"/>
          <w:lang w:val="en-GB"/>
        </w:rPr>
        <w:t>.</w:t>
      </w:r>
      <w:r w:rsidR="00D07EEB" w:rsidRPr="00813D22">
        <w:rPr>
          <w:rFonts w:asciiTheme="minorHAnsi" w:hAnsiTheme="minorHAnsi" w:cs="Arial"/>
          <w:sz w:val="20"/>
          <w:lang w:val="en-GB"/>
        </w:rPr>
        <w:t xml:space="preserve"> </w:t>
      </w:r>
      <w:r w:rsidR="00F8041B" w:rsidRPr="00813D22">
        <w:rPr>
          <w:rFonts w:asciiTheme="minorHAnsi" w:hAnsiTheme="minorHAnsi" w:cs="Arial"/>
          <w:sz w:val="20"/>
          <w:lang w:val="en-GB"/>
        </w:rPr>
        <w:t xml:space="preserve">Event </w:t>
      </w:r>
      <w:r w:rsidR="004A75DB" w:rsidRPr="00813D22">
        <w:rPr>
          <w:rFonts w:asciiTheme="minorHAnsi" w:hAnsiTheme="minorHAnsi" w:cs="Arial"/>
          <w:sz w:val="20"/>
          <w:lang w:val="en-GB"/>
        </w:rPr>
        <w:t>Competitor</w:t>
      </w:r>
      <w:r w:rsidR="00D07EEB" w:rsidRPr="00813D22">
        <w:rPr>
          <w:rFonts w:asciiTheme="minorHAnsi" w:hAnsiTheme="minorHAnsi" w:cs="Arial"/>
          <w:sz w:val="20"/>
          <w:lang w:val="en-GB"/>
        </w:rPr>
        <w:t>s</w:t>
      </w:r>
      <w:r w:rsidR="00F8041B" w:rsidRPr="00813D22">
        <w:rPr>
          <w:rFonts w:asciiTheme="minorHAnsi" w:hAnsiTheme="minorHAnsi" w:cs="Arial"/>
          <w:sz w:val="20"/>
          <w:lang w:val="en-GB"/>
        </w:rPr>
        <w:t>,</w:t>
      </w:r>
      <w:r w:rsidR="00B5740C" w:rsidRPr="00813D22">
        <w:rPr>
          <w:rFonts w:asciiTheme="minorHAnsi" w:hAnsiTheme="minorHAnsi" w:cs="Arial"/>
          <w:sz w:val="20"/>
          <w:lang w:val="en-GB"/>
        </w:rPr>
        <w:t xml:space="preserve"> </w:t>
      </w:r>
      <w:r w:rsidR="00995533" w:rsidRPr="00813D22">
        <w:rPr>
          <w:rFonts w:asciiTheme="minorHAnsi" w:hAnsiTheme="minorHAnsi" w:cs="Arial"/>
          <w:sz w:val="20"/>
          <w:lang w:val="en-GB"/>
        </w:rPr>
        <w:t xml:space="preserve">Event </w:t>
      </w:r>
      <w:r w:rsidR="00B5740C" w:rsidRPr="00813D22">
        <w:rPr>
          <w:rFonts w:asciiTheme="minorHAnsi" w:hAnsiTheme="minorHAnsi" w:cs="Arial"/>
          <w:sz w:val="20"/>
          <w:lang w:val="en-GB"/>
        </w:rPr>
        <w:t>Officials</w:t>
      </w:r>
      <w:r w:rsidR="00995533" w:rsidRPr="00813D22">
        <w:rPr>
          <w:rFonts w:asciiTheme="minorHAnsi" w:hAnsiTheme="minorHAnsi" w:cs="Arial"/>
          <w:sz w:val="20"/>
          <w:lang w:val="en-GB"/>
        </w:rPr>
        <w:t>,</w:t>
      </w:r>
      <w:r w:rsidR="00B5740C" w:rsidRPr="00813D22">
        <w:rPr>
          <w:rFonts w:asciiTheme="minorHAnsi" w:hAnsiTheme="minorHAnsi" w:cs="Arial"/>
          <w:sz w:val="20"/>
          <w:lang w:val="en-GB"/>
        </w:rPr>
        <w:t xml:space="preserve"> </w:t>
      </w:r>
      <w:r w:rsidR="00F8041B" w:rsidRPr="00813D22">
        <w:rPr>
          <w:rFonts w:asciiTheme="minorHAnsi" w:hAnsiTheme="minorHAnsi" w:cs="Arial"/>
          <w:sz w:val="20"/>
          <w:lang w:val="en-GB"/>
        </w:rPr>
        <w:t xml:space="preserve">and </w:t>
      </w:r>
      <w:r w:rsidR="00995533" w:rsidRPr="00813D22">
        <w:rPr>
          <w:rFonts w:asciiTheme="minorHAnsi" w:hAnsiTheme="minorHAnsi" w:cs="Arial"/>
          <w:sz w:val="20"/>
          <w:lang w:val="en-GB"/>
        </w:rPr>
        <w:t xml:space="preserve">interested </w:t>
      </w:r>
      <w:r w:rsidR="00F8041B" w:rsidRPr="00813D22">
        <w:rPr>
          <w:rFonts w:asciiTheme="minorHAnsi" w:hAnsiTheme="minorHAnsi" w:cs="Arial"/>
          <w:sz w:val="20"/>
          <w:lang w:val="en-GB"/>
        </w:rPr>
        <w:t xml:space="preserve">participants </w:t>
      </w:r>
      <w:r w:rsidR="00995533" w:rsidRPr="00813D22">
        <w:rPr>
          <w:rFonts w:asciiTheme="minorHAnsi" w:hAnsiTheme="minorHAnsi" w:cs="Arial"/>
          <w:sz w:val="20"/>
          <w:lang w:val="en-GB"/>
        </w:rPr>
        <w:t xml:space="preserve">should be strongly </w:t>
      </w:r>
      <w:r w:rsidR="00D07EEB" w:rsidRPr="00813D22">
        <w:rPr>
          <w:rFonts w:asciiTheme="minorHAnsi" w:hAnsiTheme="minorHAnsi" w:cs="Arial"/>
          <w:sz w:val="20"/>
          <w:lang w:val="en-GB"/>
        </w:rPr>
        <w:t xml:space="preserve">encouraged to attend </w:t>
      </w:r>
      <w:r w:rsidR="00F8041B" w:rsidRPr="00813D22">
        <w:rPr>
          <w:rFonts w:asciiTheme="minorHAnsi" w:hAnsiTheme="minorHAnsi" w:cs="Arial"/>
          <w:sz w:val="20"/>
          <w:lang w:val="en-GB"/>
        </w:rPr>
        <w:t>Judge</w:t>
      </w:r>
      <w:r w:rsidR="00B5740C" w:rsidRPr="00813D22">
        <w:rPr>
          <w:rFonts w:asciiTheme="minorHAnsi" w:hAnsiTheme="minorHAnsi" w:cs="Arial"/>
          <w:sz w:val="20"/>
          <w:lang w:val="en-GB"/>
        </w:rPr>
        <w:t xml:space="preserve"> W</w:t>
      </w:r>
      <w:r w:rsidR="00D07EEB" w:rsidRPr="00813D22">
        <w:rPr>
          <w:rFonts w:asciiTheme="minorHAnsi" w:hAnsiTheme="minorHAnsi" w:cs="Arial"/>
          <w:sz w:val="20"/>
          <w:lang w:val="en-GB"/>
        </w:rPr>
        <w:t xml:space="preserve">orkshops </w:t>
      </w:r>
      <w:r w:rsidR="00696F6D" w:rsidRPr="00813D22">
        <w:rPr>
          <w:rFonts w:asciiTheme="minorHAnsi" w:hAnsiTheme="minorHAnsi" w:cs="Arial"/>
          <w:sz w:val="20"/>
          <w:lang w:val="en-GB"/>
        </w:rPr>
        <w:t>to</w:t>
      </w:r>
      <w:r w:rsidR="00D07EEB" w:rsidRPr="00813D22">
        <w:rPr>
          <w:rFonts w:asciiTheme="minorHAnsi" w:hAnsiTheme="minorHAnsi" w:cs="Arial"/>
          <w:sz w:val="20"/>
          <w:lang w:val="en-GB"/>
        </w:rPr>
        <w:t xml:space="preserve"> grow the number of </w:t>
      </w:r>
      <w:r w:rsidR="00B5740C" w:rsidRPr="00813D22">
        <w:rPr>
          <w:rFonts w:asciiTheme="minorHAnsi" w:hAnsiTheme="minorHAnsi" w:cs="Arial"/>
          <w:sz w:val="20"/>
          <w:lang w:val="en-GB"/>
        </w:rPr>
        <w:t xml:space="preserve">certified </w:t>
      </w:r>
      <w:r w:rsidR="00D07EEB" w:rsidRPr="00813D22">
        <w:rPr>
          <w:rFonts w:asciiTheme="minorHAnsi" w:hAnsiTheme="minorHAnsi" w:cs="Arial"/>
          <w:sz w:val="20"/>
          <w:lang w:val="en-GB"/>
        </w:rPr>
        <w:t xml:space="preserve">IRF Judges. </w:t>
      </w:r>
    </w:p>
    <w:p w14:paraId="2E8D8D45" w14:textId="59B4AFE7" w:rsidR="00D07EEB" w:rsidRPr="00813D22" w:rsidRDefault="00D07EEB" w:rsidP="00AF07BE">
      <w:pPr>
        <w:pStyle w:val="NormalWeb"/>
        <w:numPr>
          <w:ilvl w:val="1"/>
          <w:numId w:val="14"/>
        </w:numPr>
        <w:overflowPunct/>
        <w:autoSpaceDE/>
        <w:autoSpaceDN/>
        <w:adjustRightInd/>
        <w:spacing w:before="120" w:after="120" w:line="240" w:lineRule="auto"/>
        <w:textAlignment w:val="auto"/>
        <w:rPr>
          <w:rFonts w:asciiTheme="minorHAnsi" w:hAnsiTheme="minorHAnsi" w:cs="Arial"/>
          <w:sz w:val="20"/>
          <w:lang w:val="en-GB"/>
        </w:rPr>
      </w:pPr>
      <w:r w:rsidRPr="00813D22">
        <w:rPr>
          <w:rFonts w:asciiTheme="minorHAnsi" w:hAnsiTheme="minorHAnsi" w:cs="Arial"/>
          <w:sz w:val="20"/>
          <w:lang w:val="en-GB"/>
        </w:rPr>
        <w:t xml:space="preserve">Examination of </w:t>
      </w:r>
      <w:r w:rsidR="00507655" w:rsidRPr="00813D22">
        <w:rPr>
          <w:rFonts w:asciiTheme="minorHAnsi" w:hAnsiTheme="minorHAnsi" w:cs="Arial"/>
          <w:sz w:val="20"/>
          <w:lang w:val="en-GB"/>
        </w:rPr>
        <w:t>J</w:t>
      </w:r>
      <w:r w:rsidRPr="00813D22">
        <w:rPr>
          <w:rFonts w:asciiTheme="minorHAnsi" w:hAnsiTheme="minorHAnsi" w:cs="Arial"/>
          <w:sz w:val="20"/>
          <w:lang w:val="en-GB"/>
        </w:rPr>
        <w:t xml:space="preserve">udges will consist of a theoretical </w:t>
      </w:r>
      <w:r w:rsidR="00696F6D" w:rsidRPr="00813D22">
        <w:rPr>
          <w:rFonts w:asciiTheme="minorHAnsi" w:hAnsiTheme="minorHAnsi" w:cs="Arial"/>
          <w:sz w:val="20"/>
          <w:lang w:val="en-GB"/>
        </w:rPr>
        <w:t xml:space="preserve">and </w:t>
      </w:r>
      <w:r w:rsidR="00B5740C" w:rsidRPr="00813D22">
        <w:rPr>
          <w:rFonts w:asciiTheme="minorHAnsi" w:hAnsiTheme="minorHAnsi" w:cs="Arial"/>
          <w:sz w:val="20"/>
          <w:lang w:val="en-GB"/>
        </w:rPr>
        <w:t>a practical section.</w:t>
      </w:r>
      <w:r w:rsidR="00710D17">
        <w:rPr>
          <w:rFonts w:asciiTheme="minorHAnsi" w:hAnsiTheme="minorHAnsi" w:cs="Arial"/>
          <w:sz w:val="20"/>
          <w:lang w:val="en-GB"/>
        </w:rPr>
        <w:t xml:space="preserve"> </w:t>
      </w:r>
      <w:r w:rsidRPr="00813D22">
        <w:rPr>
          <w:rFonts w:asciiTheme="minorHAnsi" w:hAnsiTheme="minorHAnsi" w:cs="Arial"/>
          <w:sz w:val="20"/>
          <w:lang w:val="en-GB"/>
        </w:rPr>
        <w:t xml:space="preserve">The examination will vary on the depth of knowledge of the </w:t>
      </w:r>
      <w:r w:rsidR="004A75DB" w:rsidRPr="00813D22">
        <w:rPr>
          <w:rFonts w:asciiTheme="minorHAnsi" w:hAnsiTheme="minorHAnsi" w:cs="Arial"/>
          <w:sz w:val="20"/>
          <w:lang w:val="en-GB"/>
        </w:rPr>
        <w:t>Race Rules</w:t>
      </w:r>
      <w:r w:rsidRPr="00813D22">
        <w:rPr>
          <w:rFonts w:asciiTheme="minorHAnsi" w:hAnsiTheme="minorHAnsi" w:cs="Arial"/>
          <w:sz w:val="20"/>
          <w:lang w:val="en-GB"/>
        </w:rPr>
        <w:t xml:space="preserve"> that </w:t>
      </w:r>
      <w:r w:rsidR="00507655" w:rsidRPr="00813D22">
        <w:rPr>
          <w:rFonts w:asciiTheme="minorHAnsi" w:hAnsiTheme="minorHAnsi" w:cs="Arial"/>
          <w:sz w:val="20"/>
          <w:lang w:val="en-GB"/>
        </w:rPr>
        <w:t>J</w:t>
      </w:r>
      <w:r w:rsidRPr="00813D22">
        <w:rPr>
          <w:rFonts w:asciiTheme="minorHAnsi" w:hAnsiTheme="minorHAnsi" w:cs="Arial"/>
          <w:sz w:val="20"/>
          <w:lang w:val="en-GB"/>
        </w:rPr>
        <w:t xml:space="preserve">udges need to know, according to the </w:t>
      </w:r>
      <w:r w:rsidR="00840A14" w:rsidRPr="00813D22">
        <w:rPr>
          <w:rFonts w:asciiTheme="minorHAnsi" w:hAnsiTheme="minorHAnsi" w:cs="Arial"/>
          <w:sz w:val="20"/>
          <w:lang w:val="en-GB"/>
        </w:rPr>
        <w:t>type of certification</w:t>
      </w:r>
      <w:r w:rsidR="00B5740C" w:rsidRPr="00813D22">
        <w:rPr>
          <w:rFonts w:asciiTheme="minorHAnsi" w:hAnsiTheme="minorHAnsi" w:cs="Arial"/>
          <w:sz w:val="20"/>
          <w:lang w:val="en-GB"/>
        </w:rPr>
        <w:t xml:space="preserve"> that the Judge candidate</w:t>
      </w:r>
      <w:r w:rsidR="00D9571B" w:rsidRPr="00813D22">
        <w:rPr>
          <w:rFonts w:asciiTheme="minorHAnsi" w:hAnsiTheme="minorHAnsi" w:cs="Arial"/>
          <w:sz w:val="20"/>
          <w:lang w:val="en-GB"/>
        </w:rPr>
        <w:t xml:space="preserve"> wish</w:t>
      </w:r>
      <w:r w:rsidR="00B5740C" w:rsidRPr="00813D22">
        <w:rPr>
          <w:rFonts w:asciiTheme="minorHAnsi" w:hAnsiTheme="minorHAnsi" w:cs="Arial"/>
          <w:sz w:val="20"/>
          <w:lang w:val="en-GB"/>
        </w:rPr>
        <w:t>es</w:t>
      </w:r>
      <w:r w:rsidR="00D9571B" w:rsidRPr="00813D22">
        <w:rPr>
          <w:rFonts w:asciiTheme="minorHAnsi" w:hAnsiTheme="minorHAnsi" w:cs="Arial"/>
          <w:sz w:val="20"/>
          <w:lang w:val="en-GB"/>
        </w:rPr>
        <w:t xml:space="preserve"> to obtain</w:t>
      </w:r>
      <w:r w:rsidR="00B5740C" w:rsidRPr="00813D22">
        <w:rPr>
          <w:rFonts w:asciiTheme="minorHAnsi" w:hAnsiTheme="minorHAnsi" w:cs="Arial"/>
          <w:sz w:val="20"/>
          <w:lang w:val="en-GB"/>
        </w:rPr>
        <w:t>.</w:t>
      </w:r>
      <w:r w:rsidRPr="00813D22">
        <w:rPr>
          <w:rFonts w:asciiTheme="minorHAnsi" w:hAnsiTheme="minorHAnsi" w:cs="Arial"/>
          <w:sz w:val="20"/>
          <w:lang w:val="en-GB"/>
        </w:rPr>
        <w:t xml:space="preserve"> </w:t>
      </w:r>
    </w:p>
    <w:p w14:paraId="077159A6" w14:textId="20667485" w:rsidR="00D07EEB" w:rsidRPr="00813D22" w:rsidRDefault="00B5740C" w:rsidP="00AF07BE">
      <w:pPr>
        <w:pStyle w:val="NormalWeb"/>
        <w:numPr>
          <w:ilvl w:val="1"/>
          <w:numId w:val="14"/>
        </w:numPr>
        <w:overflowPunct/>
        <w:autoSpaceDE/>
        <w:autoSpaceDN/>
        <w:adjustRightInd/>
        <w:spacing w:before="120" w:after="120" w:line="240" w:lineRule="auto"/>
        <w:textAlignment w:val="auto"/>
        <w:rPr>
          <w:rFonts w:asciiTheme="minorHAnsi" w:hAnsiTheme="minorHAnsi" w:cs="Arial"/>
          <w:sz w:val="20"/>
          <w:lang w:val="en-GB"/>
        </w:rPr>
      </w:pPr>
      <w:r w:rsidRPr="00813D22">
        <w:rPr>
          <w:rFonts w:asciiTheme="minorHAnsi" w:hAnsiTheme="minorHAnsi" w:cs="Arial"/>
          <w:sz w:val="20"/>
          <w:lang w:val="en-GB"/>
        </w:rPr>
        <w:t>The e</w:t>
      </w:r>
      <w:r w:rsidR="00D07EEB" w:rsidRPr="00813D22">
        <w:rPr>
          <w:rFonts w:asciiTheme="minorHAnsi" w:hAnsiTheme="minorHAnsi" w:cs="Arial"/>
          <w:sz w:val="20"/>
          <w:lang w:val="en-GB"/>
        </w:rPr>
        <w:t xml:space="preserve">ducation and </w:t>
      </w:r>
      <w:r w:rsidR="00840A14" w:rsidRPr="00813D22">
        <w:rPr>
          <w:rFonts w:asciiTheme="minorHAnsi" w:hAnsiTheme="minorHAnsi" w:cs="Arial"/>
          <w:sz w:val="20"/>
          <w:lang w:val="en-GB"/>
        </w:rPr>
        <w:t>certification</w:t>
      </w:r>
      <w:r w:rsidR="00D07EEB" w:rsidRPr="00813D22">
        <w:rPr>
          <w:rFonts w:asciiTheme="minorHAnsi" w:hAnsiTheme="minorHAnsi" w:cs="Arial"/>
          <w:sz w:val="20"/>
          <w:lang w:val="en-GB"/>
        </w:rPr>
        <w:t xml:space="preserve"> of </w:t>
      </w:r>
      <w:r w:rsidR="00507655" w:rsidRPr="00813D22">
        <w:rPr>
          <w:rFonts w:asciiTheme="minorHAnsi" w:hAnsiTheme="minorHAnsi" w:cs="Arial"/>
          <w:sz w:val="20"/>
          <w:lang w:val="en-GB"/>
        </w:rPr>
        <w:t>J</w:t>
      </w:r>
      <w:r w:rsidR="00D07EEB" w:rsidRPr="00813D22">
        <w:rPr>
          <w:rFonts w:asciiTheme="minorHAnsi" w:hAnsiTheme="minorHAnsi" w:cs="Arial"/>
          <w:sz w:val="20"/>
          <w:lang w:val="en-GB"/>
        </w:rPr>
        <w:t xml:space="preserve">udges can be done regionally if done by an Assessor. </w:t>
      </w:r>
    </w:p>
    <w:p w14:paraId="2288F705" w14:textId="71174ADA" w:rsidR="00D07EEB" w:rsidRPr="00813D22" w:rsidRDefault="00B5740C" w:rsidP="00AF07BE">
      <w:pPr>
        <w:pStyle w:val="NormalWeb"/>
        <w:numPr>
          <w:ilvl w:val="1"/>
          <w:numId w:val="14"/>
        </w:numPr>
        <w:overflowPunct/>
        <w:autoSpaceDE/>
        <w:autoSpaceDN/>
        <w:adjustRightInd/>
        <w:spacing w:before="120" w:after="120" w:line="240" w:lineRule="auto"/>
        <w:textAlignment w:val="auto"/>
        <w:rPr>
          <w:rFonts w:asciiTheme="minorHAnsi" w:hAnsiTheme="minorHAnsi" w:cs="Arial"/>
          <w:sz w:val="20"/>
          <w:lang w:val="en-GB"/>
        </w:rPr>
      </w:pPr>
      <w:r w:rsidRPr="00813D22">
        <w:rPr>
          <w:rFonts w:asciiTheme="minorHAnsi" w:hAnsiTheme="minorHAnsi" w:cs="Arial"/>
          <w:sz w:val="20"/>
          <w:lang w:val="en-GB"/>
        </w:rPr>
        <w:t>After every Judges W</w:t>
      </w:r>
      <w:r w:rsidR="00D07EEB" w:rsidRPr="00813D22">
        <w:rPr>
          <w:rFonts w:asciiTheme="minorHAnsi" w:hAnsiTheme="minorHAnsi" w:cs="Arial"/>
          <w:sz w:val="20"/>
          <w:lang w:val="en-GB"/>
        </w:rPr>
        <w:t>orkshop</w:t>
      </w:r>
      <w:r w:rsidR="00507655" w:rsidRPr="00813D22">
        <w:rPr>
          <w:rFonts w:asciiTheme="minorHAnsi" w:hAnsiTheme="minorHAnsi" w:cs="Arial"/>
          <w:sz w:val="20"/>
          <w:lang w:val="en-GB"/>
        </w:rPr>
        <w:t>,</w:t>
      </w:r>
      <w:r w:rsidR="00FE108D" w:rsidRPr="00813D22">
        <w:rPr>
          <w:rFonts w:asciiTheme="minorHAnsi" w:hAnsiTheme="minorHAnsi" w:cs="Arial"/>
          <w:sz w:val="20"/>
          <w:lang w:val="en-GB"/>
        </w:rPr>
        <w:t xml:space="preserve"> </w:t>
      </w:r>
      <w:r w:rsidR="00FE108D" w:rsidRPr="006B79E5">
        <w:rPr>
          <w:rFonts w:asciiTheme="minorHAnsi" w:hAnsiTheme="minorHAnsi" w:cs="Arial"/>
          <w:sz w:val="20"/>
          <w:lang w:val="en-GB"/>
        </w:rPr>
        <w:t>a Judges Workshop F</w:t>
      </w:r>
      <w:r w:rsidR="00D07EEB" w:rsidRPr="006B79E5">
        <w:rPr>
          <w:rFonts w:asciiTheme="minorHAnsi" w:hAnsiTheme="minorHAnsi" w:cs="Arial"/>
          <w:sz w:val="20"/>
          <w:lang w:val="en-GB"/>
        </w:rPr>
        <w:t>orm</w:t>
      </w:r>
      <w:r w:rsidR="00D07EEB" w:rsidRPr="00813D22">
        <w:rPr>
          <w:rFonts w:asciiTheme="minorHAnsi" w:hAnsiTheme="minorHAnsi" w:cs="Arial"/>
          <w:sz w:val="20"/>
          <w:lang w:val="en-GB"/>
        </w:rPr>
        <w:t xml:space="preserve"> must be completed </w:t>
      </w:r>
      <w:r w:rsidR="00FE108D" w:rsidRPr="00813D22">
        <w:rPr>
          <w:rFonts w:asciiTheme="minorHAnsi" w:hAnsiTheme="minorHAnsi" w:cs="Arial"/>
          <w:sz w:val="20"/>
          <w:lang w:val="en-GB"/>
        </w:rPr>
        <w:t xml:space="preserve">and returned to the IRF Administration </w:t>
      </w:r>
      <w:r w:rsidR="00D07EEB" w:rsidRPr="00813D22">
        <w:rPr>
          <w:rFonts w:asciiTheme="minorHAnsi" w:hAnsiTheme="minorHAnsi" w:cs="Arial"/>
          <w:sz w:val="20"/>
          <w:lang w:val="en-GB"/>
        </w:rPr>
        <w:t xml:space="preserve">by the Judge </w:t>
      </w:r>
      <w:r w:rsidR="00FE108D" w:rsidRPr="00813D22">
        <w:rPr>
          <w:rFonts w:asciiTheme="minorHAnsi" w:hAnsiTheme="minorHAnsi" w:cs="Arial"/>
          <w:sz w:val="20"/>
          <w:lang w:val="en-GB"/>
        </w:rPr>
        <w:t xml:space="preserve">responsible for </w:t>
      </w:r>
      <w:r w:rsidR="00D07EEB" w:rsidRPr="00813D22">
        <w:rPr>
          <w:rFonts w:asciiTheme="minorHAnsi" w:hAnsiTheme="minorHAnsi" w:cs="Arial"/>
          <w:sz w:val="20"/>
          <w:lang w:val="en-GB"/>
        </w:rPr>
        <w:t>running the workshop</w:t>
      </w:r>
      <w:r w:rsidR="00FE108D" w:rsidRPr="00813D22">
        <w:rPr>
          <w:rFonts w:asciiTheme="minorHAnsi" w:hAnsiTheme="minorHAnsi" w:cs="Arial"/>
          <w:sz w:val="20"/>
          <w:lang w:val="en-GB"/>
        </w:rPr>
        <w:t>.</w:t>
      </w:r>
    </w:p>
    <w:p w14:paraId="7B7939C1" w14:textId="74AD2352" w:rsidR="00D07EEB" w:rsidRPr="00813D22" w:rsidRDefault="00D07EEB" w:rsidP="00813D22">
      <w:pPr>
        <w:spacing w:before="120" w:line="240" w:lineRule="auto"/>
        <w:ind w:left="1080"/>
        <w:rPr>
          <w:rFonts w:asciiTheme="minorHAnsi" w:hAnsiTheme="minorHAnsi" w:cs="Arial"/>
          <w:b/>
          <w:sz w:val="20"/>
        </w:rPr>
      </w:pPr>
      <w:r w:rsidRPr="00813D22">
        <w:rPr>
          <w:rFonts w:asciiTheme="minorHAnsi" w:hAnsiTheme="minorHAnsi" w:cs="Arial"/>
          <w:b/>
          <w:sz w:val="20"/>
        </w:rPr>
        <w:t>Note</w:t>
      </w:r>
      <w:r w:rsidR="006A2D7E" w:rsidRPr="00813D22">
        <w:rPr>
          <w:rFonts w:asciiTheme="minorHAnsi" w:hAnsiTheme="minorHAnsi" w:cs="Arial"/>
          <w:b/>
          <w:sz w:val="20"/>
        </w:rPr>
        <w:t>s</w:t>
      </w:r>
      <w:r w:rsidRPr="00813D22">
        <w:rPr>
          <w:rFonts w:asciiTheme="minorHAnsi" w:hAnsiTheme="minorHAnsi" w:cs="Arial"/>
          <w:b/>
          <w:sz w:val="20"/>
        </w:rPr>
        <w:t xml:space="preserve">: </w:t>
      </w:r>
    </w:p>
    <w:p w14:paraId="74A99121" w14:textId="4153C51C" w:rsidR="00D07EEB" w:rsidRPr="00813D22" w:rsidRDefault="00D07EEB" w:rsidP="00AF07BE">
      <w:pPr>
        <w:numPr>
          <w:ilvl w:val="0"/>
          <w:numId w:val="16"/>
        </w:numPr>
        <w:overflowPunct/>
        <w:autoSpaceDE/>
        <w:autoSpaceDN/>
        <w:adjustRightInd/>
        <w:spacing w:before="120" w:line="240" w:lineRule="auto"/>
        <w:textAlignment w:val="auto"/>
        <w:rPr>
          <w:rFonts w:asciiTheme="minorHAnsi" w:hAnsiTheme="minorHAnsi" w:cs="Arial"/>
          <w:sz w:val="20"/>
        </w:rPr>
      </w:pPr>
      <w:r w:rsidRPr="00813D22">
        <w:rPr>
          <w:rFonts w:asciiTheme="minorHAnsi" w:hAnsiTheme="minorHAnsi" w:cs="Arial"/>
          <w:sz w:val="20"/>
        </w:rPr>
        <w:t xml:space="preserve">All Judges are to keep a log book with the following details: Date, name, location and </w:t>
      </w:r>
      <w:r w:rsidR="001563DF" w:rsidRPr="00813D22">
        <w:rPr>
          <w:rFonts w:asciiTheme="minorHAnsi" w:hAnsiTheme="minorHAnsi" w:cs="Arial"/>
          <w:sz w:val="20"/>
        </w:rPr>
        <w:t>Level</w:t>
      </w:r>
      <w:r w:rsidRPr="00813D22">
        <w:rPr>
          <w:rFonts w:asciiTheme="minorHAnsi" w:hAnsiTheme="minorHAnsi" w:cs="Arial"/>
          <w:sz w:val="20"/>
        </w:rPr>
        <w:t xml:space="preserve"> of </w:t>
      </w:r>
      <w:r w:rsidR="004A75DB" w:rsidRPr="00813D22">
        <w:rPr>
          <w:rFonts w:asciiTheme="minorHAnsi" w:hAnsiTheme="minorHAnsi" w:cs="Arial"/>
          <w:sz w:val="20"/>
        </w:rPr>
        <w:t>Event</w:t>
      </w:r>
      <w:r w:rsidRPr="00813D22">
        <w:rPr>
          <w:rFonts w:asciiTheme="minorHAnsi" w:hAnsiTheme="minorHAnsi" w:cs="Arial"/>
          <w:sz w:val="20"/>
        </w:rPr>
        <w:t>; name of Head Judge;</w:t>
      </w:r>
      <w:r w:rsidR="003A4504" w:rsidRPr="00813D22">
        <w:rPr>
          <w:rFonts w:asciiTheme="minorHAnsi" w:hAnsiTheme="minorHAnsi" w:cs="Arial"/>
          <w:sz w:val="20"/>
        </w:rPr>
        <w:t xml:space="preserve"> and</w:t>
      </w:r>
      <w:r w:rsidRPr="00813D22">
        <w:rPr>
          <w:rFonts w:asciiTheme="minorHAnsi" w:hAnsiTheme="minorHAnsi" w:cs="Arial"/>
          <w:sz w:val="20"/>
        </w:rPr>
        <w:t xml:space="preserve"> position held at </w:t>
      </w:r>
      <w:r w:rsidR="004A75DB" w:rsidRPr="00813D22">
        <w:rPr>
          <w:rFonts w:asciiTheme="minorHAnsi" w:hAnsiTheme="minorHAnsi" w:cs="Arial"/>
          <w:sz w:val="20"/>
        </w:rPr>
        <w:t>Event</w:t>
      </w:r>
      <w:r w:rsidRPr="00813D22">
        <w:rPr>
          <w:rFonts w:asciiTheme="minorHAnsi" w:hAnsiTheme="minorHAnsi" w:cs="Arial"/>
          <w:sz w:val="20"/>
        </w:rPr>
        <w:t>.</w:t>
      </w:r>
    </w:p>
    <w:p w14:paraId="10258A09" w14:textId="64CD06BF" w:rsidR="00D07EEB" w:rsidRPr="00813D22" w:rsidRDefault="00FE108D" w:rsidP="00AF07BE">
      <w:pPr>
        <w:numPr>
          <w:ilvl w:val="0"/>
          <w:numId w:val="16"/>
        </w:numPr>
        <w:overflowPunct/>
        <w:autoSpaceDE/>
        <w:autoSpaceDN/>
        <w:adjustRightInd/>
        <w:spacing w:before="120" w:line="240" w:lineRule="auto"/>
        <w:textAlignment w:val="auto"/>
        <w:rPr>
          <w:rFonts w:asciiTheme="minorHAnsi" w:hAnsiTheme="minorHAnsi" w:cs="Arial"/>
          <w:sz w:val="20"/>
        </w:rPr>
      </w:pPr>
      <w:r w:rsidRPr="00813D22">
        <w:rPr>
          <w:rFonts w:asciiTheme="minorHAnsi" w:hAnsiTheme="minorHAnsi" w:cs="Arial"/>
          <w:sz w:val="20"/>
        </w:rPr>
        <w:t xml:space="preserve">Judges must comply with specific </w:t>
      </w:r>
      <w:r w:rsidR="00D07EEB" w:rsidRPr="00813D22">
        <w:rPr>
          <w:rFonts w:asciiTheme="minorHAnsi" w:hAnsiTheme="minorHAnsi" w:cs="Arial"/>
          <w:sz w:val="20"/>
        </w:rPr>
        <w:t>criteria</w:t>
      </w:r>
      <w:r w:rsidRPr="00813D22">
        <w:rPr>
          <w:rFonts w:asciiTheme="minorHAnsi" w:hAnsiTheme="minorHAnsi" w:cs="Arial"/>
          <w:sz w:val="20"/>
        </w:rPr>
        <w:t xml:space="preserve"> (e.g. language and literary skills, agility, etc.)</w:t>
      </w:r>
      <w:r w:rsidR="00D07EEB" w:rsidRPr="00813D22">
        <w:rPr>
          <w:rFonts w:asciiTheme="minorHAnsi" w:hAnsiTheme="minorHAnsi" w:cs="Arial"/>
          <w:sz w:val="20"/>
        </w:rPr>
        <w:t xml:space="preserve"> before they will be appointed as a Judge at any specific </w:t>
      </w:r>
      <w:r w:rsidR="004A75DB" w:rsidRPr="00813D22">
        <w:rPr>
          <w:rFonts w:asciiTheme="minorHAnsi" w:hAnsiTheme="minorHAnsi" w:cs="Arial"/>
          <w:sz w:val="20"/>
        </w:rPr>
        <w:t>Event</w:t>
      </w:r>
      <w:r w:rsidR="00D07EEB" w:rsidRPr="00813D22">
        <w:rPr>
          <w:rFonts w:asciiTheme="minorHAnsi" w:hAnsiTheme="minorHAnsi" w:cs="Arial"/>
          <w:sz w:val="20"/>
        </w:rPr>
        <w:t>, in particular for A and</w:t>
      </w:r>
      <w:r w:rsidR="009D3796" w:rsidRPr="00813D22">
        <w:rPr>
          <w:rFonts w:asciiTheme="minorHAnsi" w:hAnsiTheme="minorHAnsi" w:cs="Arial"/>
          <w:sz w:val="20"/>
        </w:rPr>
        <w:t xml:space="preserve"> B</w:t>
      </w:r>
      <w:r w:rsidR="00010F65">
        <w:rPr>
          <w:rFonts w:asciiTheme="minorHAnsi" w:hAnsiTheme="minorHAnsi" w:cs="Arial"/>
          <w:sz w:val="20"/>
        </w:rPr>
        <w:t xml:space="preserve"> </w:t>
      </w:r>
      <w:r w:rsidR="001563DF" w:rsidRPr="00813D22">
        <w:rPr>
          <w:rFonts w:asciiTheme="minorHAnsi" w:hAnsiTheme="minorHAnsi" w:cs="Arial"/>
          <w:sz w:val="20"/>
        </w:rPr>
        <w:t>Level</w:t>
      </w:r>
      <w:r w:rsidR="00D07EEB" w:rsidRPr="00813D22">
        <w:rPr>
          <w:rFonts w:asciiTheme="minorHAnsi" w:hAnsiTheme="minorHAnsi" w:cs="Arial"/>
          <w:sz w:val="20"/>
        </w:rPr>
        <w:t xml:space="preserve"> </w:t>
      </w:r>
      <w:r w:rsidR="004A75DB" w:rsidRPr="00813D22">
        <w:rPr>
          <w:rFonts w:asciiTheme="minorHAnsi" w:hAnsiTheme="minorHAnsi" w:cs="Arial"/>
          <w:sz w:val="20"/>
        </w:rPr>
        <w:t>Event</w:t>
      </w:r>
      <w:r w:rsidR="00D07EEB" w:rsidRPr="00813D22">
        <w:rPr>
          <w:rFonts w:asciiTheme="minorHAnsi" w:hAnsiTheme="minorHAnsi" w:cs="Arial"/>
          <w:sz w:val="20"/>
        </w:rPr>
        <w:t xml:space="preserve">s. This is to ensure </w:t>
      </w:r>
      <w:r w:rsidRPr="00813D22">
        <w:rPr>
          <w:rFonts w:asciiTheme="minorHAnsi" w:hAnsiTheme="minorHAnsi" w:cs="Arial"/>
          <w:sz w:val="20"/>
        </w:rPr>
        <w:t xml:space="preserve">that </w:t>
      </w:r>
      <w:r w:rsidR="00D07EEB" w:rsidRPr="00813D22">
        <w:rPr>
          <w:rFonts w:asciiTheme="minorHAnsi" w:hAnsiTheme="minorHAnsi" w:cs="Arial"/>
          <w:sz w:val="20"/>
        </w:rPr>
        <w:t xml:space="preserve">all Judges are able to communicate clearly with the Jury as well as </w:t>
      </w:r>
      <w:r w:rsidR="003B1CF0" w:rsidRPr="00813D22">
        <w:rPr>
          <w:rFonts w:asciiTheme="minorHAnsi" w:hAnsiTheme="minorHAnsi" w:cs="Arial"/>
          <w:sz w:val="20"/>
        </w:rPr>
        <w:t>being</w:t>
      </w:r>
      <w:r w:rsidR="00D07EEB" w:rsidRPr="00813D22">
        <w:rPr>
          <w:rFonts w:asciiTheme="minorHAnsi" w:hAnsiTheme="minorHAnsi" w:cs="Arial"/>
          <w:sz w:val="20"/>
        </w:rPr>
        <w:t xml:space="preserve"> physically capable of carrying out their </w:t>
      </w:r>
      <w:r w:rsidRPr="00813D22">
        <w:rPr>
          <w:rFonts w:asciiTheme="minorHAnsi" w:hAnsiTheme="minorHAnsi" w:cs="Arial"/>
          <w:sz w:val="20"/>
        </w:rPr>
        <w:t>duties</w:t>
      </w:r>
      <w:r w:rsidR="00D07EEB" w:rsidRPr="00813D22">
        <w:rPr>
          <w:rFonts w:asciiTheme="minorHAnsi" w:hAnsiTheme="minorHAnsi" w:cs="Arial"/>
          <w:sz w:val="20"/>
        </w:rPr>
        <w:t>.</w:t>
      </w:r>
    </w:p>
    <w:p w14:paraId="22887135" w14:textId="52BD6911" w:rsidR="00367D72" w:rsidRPr="00813D22" w:rsidRDefault="00367D72" w:rsidP="00AF07BE">
      <w:pPr>
        <w:numPr>
          <w:ilvl w:val="0"/>
          <w:numId w:val="16"/>
        </w:numPr>
        <w:overflowPunct/>
        <w:autoSpaceDE/>
        <w:autoSpaceDN/>
        <w:adjustRightInd/>
        <w:spacing w:before="120" w:line="240" w:lineRule="auto"/>
        <w:textAlignment w:val="auto"/>
        <w:rPr>
          <w:rFonts w:asciiTheme="minorHAnsi" w:hAnsiTheme="minorHAnsi" w:cs="Arial"/>
          <w:sz w:val="20"/>
        </w:rPr>
      </w:pPr>
      <w:r w:rsidRPr="00813D22">
        <w:rPr>
          <w:rFonts w:asciiTheme="minorHAnsi" w:hAnsiTheme="minorHAnsi" w:cs="Arial"/>
          <w:sz w:val="20"/>
        </w:rPr>
        <w:t xml:space="preserve">During A Level and B Level events, an individual cannot serve as an Official Judge if </w:t>
      </w:r>
      <w:r w:rsidR="00010F65">
        <w:rPr>
          <w:rFonts w:asciiTheme="minorHAnsi" w:hAnsiTheme="minorHAnsi" w:cs="Arial"/>
          <w:sz w:val="20"/>
        </w:rPr>
        <w:t>they are</w:t>
      </w:r>
      <w:r w:rsidRPr="00813D22">
        <w:rPr>
          <w:rFonts w:asciiTheme="minorHAnsi" w:hAnsiTheme="minorHAnsi" w:cs="Arial"/>
          <w:sz w:val="20"/>
        </w:rPr>
        <w:t xml:space="preserve"> also an official coach/manager </w:t>
      </w:r>
      <w:r w:rsidR="00010F65">
        <w:rPr>
          <w:rFonts w:asciiTheme="minorHAnsi" w:hAnsiTheme="minorHAnsi" w:cs="Arial"/>
          <w:sz w:val="20"/>
        </w:rPr>
        <w:t xml:space="preserve">or competitor </w:t>
      </w:r>
      <w:r w:rsidRPr="00813D22">
        <w:rPr>
          <w:rFonts w:asciiTheme="minorHAnsi" w:hAnsiTheme="minorHAnsi" w:cs="Arial"/>
          <w:sz w:val="20"/>
        </w:rPr>
        <w:t>of a competing team.</w:t>
      </w:r>
    </w:p>
    <w:p w14:paraId="442F6E6A" w14:textId="77777777" w:rsidR="00476B6F" w:rsidRDefault="00D07EEB" w:rsidP="00772BAE">
      <w:pPr>
        <w:numPr>
          <w:ilvl w:val="0"/>
          <w:numId w:val="16"/>
        </w:numPr>
        <w:overflowPunct/>
        <w:autoSpaceDE/>
        <w:autoSpaceDN/>
        <w:adjustRightInd/>
        <w:spacing w:before="120" w:line="240" w:lineRule="auto"/>
        <w:textAlignment w:val="auto"/>
        <w:rPr>
          <w:rFonts w:asciiTheme="minorHAnsi" w:hAnsiTheme="minorHAnsi" w:cs="Arial"/>
          <w:sz w:val="20"/>
        </w:rPr>
      </w:pPr>
      <w:r w:rsidRPr="00813D22">
        <w:rPr>
          <w:rFonts w:asciiTheme="minorHAnsi" w:hAnsiTheme="minorHAnsi" w:cs="Arial"/>
          <w:sz w:val="20"/>
        </w:rPr>
        <w:t>Any Judge who fails to keep within the IRF requirements</w:t>
      </w:r>
      <w:r w:rsidR="003B1CF0" w:rsidRPr="00813D22">
        <w:rPr>
          <w:rFonts w:asciiTheme="minorHAnsi" w:hAnsiTheme="minorHAnsi" w:cs="Arial"/>
          <w:sz w:val="20"/>
        </w:rPr>
        <w:t>,</w:t>
      </w:r>
      <w:r w:rsidRPr="00813D22">
        <w:rPr>
          <w:rFonts w:asciiTheme="minorHAnsi" w:hAnsiTheme="minorHAnsi" w:cs="Arial"/>
          <w:sz w:val="20"/>
        </w:rPr>
        <w:t xml:space="preserve"> or brings the IRF into disrepute</w:t>
      </w:r>
      <w:r w:rsidR="003B1CF0" w:rsidRPr="00813D22">
        <w:rPr>
          <w:rFonts w:asciiTheme="minorHAnsi" w:hAnsiTheme="minorHAnsi" w:cs="Arial"/>
          <w:sz w:val="20"/>
        </w:rPr>
        <w:t>,</w:t>
      </w:r>
      <w:r w:rsidRPr="00813D22">
        <w:rPr>
          <w:rFonts w:asciiTheme="minorHAnsi" w:hAnsiTheme="minorHAnsi" w:cs="Arial"/>
          <w:sz w:val="20"/>
        </w:rPr>
        <w:t xml:space="preserve"> or for any reason that the BOD or </w:t>
      </w:r>
      <w:r w:rsidR="00526A7D" w:rsidRPr="00813D22">
        <w:rPr>
          <w:rFonts w:asciiTheme="minorHAnsi" w:hAnsiTheme="minorHAnsi" w:cs="Arial"/>
          <w:sz w:val="20"/>
        </w:rPr>
        <w:t>Judges</w:t>
      </w:r>
      <w:r w:rsidRPr="00813D22">
        <w:rPr>
          <w:rFonts w:asciiTheme="minorHAnsi" w:hAnsiTheme="minorHAnsi" w:cs="Arial"/>
          <w:sz w:val="20"/>
        </w:rPr>
        <w:t xml:space="preserve"> Com feels is valid, may have their certification </w:t>
      </w:r>
      <w:r w:rsidR="00FF3E85" w:rsidRPr="00813D22">
        <w:rPr>
          <w:rFonts w:asciiTheme="minorHAnsi" w:hAnsiTheme="minorHAnsi" w:cs="Arial"/>
          <w:sz w:val="20"/>
        </w:rPr>
        <w:t>downgraded</w:t>
      </w:r>
      <w:r w:rsidR="00FD0AC7" w:rsidRPr="00813D22">
        <w:rPr>
          <w:rFonts w:asciiTheme="minorHAnsi" w:hAnsiTheme="minorHAnsi" w:cs="Arial"/>
          <w:sz w:val="20"/>
        </w:rPr>
        <w:t xml:space="preserve"> or revoked</w:t>
      </w:r>
      <w:r w:rsidRPr="00813D22">
        <w:rPr>
          <w:rFonts w:asciiTheme="minorHAnsi" w:hAnsiTheme="minorHAnsi" w:cs="Arial"/>
          <w:sz w:val="20"/>
        </w:rPr>
        <w:t>.</w:t>
      </w:r>
    </w:p>
    <w:p w14:paraId="68746D17" w14:textId="3FEB4ACE" w:rsidR="009B3ECE" w:rsidRPr="00516233" w:rsidRDefault="00476B6F" w:rsidP="00516233">
      <w:pPr>
        <w:numPr>
          <w:ilvl w:val="0"/>
          <w:numId w:val="16"/>
        </w:numPr>
        <w:overflowPunct/>
        <w:autoSpaceDE/>
        <w:autoSpaceDN/>
        <w:adjustRightInd/>
        <w:spacing w:before="120" w:line="240" w:lineRule="auto"/>
        <w:textAlignment w:val="auto"/>
        <w:rPr>
          <w:rFonts w:asciiTheme="minorHAnsi" w:hAnsiTheme="minorHAnsi" w:cs="Arial"/>
          <w:sz w:val="20"/>
        </w:rPr>
      </w:pPr>
      <w:r>
        <w:rPr>
          <w:rFonts w:asciiTheme="minorHAnsi" w:hAnsiTheme="minorHAnsi" w:cs="Arial"/>
          <w:sz w:val="20"/>
        </w:rPr>
        <w:t xml:space="preserve">All Judge </w:t>
      </w:r>
      <w:proofErr w:type="gramStart"/>
      <w:r>
        <w:rPr>
          <w:rFonts w:asciiTheme="minorHAnsi" w:hAnsiTheme="minorHAnsi" w:cs="Arial"/>
          <w:sz w:val="20"/>
        </w:rPr>
        <w:t>documents</w:t>
      </w:r>
      <w:proofErr w:type="gramEnd"/>
      <w:r>
        <w:rPr>
          <w:rFonts w:asciiTheme="minorHAnsi" w:hAnsiTheme="minorHAnsi" w:cs="Arial"/>
          <w:sz w:val="20"/>
        </w:rPr>
        <w:t xml:space="preserve"> mentioned above can be found on the IRF website.</w:t>
      </w:r>
      <w:r w:rsidR="00D60DB1" w:rsidRPr="00813D22">
        <w:rPr>
          <w:rFonts w:asciiTheme="minorHAnsi" w:hAnsiTheme="minorHAnsi" w:cs="Arial"/>
          <w:sz w:val="20"/>
        </w:rPr>
        <w:br/>
      </w:r>
      <w:bookmarkStart w:id="80" w:name="_Ref1677999"/>
      <w:bookmarkStart w:id="81" w:name="Doping"/>
    </w:p>
    <w:p w14:paraId="731E9280" w14:textId="302DCF3F" w:rsidR="00D800AF" w:rsidRPr="00813D22" w:rsidRDefault="00D800AF" w:rsidP="00453E2D">
      <w:pPr>
        <w:pStyle w:val="Heading1"/>
      </w:pPr>
      <w:bookmarkStart w:id="82" w:name="_Toc2083582"/>
      <w:r w:rsidRPr="00813D22">
        <w:t>Protests</w:t>
      </w:r>
      <w:bookmarkEnd w:id="80"/>
      <w:bookmarkEnd w:id="82"/>
    </w:p>
    <w:p w14:paraId="1A5F6A48" w14:textId="5AD4FC4F" w:rsidR="00991B54" w:rsidRPr="00991B54" w:rsidRDefault="00991B54" w:rsidP="00AF07BE">
      <w:pPr>
        <w:numPr>
          <w:ilvl w:val="0"/>
          <w:numId w:val="1"/>
        </w:numPr>
        <w:overflowPunct/>
        <w:autoSpaceDE/>
        <w:autoSpaceDN/>
        <w:adjustRightInd/>
        <w:spacing w:before="120" w:line="240" w:lineRule="auto"/>
        <w:textAlignment w:val="auto"/>
        <w:rPr>
          <w:rFonts w:asciiTheme="minorHAnsi" w:hAnsiTheme="minorHAnsi" w:cs="Arial"/>
          <w:sz w:val="20"/>
        </w:rPr>
      </w:pPr>
      <w:r>
        <w:rPr>
          <w:rFonts w:asciiTheme="minorHAnsi" w:hAnsiTheme="minorHAnsi" w:cs="Arial"/>
          <w:bCs/>
          <w:sz w:val="20"/>
        </w:rPr>
        <w:t>For each discipline, protests must be lodged with the Jury within the following times:</w:t>
      </w:r>
    </w:p>
    <w:p w14:paraId="2C3C71F4" w14:textId="75FFD9B3" w:rsidR="00991B54" w:rsidRPr="00991B54" w:rsidRDefault="00991B54" w:rsidP="00813D22">
      <w:pPr>
        <w:numPr>
          <w:ilvl w:val="1"/>
          <w:numId w:val="1"/>
        </w:numPr>
        <w:overflowPunct/>
        <w:autoSpaceDE/>
        <w:autoSpaceDN/>
        <w:adjustRightInd/>
        <w:spacing w:before="120" w:line="240" w:lineRule="auto"/>
        <w:textAlignment w:val="auto"/>
        <w:rPr>
          <w:rFonts w:asciiTheme="minorHAnsi" w:hAnsiTheme="minorHAnsi" w:cs="Arial"/>
          <w:sz w:val="20"/>
        </w:rPr>
      </w:pPr>
      <w:r>
        <w:rPr>
          <w:rFonts w:asciiTheme="minorHAnsi" w:hAnsiTheme="minorHAnsi" w:cs="Arial"/>
          <w:bCs/>
          <w:sz w:val="20"/>
        </w:rPr>
        <w:t xml:space="preserve">Sprint: </w:t>
      </w:r>
      <w:r>
        <w:rPr>
          <w:rFonts w:asciiTheme="minorHAnsi" w:hAnsiTheme="minorHAnsi" w:cs="Arial"/>
          <w:bCs/>
          <w:sz w:val="20"/>
        </w:rPr>
        <w:tab/>
      </w:r>
      <w:r>
        <w:rPr>
          <w:rFonts w:asciiTheme="minorHAnsi" w:hAnsiTheme="minorHAnsi" w:cs="Arial"/>
          <w:bCs/>
          <w:sz w:val="20"/>
        </w:rPr>
        <w:tab/>
        <w:t>5 minutes after the provisional results have been posted</w:t>
      </w:r>
    </w:p>
    <w:p w14:paraId="7BE9F8C4" w14:textId="517182AB" w:rsidR="00991B54" w:rsidRPr="00991B54" w:rsidRDefault="00991B54" w:rsidP="00813D22">
      <w:pPr>
        <w:numPr>
          <w:ilvl w:val="1"/>
          <w:numId w:val="1"/>
        </w:numPr>
        <w:overflowPunct/>
        <w:autoSpaceDE/>
        <w:autoSpaceDN/>
        <w:adjustRightInd/>
        <w:spacing w:before="120" w:line="240" w:lineRule="auto"/>
        <w:textAlignment w:val="auto"/>
        <w:rPr>
          <w:rFonts w:asciiTheme="minorHAnsi" w:hAnsiTheme="minorHAnsi" w:cs="Arial"/>
          <w:sz w:val="20"/>
        </w:rPr>
      </w:pPr>
      <w:r>
        <w:rPr>
          <w:rFonts w:asciiTheme="minorHAnsi" w:hAnsiTheme="minorHAnsi" w:cs="Arial"/>
          <w:bCs/>
          <w:sz w:val="20"/>
        </w:rPr>
        <w:t xml:space="preserve">Head-to-Head: </w:t>
      </w:r>
      <w:r>
        <w:rPr>
          <w:rFonts w:asciiTheme="minorHAnsi" w:hAnsiTheme="minorHAnsi" w:cs="Arial"/>
          <w:bCs/>
          <w:sz w:val="20"/>
        </w:rPr>
        <w:tab/>
        <w:t>10 minutes</w:t>
      </w:r>
      <w:r w:rsidRPr="00991B54">
        <w:rPr>
          <w:rFonts w:asciiTheme="minorHAnsi" w:hAnsiTheme="minorHAnsi" w:cs="Arial"/>
          <w:bCs/>
          <w:sz w:val="20"/>
        </w:rPr>
        <w:t xml:space="preserve"> </w:t>
      </w:r>
      <w:r>
        <w:rPr>
          <w:rFonts w:asciiTheme="minorHAnsi" w:hAnsiTheme="minorHAnsi" w:cs="Arial"/>
          <w:bCs/>
          <w:sz w:val="20"/>
        </w:rPr>
        <w:t>after the provisional results have been posted</w:t>
      </w:r>
    </w:p>
    <w:p w14:paraId="517AED22" w14:textId="3A80AA36" w:rsidR="00991B54" w:rsidRPr="00991B54" w:rsidRDefault="00991B54" w:rsidP="00813D22">
      <w:pPr>
        <w:numPr>
          <w:ilvl w:val="1"/>
          <w:numId w:val="1"/>
        </w:numPr>
        <w:overflowPunct/>
        <w:autoSpaceDE/>
        <w:autoSpaceDN/>
        <w:adjustRightInd/>
        <w:spacing w:before="120" w:line="240" w:lineRule="auto"/>
        <w:textAlignment w:val="auto"/>
        <w:rPr>
          <w:rFonts w:asciiTheme="minorHAnsi" w:hAnsiTheme="minorHAnsi" w:cs="Arial"/>
          <w:sz w:val="20"/>
        </w:rPr>
      </w:pPr>
      <w:r>
        <w:rPr>
          <w:rFonts w:asciiTheme="minorHAnsi" w:hAnsiTheme="minorHAnsi" w:cs="Arial"/>
          <w:bCs/>
          <w:sz w:val="20"/>
        </w:rPr>
        <w:t>Slalom:</w:t>
      </w:r>
      <w:r>
        <w:rPr>
          <w:rFonts w:asciiTheme="minorHAnsi" w:hAnsiTheme="minorHAnsi" w:cs="Arial"/>
          <w:bCs/>
          <w:sz w:val="20"/>
        </w:rPr>
        <w:tab/>
      </w:r>
      <w:r>
        <w:rPr>
          <w:rFonts w:asciiTheme="minorHAnsi" w:hAnsiTheme="minorHAnsi" w:cs="Arial"/>
          <w:bCs/>
          <w:sz w:val="20"/>
        </w:rPr>
        <w:tab/>
        <w:t>15 minutes</w:t>
      </w:r>
      <w:r w:rsidRPr="00991B54">
        <w:rPr>
          <w:rFonts w:asciiTheme="minorHAnsi" w:hAnsiTheme="minorHAnsi" w:cs="Arial"/>
          <w:bCs/>
          <w:sz w:val="20"/>
        </w:rPr>
        <w:t xml:space="preserve"> </w:t>
      </w:r>
      <w:r>
        <w:rPr>
          <w:rFonts w:asciiTheme="minorHAnsi" w:hAnsiTheme="minorHAnsi" w:cs="Arial"/>
          <w:bCs/>
          <w:sz w:val="20"/>
        </w:rPr>
        <w:t>after the provisional results have been posted</w:t>
      </w:r>
    </w:p>
    <w:p w14:paraId="27E289E6" w14:textId="50C518A4" w:rsidR="00991B54" w:rsidRPr="00991B54" w:rsidRDefault="00991B54" w:rsidP="00813D22">
      <w:pPr>
        <w:numPr>
          <w:ilvl w:val="1"/>
          <w:numId w:val="1"/>
        </w:numPr>
        <w:overflowPunct/>
        <w:autoSpaceDE/>
        <w:autoSpaceDN/>
        <w:adjustRightInd/>
        <w:spacing w:before="120" w:line="240" w:lineRule="auto"/>
        <w:textAlignment w:val="auto"/>
        <w:rPr>
          <w:rFonts w:asciiTheme="minorHAnsi" w:hAnsiTheme="minorHAnsi" w:cs="Arial"/>
          <w:sz w:val="20"/>
        </w:rPr>
      </w:pPr>
      <w:r>
        <w:rPr>
          <w:rFonts w:asciiTheme="minorHAnsi" w:hAnsiTheme="minorHAnsi" w:cs="Arial"/>
          <w:bCs/>
          <w:sz w:val="20"/>
        </w:rPr>
        <w:t xml:space="preserve">Downriver: </w:t>
      </w:r>
      <w:r>
        <w:rPr>
          <w:rFonts w:asciiTheme="minorHAnsi" w:hAnsiTheme="minorHAnsi" w:cs="Arial"/>
          <w:bCs/>
          <w:sz w:val="20"/>
        </w:rPr>
        <w:tab/>
        <w:t>5 minutes</w:t>
      </w:r>
      <w:r w:rsidRPr="00991B54">
        <w:rPr>
          <w:rFonts w:asciiTheme="minorHAnsi" w:hAnsiTheme="minorHAnsi" w:cs="Arial"/>
          <w:bCs/>
          <w:sz w:val="20"/>
        </w:rPr>
        <w:t xml:space="preserve"> </w:t>
      </w:r>
      <w:r>
        <w:rPr>
          <w:rFonts w:asciiTheme="minorHAnsi" w:hAnsiTheme="minorHAnsi" w:cs="Arial"/>
          <w:bCs/>
          <w:sz w:val="20"/>
        </w:rPr>
        <w:t>after the provisional results have been posted</w:t>
      </w:r>
    </w:p>
    <w:p w14:paraId="424C84AE" w14:textId="63B6DD22" w:rsidR="00D800AF" w:rsidRPr="00813D22" w:rsidRDefault="00D800AF" w:rsidP="00AF07BE">
      <w:pPr>
        <w:numPr>
          <w:ilvl w:val="0"/>
          <w:numId w:val="1"/>
        </w:numPr>
        <w:overflowPunct/>
        <w:autoSpaceDE/>
        <w:autoSpaceDN/>
        <w:adjustRightInd/>
        <w:spacing w:before="120" w:line="240" w:lineRule="auto"/>
        <w:textAlignment w:val="auto"/>
        <w:rPr>
          <w:rFonts w:asciiTheme="minorHAnsi" w:hAnsiTheme="minorHAnsi" w:cs="Arial"/>
          <w:sz w:val="20"/>
        </w:rPr>
      </w:pPr>
      <w:r w:rsidRPr="00813D22">
        <w:rPr>
          <w:rFonts w:asciiTheme="minorHAnsi" w:hAnsiTheme="minorHAnsi" w:cs="Arial"/>
          <w:sz w:val="20"/>
        </w:rPr>
        <w:t xml:space="preserve">The Jury may change the time limit for a protest if they </w:t>
      </w:r>
      <w:r w:rsidR="00FD0AC7" w:rsidRPr="00813D22">
        <w:rPr>
          <w:rFonts w:asciiTheme="minorHAnsi" w:hAnsiTheme="minorHAnsi" w:cs="Arial"/>
          <w:sz w:val="20"/>
        </w:rPr>
        <w:t>determine</w:t>
      </w:r>
      <w:r w:rsidRPr="00813D22">
        <w:rPr>
          <w:rFonts w:asciiTheme="minorHAnsi" w:hAnsiTheme="minorHAnsi" w:cs="Arial"/>
          <w:sz w:val="20"/>
        </w:rPr>
        <w:t xml:space="preserve"> that the allotted time is not long enough to give Teams a fair chance to protest. The time limit should be posted on the Jury tent so </w:t>
      </w:r>
      <w:r w:rsidR="00FD0AC7" w:rsidRPr="00813D22">
        <w:rPr>
          <w:rFonts w:asciiTheme="minorHAnsi" w:hAnsiTheme="minorHAnsi" w:cs="Arial"/>
          <w:sz w:val="20"/>
        </w:rPr>
        <w:t xml:space="preserve">that </w:t>
      </w:r>
      <w:r w:rsidRPr="00813D22">
        <w:rPr>
          <w:rFonts w:asciiTheme="minorHAnsi" w:hAnsiTheme="minorHAnsi" w:cs="Arial"/>
          <w:sz w:val="20"/>
        </w:rPr>
        <w:t>Teams are aware of it.</w:t>
      </w:r>
    </w:p>
    <w:p w14:paraId="2B327F9F" w14:textId="4B32E219" w:rsidR="00ED765B" w:rsidRPr="00CA44EF" w:rsidRDefault="001E1C5E" w:rsidP="00AF07BE">
      <w:pPr>
        <w:numPr>
          <w:ilvl w:val="0"/>
          <w:numId w:val="1"/>
        </w:numPr>
        <w:overflowPunct/>
        <w:autoSpaceDE/>
        <w:autoSpaceDN/>
        <w:adjustRightInd/>
        <w:spacing w:before="120" w:line="240" w:lineRule="auto"/>
        <w:textAlignment w:val="auto"/>
        <w:rPr>
          <w:rFonts w:asciiTheme="minorHAnsi" w:hAnsiTheme="minorHAnsi" w:cs="Arial"/>
          <w:sz w:val="20"/>
        </w:rPr>
      </w:pPr>
      <w:r w:rsidRPr="00813D22">
        <w:rPr>
          <w:rFonts w:asciiTheme="minorHAnsi" w:hAnsiTheme="minorHAnsi" w:cs="Arial"/>
          <w:sz w:val="20"/>
        </w:rPr>
        <w:t xml:space="preserve">Official </w:t>
      </w:r>
      <w:r w:rsidR="00D800AF" w:rsidRPr="00813D22">
        <w:rPr>
          <w:rFonts w:asciiTheme="minorHAnsi" w:hAnsiTheme="minorHAnsi" w:cs="Arial"/>
          <w:sz w:val="20"/>
        </w:rPr>
        <w:t xml:space="preserve">Protests </w:t>
      </w:r>
      <w:r w:rsidRPr="00813D22">
        <w:rPr>
          <w:rFonts w:asciiTheme="minorHAnsi" w:hAnsiTheme="minorHAnsi" w:cs="Arial"/>
          <w:sz w:val="20"/>
        </w:rPr>
        <w:t xml:space="preserve">must </w:t>
      </w:r>
      <w:r w:rsidR="00D800AF" w:rsidRPr="00813D22">
        <w:rPr>
          <w:rFonts w:asciiTheme="minorHAnsi" w:hAnsiTheme="minorHAnsi" w:cs="Arial"/>
          <w:sz w:val="20"/>
        </w:rPr>
        <w:t xml:space="preserve">be made in writing on </w:t>
      </w:r>
      <w:r w:rsidR="00995533" w:rsidRPr="00813D22">
        <w:rPr>
          <w:rFonts w:asciiTheme="minorHAnsi" w:hAnsiTheme="minorHAnsi" w:cs="Arial"/>
          <w:sz w:val="20"/>
        </w:rPr>
        <w:t xml:space="preserve">protest </w:t>
      </w:r>
      <w:r w:rsidR="00D800AF" w:rsidRPr="00813D22">
        <w:rPr>
          <w:rFonts w:asciiTheme="minorHAnsi" w:hAnsiTheme="minorHAnsi" w:cs="Arial"/>
          <w:sz w:val="20"/>
        </w:rPr>
        <w:t xml:space="preserve">forms </w:t>
      </w:r>
      <w:r w:rsidR="00D800AF" w:rsidRPr="00CA44EF">
        <w:rPr>
          <w:rFonts w:asciiTheme="minorHAnsi" w:hAnsiTheme="minorHAnsi" w:cs="Arial"/>
          <w:sz w:val="20"/>
        </w:rPr>
        <w:t>that will be supplied by the Finish Judge or Jury</w:t>
      </w:r>
      <w:r w:rsidRPr="00CA44EF">
        <w:rPr>
          <w:rFonts w:asciiTheme="minorHAnsi" w:hAnsiTheme="minorHAnsi" w:cs="Arial"/>
          <w:sz w:val="20"/>
        </w:rPr>
        <w:t xml:space="preserve"> and may only be lodged by a Team Member or their coach or manager</w:t>
      </w:r>
      <w:r w:rsidR="00AF07BE" w:rsidRPr="00CA44EF">
        <w:rPr>
          <w:rFonts w:asciiTheme="minorHAnsi" w:hAnsiTheme="minorHAnsi" w:cs="Arial"/>
          <w:sz w:val="20"/>
        </w:rPr>
        <w:t>.</w:t>
      </w:r>
    </w:p>
    <w:p w14:paraId="4866D032" w14:textId="22EABE82" w:rsidR="00D800AF" w:rsidRPr="00CA44EF" w:rsidRDefault="00D800AF" w:rsidP="00AF07BE">
      <w:pPr>
        <w:numPr>
          <w:ilvl w:val="0"/>
          <w:numId w:val="1"/>
        </w:numPr>
        <w:overflowPunct/>
        <w:autoSpaceDE/>
        <w:autoSpaceDN/>
        <w:adjustRightInd/>
        <w:spacing w:before="120" w:line="240" w:lineRule="auto"/>
        <w:textAlignment w:val="auto"/>
        <w:rPr>
          <w:rFonts w:asciiTheme="minorHAnsi" w:hAnsiTheme="minorHAnsi" w:cs="Arial"/>
          <w:sz w:val="20"/>
        </w:rPr>
      </w:pPr>
      <w:r w:rsidRPr="00CA44EF">
        <w:rPr>
          <w:rFonts w:asciiTheme="minorHAnsi" w:hAnsiTheme="minorHAnsi" w:cs="Arial"/>
          <w:sz w:val="20"/>
        </w:rPr>
        <w:t xml:space="preserve">Protests are to be heard in a secluded area, and attended only by the Jury and the Team Captain (or the Team Member lodging the protest). This enclosed area should have technical facilities to view video or other relevant material if possible. </w:t>
      </w:r>
      <w:r w:rsidR="00995533" w:rsidRPr="00CA44EF">
        <w:rPr>
          <w:rFonts w:asciiTheme="minorHAnsi" w:hAnsiTheme="minorHAnsi" w:cs="Arial"/>
          <w:sz w:val="20"/>
        </w:rPr>
        <w:t xml:space="preserve">Attendance by other Team Members or witnesses are only allowed by </w:t>
      </w:r>
      <w:r w:rsidR="00AF07BE" w:rsidRPr="00CA44EF">
        <w:rPr>
          <w:rFonts w:asciiTheme="minorHAnsi" w:hAnsiTheme="minorHAnsi" w:cs="Arial"/>
          <w:sz w:val="20"/>
        </w:rPr>
        <w:t>express permission of the Jury.</w:t>
      </w:r>
    </w:p>
    <w:p w14:paraId="2B4DDC8A" w14:textId="681B11A7" w:rsidR="00D800AF" w:rsidRPr="00CA44EF" w:rsidRDefault="00255B85" w:rsidP="00AF07BE">
      <w:pPr>
        <w:numPr>
          <w:ilvl w:val="0"/>
          <w:numId w:val="1"/>
        </w:numPr>
        <w:overflowPunct/>
        <w:autoSpaceDE/>
        <w:autoSpaceDN/>
        <w:adjustRightInd/>
        <w:spacing w:before="120" w:line="240" w:lineRule="auto"/>
        <w:textAlignment w:val="auto"/>
        <w:rPr>
          <w:rFonts w:asciiTheme="minorHAnsi" w:hAnsiTheme="minorHAnsi" w:cs="Arial"/>
          <w:sz w:val="20"/>
        </w:rPr>
      </w:pPr>
      <w:r w:rsidRPr="00CA44EF">
        <w:rPr>
          <w:rFonts w:asciiTheme="minorHAnsi" w:hAnsiTheme="minorHAnsi" w:cs="Arial"/>
          <w:sz w:val="20"/>
        </w:rPr>
        <w:t>P</w:t>
      </w:r>
      <w:r w:rsidR="00FD0AC7" w:rsidRPr="00CA44EF">
        <w:rPr>
          <w:rFonts w:asciiTheme="minorHAnsi" w:hAnsiTheme="minorHAnsi" w:cs="Arial"/>
          <w:sz w:val="20"/>
        </w:rPr>
        <w:t>rotest fee</w:t>
      </w:r>
      <w:r w:rsidRPr="00CA44EF">
        <w:rPr>
          <w:rFonts w:asciiTheme="minorHAnsi" w:hAnsiTheme="minorHAnsi" w:cs="Arial"/>
          <w:sz w:val="20"/>
        </w:rPr>
        <w:t xml:space="preserve"> </w:t>
      </w:r>
      <w:r w:rsidR="00DD356D" w:rsidRPr="00CA44EF">
        <w:rPr>
          <w:rFonts w:asciiTheme="minorHAnsi" w:hAnsiTheme="minorHAnsi" w:cs="Arial"/>
          <w:sz w:val="20"/>
        </w:rPr>
        <w:t xml:space="preserve">at A and B level events </w:t>
      </w:r>
      <w:r w:rsidRPr="00CA44EF">
        <w:rPr>
          <w:rFonts w:asciiTheme="minorHAnsi" w:hAnsiTheme="minorHAnsi" w:cs="Arial"/>
          <w:sz w:val="20"/>
        </w:rPr>
        <w:t xml:space="preserve">shall be </w:t>
      </w:r>
      <w:r w:rsidR="003170D5" w:rsidRPr="00CA44EF">
        <w:rPr>
          <w:rFonts w:asciiTheme="minorHAnsi" w:hAnsiTheme="minorHAnsi" w:cs="Arial"/>
          <w:sz w:val="20"/>
        </w:rPr>
        <w:t>$100</w:t>
      </w:r>
      <w:r w:rsidR="00FD0AC7" w:rsidRPr="00CA44EF">
        <w:rPr>
          <w:rFonts w:asciiTheme="minorHAnsi" w:hAnsiTheme="minorHAnsi" w:cs="Arial"/>
          <w:sz w:val="20"/>
        </w:rPr>
        <w:t xml:space="preserve"> USD </w:t>
      </w:r>
      <w:r w:rsidRPr="00CA44EF">
        <w:rPr>
          <w:rFonts w:asciiTheme="minorHAnsi" w:hAnsiTheme="minorHAnsi" w:cs="Arial"/>
          <w:sz w:val="20"/>
        </w:rPr>
        <w:t xml:space="preserve">currency </w:t>
      </w:r>
      <w:r w:rsidR="00FD0AC7" w:rsidRPr="00CA44EF">
        <w:rPr>
          <w:rFonts w:asciiTheme="minorHAnsi" w:hAnsiTheme="minorHAnsi" w:cs="Arial"/>
          <w:sz w:val="20"/>
        </w:rPr>
        <w:t xml:space="preserve">or </w:t>
      </w:r>
      <w:r w:rsidRPr="00CA44EF">
        <w:rPr>
          <w:rFonts w:asciiTheme="minorHAnsi" w:hAnsiTheme="minorHAnsi" w:cs="Arial"/>
          <w:sz w:val="20"/>
        </w:rPr>
        <w:t>the e</w:t>
      </w:r>
      <w:r w:rsidR="0078263C" w:rsidRPr="00CA44EF">
        <w:rPr>
          <w:rFonts w:asciiTheme="minorHAnsi" w:hAnsiTheme="minorHAnsi" w:cs="Arial"/>
          <w:sz w:val="20"/>
        </w:rPr>
        <w:t xml:space="preserve">quivalent </w:t>
      </w:r>
      <w:r w:rsidRPr="00CA44EF">
        <w:rPr>
          <w:rFonts w:asciiTheme="minorHAnsi" w:hAnsiTheme="minorHAnsi" w:cs="Arial"/>
          <w:sz w:val="20"/>
        </w:rPr>
        <w:t xml:space="preserve">amount </w:t>
      </w:r>
      <w:r w:rsidR="0078263C" w:rsidRPr="00CA44EF">
        <w:rPr>
          <w:rFonts w:asciiTheme="minorHAnsi" w:hAnsiTheme="minorHAnsi" w:cs="Arial"/>
          <w:sz w:val="20"/>
        </w:rPr>
        <w:t>in Euros or the local currency</w:t>
      </w:r>
      <w:r w:rsidRPr="00CA44EF">
        <w:rPr>
          <w:rFonts w:asciiTheme="minorHAnsi" w:hAnsiTheme="minorHAnsi" w:cs="Arial"/>
          <w:sz w:val="20"/>
        </w:rPr>
        <w:t xml:space="preserve">. </w:t>
      </w:r>
      <w:r w:rsidR="00DD356D" w:rsidRPr="00CA44EF">
        <w:rPr>
          <w:rFonts w:asciiTheme="minorHAnsi" w:hAnsiTheme="minorHAnsi" w:cs="Arial"/>
          <w:sz w:val="20"/>
          <w:lang w:eastAsia="en-ZA"/>
        </w:rPr>
        <w:t>At C and D level events the Jury can set the amount in local currency.</w:t>
      </w:r>
      <w:r w:rsidR="0078263C" w:rsidRPr="00CA44EF">
        <w:rPr>
          <w:rFonts w:asciiTheme="minorHAnsi" w:hAnsiTheme="minorHAnsi" w:cs="Arial"/>
          <w:sz w:val="20"/>
        </w:rPr>
        <w:t xml:space="preserve"> </w:t>
      </w:r>
      <w:r w:rsidRPr="00CA44EF">
        <w:rPr>
          <w:rFonts w:asciiTheme="minorHAnsi" w:hAnsiTheme="minorHAnsi" w:cs="Arial"/>
          <w:sz w:val="20"/>
        </w:rPr>
        <w:t xml:space="preserve">The </w:t>
      </w:r>
      <w:r w:rsidR="0078263C" w:rsidRPr="00CA44EF">
        <w:rPr>
          <w:rFonts w:asciiTheme="minorHAnsi" w:hAnsiTheme="minorHAnsi" w:cs="Arial"/>
          <w:sz w:val="20"/>
        </w:rPr>
        <w:t>Head Judge</w:t>
      </w:r>
      <w:r w:rsidRPr="00CA44EF">
        <w:rPr>
          <w:rFonts w:asciiTheme="minorHAnsi" w:hAnsiTheme="minorHAnsi" w:cs="Arial"/>
          <w:sz w:val="20"/>
        </w:rPr>
        <w:t xml:space="preserve"> shall</w:t>
      </w:r>
      <w:r w:rsidR="0078263C" w:rsidRPr="00CA44EF">
        <w:rPr>
          <w:rFonts w:asciiTheme="minorHAnsi" w:hAnsiTheme="minorHAnsi" w:cs="Arial"/>
          <w:sz w:val="20"/>
        </w:rPr>
        <w:t xml:space="preserve"> set the</w:t>
      </w:r>
      <w:r w:rsidRPr="00CA44EF">
        <w:rPr>
          <w:rFonts w:asciiTheme="minorHAnsi" w:hAnsiTheme="minorHAnsi" w:cs="Arial"/>
          <w:sz w:val="20"/>
        </w:rPr>
        <w:t xml:space="preserve"> USD </w:t>
      </w:r>
      <w:r w:rsidRPr="00CA44EF">
        <w:rPr>
          <w:rFonts w:asciiTheme="minorHAnsi" w:hAnsiTheme="minorHAnsi" w:cs="Arial"/>
          <w:sz w:val="20"/>
        </w:rPr>
        <w:lastRenderedPageBreak/>
        <w:t>equivalent</w:t>
      </w:r>
      <w:r w:rsidR="0078263C" w:rsidRPr="00CA44EF">
        <w:rPr>
          <w:rFonts w:asciiTheme="minorHAnsi" w:hAnsiTheme="minorHAnsi" w:cs="Arial"/>
          <w:sz w:val="20"/>
        </w:rPr>
        <w:t xml:space="preserve"> amounts </w:t>
      </w:r>
      <w:r w:rsidRPr="00CA44EF">
        <w:rPr>
          <w:rFonts w:asciiTheme="minorHAnsi" w:hAnsiTheme="minorHAnsi" w:cs="Arial"/>
          <w:sz w:val="20"/>
        </w:rPr>
        <w:t>during the</w:t>
      </w:r>
      <w:r w:rsidR="0078263C" w:rsidRPr="00CA44EF">
        <w:rPr>
          <w:rFonts w:asciiTheme="minorHAnsi" w:hAnsiTheme="minorHAnsi" w:cs="Arial"/>
          <w:sz w:val="20"/>
        </w:rPr>
        <w:t xml:space="preserve"> first captains meeting</w:t>
      </w:r>
      <w:r w:rsidRPr="00CA44EF">
        <w:rPr>
          <w:rFonts w:asciiTheme="minorHAnsi" w:hAnsiTheme="minorHAnsi" w:cs="Arial"/>
          <w:sz w:val="20"/>
        </w:rPr>
        <w:t>.</w:t>
      </w:r>
      <w:r w:rsidR="00710D17">
        <w:rPr>
          <w:rFonts w:asciiTheme="minorHAnsi" w:hAnsiTheme="minorHAnsi" w:cs="Arial"/>
          <w:sz w:val="20"/>
        </w:rPr>
        <w:t xml:space="preserve"> </w:t>
      </w:r>
      <w:r w:rsidRPr="00CA44EF">
        <w:rPr>
          <w:rFonts w:asciiTheme="minorHAnsi" w:hAnsiTheme="minorHAnsi" w:cs="Arial"/>
          <w:sz w:val="20"/>
        </w:rPr>
        <w:t>Protest fees</w:t>
      </w:r>
      <w:r w:rsidR="00D800AF" w:rsidRPr="00CA44EF">
        <w:rPr>
          <w:rFonts w:asciiTheme="minorHAnsi" w:hAnsiTheme="minorHAnsi" w:cs="Arial"/>
          <w:sz w:val="20"/>
        </w:rPr>
        <w:t xml:space="preserve"> must be </w:t>
      </w:r>
      <w:r w:rsidRPr="00CA44EF">
        <w:rPr>
          <w:rFonts w:asciiTheme="minorHAnsi" w:hAnsiTheme="minorHAnsi" w:cs="Arial"/>
          <w:sz w:val="20"/>
        </w:rPr>
        <w:t xml:space="preserve">submitted along </w:t>
      </w:r>
      <w:r w:rsidR="00D800AF" w:rsidRPr="00CA44EF">
        <w:rPr>
          <w:rFonts w:asciiTheme="minorHAnsi" w:hAnsiTheme="minorHAnsi" w:cs="Arial"/>
          <w:sz w:val="20"/>
        </w:rPr>
        <w:t>with the written protest</w:t>
      </w:r>
      <w:r w:rsidR="00ED765B" w:rsidRPr="00CA44EF">
        <w:rPr>
          <w:rFonts w:asciiTheme="minorHAnsi" w:hAnsiTheme="minorHAnsi" w:cs="Arial"/>
          <w:sz w:val="20"/>
        </w:rPr>
        <w:t xml:space="preserve"> </w:t>
      </w:r>
      <w:r w:rsidRPr="00CA44EF">
        <w:rPr>
          <w:rFonts w:asciiTheme="minorHAnsi" w:hAnsiTheme="minorHAnsi" w:cs="Arial"/>
          <w:sz w:val="20"/>
        </w:rPr>
        <w:t xml:space="preserve">or </w:t>
      </w:r>
      <w:r w:rsidR="00FD0AC7" w:rsidRPr="00CA44EF">
        <w:rPr>
          <w:rFonts w:asciiTheme="minorHAnsi" w:hAnsiTheme="minorHAnsi" w:cs="Arial"/>
          <w:sz w:val="20"/>
        </w:rPr>
        <w:t xml:space="preserve">the protest will </w:t>
      </w:r>
      <w:r w:rsidRPr="00CA44EF">
        <w:rPr>
          <w:rFonts w:asciiTheme="minorHAnsi" w:hAnsiTheme="minorHAnsi" w:cs="Arial"/>
          <w:sz w:val="20"/>
        </w:rPr>
        <w:t xml:space="preserve">not </w:t>
      </w:r>
      <w:r w:rsidR="00FD0AC7" w:rsidRPr="00CA44EF">
        <w:rPr>
          <w:rFonts w:asciiTheme="minorHAnsi" w:hAnsiTheme="minorHAnsi" w:cs="Arial"/>
          <w:sz w:val="20"/>
        </w:rPr>
        <w:t xml:space="preserve">be </w:t>
      </w:r>
      <w:r w:rsidRPr="00CA44EF">
        <w:rPr>
          <w:rFonts w:asciiTheme="minorHAnsi" w:hAnsiTheme="minorHAnsi" w:cs="Arial"/>
          <w:sz w:val="20"/>
        </w:rPr>
        <w:t>accepted</w:t>
      </w:r>
      <w:r w:rsidR="00995533" w:rsidRPr="00CA44EF">
        <w:rPr>
          <w:rFonts w:asciiTheme="minorHAnsi" w:hAnsiTheme="minorHAnsi" w:cs="Arial"/>
          <w:sz w:val="20"/>
        </w:rPr>
        <w:t>. No cash, no protest!</w:t>
      </w:r>
    </w:p>
    <w:p w14:paraId="651273D2" w14:textId="71812D80" w:rsidR="00D800AF" w:rsidRPr="00CA44EF" w:rsidRDefault="0078263C" w:rsidP="00AF07BE">
      <w:pPr>
        <w:numPr>
          <w:ilvl w:val="0"/>
          <w:numId w:val="1"/>
        </w:numPr>
        <w:overflowPunct/>
        <w:autoSpaceDE/>
        <w:autoSpaceDN/>
        <w:adjustRightInd/>
        <w:spacing w:before="120" w:line="240" w:lineRule="auto"/>
        <w:textAlignment w:val="auto"/>
        <w:rPr>
          <w:rFonts w:asciiTheme="minorHAnsi" w:hAnsiTheme="minorHAnsi" w:cs="Arial"/>
          <w:sz w:val="20"/>
        </w:rPr>
      </w:pPr>
      <w:r w:rsidRPr="00CA44EF">
        <w:rPr>
          <w:rFonts w:asciiTheme="minorHAnsi" w:hAnsiTheme="minorHAnsi" w:cs="Arial"/>
          <w:sz w:val="20"/>
        </w:rPr>
        <w:t>When the Organizer has provided comprehensive video/TV coverage of the race, the Jury shall use this as the official source of video evidence. If the Jury finds that the official video is unsuitable for a fair review, or is unavailable to review in a timely manner, they may choose to accept video evidence from (an) outside source(s).</w:t>
      </w:r>
    </w:p>
    <w:p w14:paraId="59773F3E" w14:textId="3156893F" w:rsidR="00ED765B" w:rsidRPr="00CA44EF" w:rsidRDefault="00D800AF" w:rsidP="00AF07BE">
      <w:pPr>
        <w:numPr>
          <w:ilvl w:val="0"/>
          <w:numId w:val="1"/>
        </w:numPr>
        <w:overflowPunct/>
        <w:autoSpaceDE/>
        <w:autoSpaceDN/>
        <w:adjustRightInd/>
        <w:spacing w:before="120" w:line="240" w:lineRule="auto"/>
        <w:textAlignment w:val="auto"/>
        <w:rPr>
          <w:rFonts w:asciiTheme="minorHAnsi" w:hAnsiTheme="minorHAnsi" w:cs="Arial"/>
          <w:sz w:val="20"/>
        </w:rPr>
      </w:pPr>
      <w:r w:rsidRPr="00CA44EF">
        <w:rPr>
          <w:rFonts w:asciiTheme="minorHAnsi" w:hAnsiTheme="minorHAnsi" w:cs="Arial"/>
          <w:sz w:val="20"/>
        </w:rPr>
        <w:t xml:space="preserve">If the protest is successful the </w:t>
      </w:r>
      <w:r w:rsidR="00991B54">
        <w:rPr>
          <w:rFonts w:asciiTheme="minorHAnsi" w:hAnsiTheme="minorHAnsi" w:cs="Arial"/>
          <w:sz w:val="20"/>
        </w:rPr>
        <w:t>protest fee</w:t>
      </w:r>
      <w:r w:rsidR="00991B54" w:rsidRPr="00CA44EF">
        <w:rPr>
          <w:rFonts w:asciiTheme="minorHAnsi" w:hAnsiTheme="minorHAnsi" w:cs="Arial"/>
          <w:sz w:val="20"/>
        </w:rPr>
        <w:t xml:space="preserve"> </w:t>
      </w:r>
      <w:r w:rsidRPr="00CA44EF">
        <w:rPr>
          <w:rFonts w:asciiTheme="minorHAnsi" w:hAnsiTheme="minorHAnsi" w:cs="Arial"/>
          <w:sz w:val="20"/>
        </w:rPr>
        <w:t>will be returned.</w:t>
      </w:r>
    </w:p>
    <w:p w14:paraId="40DE0881" w14:textId="77777777" w:rsidR="0078263C" w:rsidRPr="00CA44EF" w:rsidRDefault="002575AC" w:rsidP="00AF07BE">
      <w:pPr>
        <w:numPr>
          <w:ilvl w:val="0"/>
          <w:numId w:val="1"/>
        </w:numPr>
        <w:overflowPunct/>
        <w:autoSpaceDE/>
        <w:autoSpaceDN/>
        <w:adjustRightInd/>
        <w:spacing w:before="120" w:line="240" w:lineRule="auto"/>
        <w:textAlignment w:val="auto"/>
        <w:rPr>
          <w:rFonts w:asciiTheme="minorHAnsi" w:hAnsiTheme="minorHAnsi" w:cs="Arial"/>
          <w:sz w:val="20"/>
        </w:rPr>
      </w:pPr>
      <w:r w:rsidRPr="00CA44EF">
        <w:rPr>
          <w:rFonts w:asciiTheme="minorHAnsi" w:hAnsiTheme="minorHAnsi" w:cs="Arial"/>
          <w:sz w:val="20"/>
        </w:rPr>
        <w:t>During an Event, a National Federation’s official representative may inquire against another National Federation one (1) time without a fee. The inquiry must be made in writing within one hour after the final results of the discipline having been posted. The Head Judge will review all of the available information for the processing of the inquiry. If the inquiry culminates in a changed race result, the National Federation making the inquiry will not lose their one (1) inquiry and all Teams affected by the result must be informed. The decision of the Head Judge will thereafter be a matter of fact and cannot be protested further.</w:t>
      </w:r>
    </w:p>
    <w:p w14:paraId="1739508F" w14:textId="6BB5E66F" w:rsidR="002575AC" w:rsidRPr="00CA44EF" w:rsidRDefault="0078263C" w:rsidP="00AF07BE">
      <w:pPr>
        <w:numPr>
          <w:ilvl w:val="0"/>
          <w:numId w:val="1"/>
        </w:numPr>
        <w:overflowPunct/>
        <w:autoSpaceDE/>
        <w:autoSpaceDN/>
        <w:adjustRightInd/>
        <w:spacing w:before="120" w:line="240" w:lineRule="auto"/>
        <w:textAlignment w:val="auto"/>
        <w:rPr>
          <w:rFonts w:asciiTheme="minorHAnsi" w:hAnsiTheme="minorHAnsi" w:cs="Arial"/>
          <w:sz w:val="20"/>
        </w:rPr>
      </w:pPr>
      <w:r w:rsidRPr="00CA44EF">
        <w:rPr>
          <w:rFonts w:asciiTheme="minorHAnsi" w:hAnsiTheme="minorHAnsi" w:cs="Arial"/>
          <w:sz w:val="20"/>
        </w:rPr>
        <w:t>To overrule a judging decision, the Jury must be provided with clear, indisputable evidence that a judging error was made</w:t>
      </w:r>
    </w:p>
    <w:p w14:paraId="61D2E9FF" w14:textId="5FDC09E1" w:rsidR="002575AC" w:rsidRPr="00CA44EF" w:rsidRDefault="002575AC" w:rsidP="00AF07BE">
      <w:pPr>
        <w:numPr>
          <w:ilvl w:val="0"/>
          <w:numId w:val="1"/>
        </w:numPr>
        <w:overflowPunct/>
        <w:autoSpaceDE/>
        <w:autoSpaceDN/>
        <w:adjustRightInd/>
        <w:spacing w:before="120" w:line="240" w:lineRule="auto"/>
        <w:textAlignment w:val="auto"/>
        <w:rPr>
          <w:rFonts w:asciiTheme="minorHAnsi" w:hAnsiTheme="minorHAnsi" w:cs="Arial"/>
          <w:sz w:val="20"/>
        </w:rPr>
      </w:pPr>
      <w:r w:rsidRPr="00CA44EF">
        <w:rPr>
          <w:rFonts w:asciiTheme="minorHAnsi" w:hAnsiTheme="minorHAnsi" w:cs="Arial"/>
          <w:sz w:val="20"/>
        </w:rPr>
        <w:t>If after an Event has ended, a National Federation wishes the IRF to investigate any part of the race because they believe a procedural or technical error was made, the request must meet the following conditions:</w:t>
      </w:r>
    </w:p>
    <w:p w14:paraId="74C58551" w14:textId="67E109DC" w:rsidR="002575AC" w:rsidRPr="00CA44EF" w:rsidRDefault="002575AC" w:rsidP="00AF07BE">
      <w:pPr>
        <w:numPr>
          <w:ilvl w:val="1"/>
          <w:numId w:val="1"/>
        </w:numPr>
        <w:overflowPunct/>
        <w:autoSpaceDE/>
        <w:autoSpaceDN/>
        <w:adjustRightInd/>
        <w:spacing w:before="120" w:line="240" w:lineRule="auto"/>
        <w:textAlignment w:val="auto"/>
        <w:rPr>
          <w:rFonts w:asciiTheme="minorHAnsi" w:hAnsiTheme="minorHAnsi" w:cs="Arial"/>
          <w:sz w:val="20"/>
        </w:rPr>
      </w:pPr>
      <w:r w:rsidRPr="00CA44EF">
        <w:rPr>
          <w:rFonts w:asciiTheme="minorHAnsi" w:hAnsiTheme="minorHAnsi" w:cs="Arial"/>
          <w:sz w:val="20"/>
        </w:rPr>
        <w:t>Must be requested by an official representative of the National Federation</w:t>
      </w:r>
      <w:r w:rsidR="00991B54">
        <w:rPr>
          <w:rFonts w:asciiTheme="minorHAnsi" w:hAnsiTheme="minorHAnsi" w:cs="Arial"/>
          <w:sz w:val="20"/>
        </w:rPr>
        <w:t>.</w:t>
      </w:r>
    </w:p>
    <w:p w14:paraId="4552A972" w14:textId="77777777" w:rsidR="002575AC" w:rsidRPr="00CA44EF" w:rsidRDefault="002575AC" w:rsidP="00AF07BE">
      <w:pPr>
        <w:numPr>
          <w:ilvl w:val="1"/>
          <w:numId w:val="1"/>
        </w:numPr>
        <w:overflowPunct/>
        <w:autoSpaceDE/>
        <w:autoSpaceDN/>
        <w:adjustRightInd/>
        <w:spacing w:before="120" w:line="240" w:lineRule="auto"/>
        <w:textAlignment w:val="auto"/>
        <w:rPr>
          <w:rFonts w:asciiTheme="minorHAnsi" w:hAnsiTheme="minorHAnsi" w:cs="Arial"/>
        </w:rPr>
      </w:pPr>
      <w:r w:rsidRPr="00CA44EF">
        <w:rPr>
          <w:rFonts w:asciiTheme="minorHAnsi" w:hAnsiTheme="minorHAnsi" w:cs="Arial"/>
          <w:sz w:val="20"/>
        </w:rPr>
        <w:t>Must be received by the IRF Administration within one week after the Official Race Results are posted.</w:t>
      </w:r>
      <w:r w:rsidRPr="00CA44EF">
        <w:rPr>
          <w:rFonts w:asciiTheme="minorHAnsi" w:hAnsiTheme="minorHAnsi" w:cs="Arial"/>
        </w:rPr>
        <w:t> </w:t>
      </w:r>
    </w:p>
    <w:p w14:paraId="774D3D1B" w14:textId="72F14598" w:rsidR="002575AC" w:rsidRPr="00CA44EF" w:rsidRDefault="002575AC" w:rsidP="00AF07BE">
      <w:pPr>
        <w:numPr>
          <w:ilvl w:val="1"/>
          <w:numId w:val="1"/>
        </w:numPr>
        <w:overflowPunct/>
        <w:autoSpaceDE/>
        <w:autoSpaceDN/>
        <w:adjustRightInd/>
        <w:spacing w:before="120" w:line="240" w:lineRule="auto"/>
        <w:textAlignment w:val="auto"/>
        <w:rPr>
          <w:rFonts w:asciiTheme="minorHAnsi" w:hAnsiTheme="minorHAnsi" w:cs="Arial"/>
          <w:sz w:val="20"/>
        </w:rPr>
      </w:pPr>
      <w:r w:rsidRPr="00CA44EF">
        <w:rPr>
          <w:rFonts w:asciiTheme="minorHAnsi" w:hAnsiTheme="minorHAnsi" w:cs="Arial"/>
          <w:sz w:val="20"/>
        </w:rPr>
        <w:t>Must be made in writing and specify exact</w:t>
      </w:r>
      <w:r w:rsidR="008078ED" w:rsidRPr="00CA44EF">
        <w:rPr>
          <w:rFonts w:asciiTheme="minorHAnsi" w:hAnsiTheme="minorHAnsi" w:cs="Arial"/>
          <w:sz w:val="20"/>
        </w:rPr>
        <w:t>ly an</w:t>
      </w:r>
      <w:r w:rsidRPr="00CA44EF">
        <w:rPr>
          <w:rFonts w:asciiTheme="minorHAnsi" w:hAnsiTheme="minorHAnsi" w:cs="Arial"/>
          <w:sz w:val="20"/>
        </w:rPr>
        <w:t xml:space="preserve"> area of </w:t>
      </w:r>
      <w:r w:rsidR="008078ED" w:rsidRPr="00CA44EF">
        <w:rPr>
          <w:rFonts w:asciiTheme="minorHAnsi" w:hAnsiTheme="minorHAnsi" w:cs="Arial"/>
          <w:sz w:val="20"/>
        </w:rPr>
        <w:t xml:space="preserve">credible </w:t>
      </w:r>
      <w:r w:rsidRPr="00CA44EF">
        <w:rPr>
          <w:rFonts w:asciiTheme="minorHAnsi" w:hAnsiTheme="minorHAnsi" w:cs="Arial"/>
          <w:sz w:val="20"/>
        </w:rPr>
        <w:t>concern</w:t>
      </w:r>
      <w:r w:rsidR="008078ED" w:rsidRPr="00CA44EF">
        <w:rPr>
          <w:rFonts w:asciiTheme="minorHAnsi" w:hAnsiTheme="minorHAnsi" w:cs="Arial"/>
          <w:sz w:val="20"/>
        </w:rPr>
        <w:t xml:space="preserve"> where a procedural or technical error may have affected the final results</w:t>
      </w:r>
      <w:r w:rsidRPr="00CA44EF">
        <w:rPr>
          <w:rFonts w:asciiTheme="minorHAnsi" w:hAnsiTheme="minorHAnsi" w:cs="Arial"/>
          <w:sz w:val="20"/>
        </w:rPr>
        <w:t>.</w:t>
      </w:r>
    </w:p>
    <w:p w14:paraId="37A9C497" w14:textId="710D12F4" w:rsidR="009532ED" w:rsidRPr="00CA44EF" w:rsidRDefault="002575AC" w:rsidP="00AF07BE">
      <w:pPr>
        <w:numPr>
          <w:ilvl w:val="1"/>
          <w:numId w:val="1"/>
        </w:numPr>
        <w:overflowPunct/>
        <w:autoSpaceDE/>
        <w:autoSpaceDN/>
        <w:adjustRightInd/>
        <w:spacing w:before="120" w:line="240" w:lineRule="auto"/>
        <w:textAlignment w:val="auto"/>
        <w:rPr>
          <w:rFonts w:asciiTheme="minorHAnsi" w:hAnsiTheme="minorHAnsi" w:cs="Arial"/>
          <w:sz w:val="20"/>
        </w:rPr>
      </w:pPr>
      <w:r w:rsidRPr="00CA44EF">
        <w:rPr>
          <w:rFonts w:asciiTheme="minorHAnsi" w:hAnsiTheme="minorHAnsi" w:cs="Arial"/>
          <w:sz w:val="20"/>
        </w:rPr>
        <w:t>Must be accompanied by a $300 inquiry fee.</w:t>
      </w:r>
      <w:r w:rsidRPr="00CA44EF">
        <w:rPr>
          <w:rFonts w:asciiTheme="minorHAnsi" w:hAnsiTheme="minorHAnsi" w:cs="Arial"/>
        </w:rPr>
        <w:t> </w:t>
      </w:r>
    </w:p>
    <w:p w14:paraId="65C9922F" w14:textId="04EFB023" w:rsidR="00FF38FB" w:rsidRPr="00CA44EF" w:rsidRDefault="00FF38FB" w:rsidP="00AF07BE">
      <w:pPr>
        <w:overflowPunct/>
        <w:autoSpaceDE/>
        <w:autoSpaceDN/>
        <w:adjustRightInd/>
        <w:spacing w:before="120" w:line="240" w:lineRule="auto"/>
        <w:ind w:left="1080"/>
        <w:textAlignment w:val="auto"/>
        <w:rPr>
          <w:rStyle w:val="apple-converted-space"/>
          <w:rFonts w:asciiTheme="minorHAnsi" w:hAnsiTheme="minorHAnsi" w:cs="Arial"/>
          <w:sz w:val="20"/>
        </w:rPr>
      </w:pPr>
      <w:r w:rsidRPr="00CA44EF">
        <w:rPr>
          <w:rStyle w:val="apple-converted-space"/>
          <w:rFonts w:asciiTheme="minorHAnsi" w:hAnsiTheme="minorHAnsi" w:cs="Arial"/>
          <w:sz w:val="20"/>
        </w:rPr>
        <w:t>Procedure:</w:t>
      </w:r>
    </w:p>
    <w:p w14:paraId="0C08E0F7" w14:textId="77777777" w:rsidR="00FF38FB" w:rsidRPr="00CA44EF" w:rsidRDefault="002575AC" w:rsidP="00AF07BE">
      <w:pPr>
        <w:pStyle w:val="ListParagraph"/>
        <w:numPr>
          <w:ilvl w:val="1"/>
          <w:numId w:val="5"/>
        </w:numPr>
        <w:overflowPunct/>
        <w:autoSpaceDE/>
        <w:autoSpaceDN/>
        <w:adjustRightInd/>
        <w:spacing w:before="120" w:line="240" w:lineRule="auto"/>
        <w:textAlignment w:val="auto"/>
        <w:rPr>
          <w:rFonts w:asciiTheme="minorHAnsi" w:hAnsiTheme="minorHAnsi" w:cs="Arial"/>
          <w:sz w:val="20"/>
        </w:rPr>
      </w:pPr>
      <w:r w:rsidRPr="00CA44EF">
        <w:rPr>
          <w:rFonts w:asciiTheme="minorHAnsi" w:hAnsiTheme="minorHAnsi" w:cs="Arial"/>
          <w:sz w:val="20"/>
        </w:rPr>
        <w:t>Post-Event investigations will be conducted by the Head Judge and/or other IRF officials under the direction of the IRF Administration using all available information. If the investigation reveals that an error occurred that affected the Official Race Results, the details and conclusions of the investigation must be passed to the IRF Board of Directors.</w:t>
      </w:r>
    </w:p>
    <w:p w14:paraId="7D1CE548" w14:textId="77777777" w:rsidR="00FF38FB" w:rsidRPr="00CA44EF" w:rsidRDefault="002575AC" w:rsidP="00AF07BE">
      <w:pPr>
        <w:pStyle w:val="ListParagraph"/>
        <w:numPr>
          <w:ilvl w:val="1"/>
          <w:numId w:val="5"/>
        </w:numPr>
        <w:overflowPunct/>
        <w:autoSpaceDE/>
        <w:autoSpaceDN/>
        <w:adjustRightInd/>
        <w:spacing w:before="120" w:line="240" w:lineRule="auto"/>
        <w:textAlignment w:val="auto"/>
        <w:rPr>
          <w:rFonts w:asciiTheme="minorHAnsi" w:hAnsiTheme="minorHAnsi" w:cs="Arial"/>
        </w:rPr>
      </w:pPr>
      <w:r w:rsidRPr="00CA44EF">
        <w:rPr>
          <w:rFonts w:asciiTheme="minorHAnsi" w:hAnsiTheme="minorHAnsi" w:cs="Arial"/>
          <w:sz w:val="20"/>
        </w:rPr>
        <w:t>Only the IRF Board of Directors, after careful deliberation, will have the power to change a post-Event Official Race Result.</w:t>
      </w:r>
      <w:r w:rsidRPr="00CA44EF">
        <w:rPr>
          <w:rFonts w:asciiTheme="minorHAnsi" w:hAnsiTheme="minorHAnsi" w:cs="Arial"/>
        </w:rPr>
        <w:t> </w:t>
      </w:r>
    </w:p>
    <w:p w14:paraId="0FF22964" w14:textId="5E06A8DD" w:rsidR="00D800AF" w:rsidRPr="00CA44EF" w:rsidRDefault="002575AC" w:rsidP="00AF07BE">
      <w:pPr>
        <w:pStyle w:val="ListParagraph"/>
        <w:numPr>
          <w:ilvl w:val="1"/>
          <w:numId w:val="5"/>
        </w:numPr>
        <w:overflowPunct/>
        <w:autoSpaceDE/>
        <w:autoSpaceDN/>
        <w:adjustRightInd/>
        <w:spacing w:before="120" w:line="240" w:lineRule="auto"/>
        <w:textAlignment w:val="auto"/>
        <w:rPr>
          <w:rFonts w:asciiTheme="minorHAnsi" w:hAnsiTheme="minorHAnsi" w:cs="Arial"/>
          <w:sz w:val="20"/>
        </w:rPr>
      </w:pPr>
      <w:r w:rsidRPr="00CA44EF">
        <w:rPr>
          <w:rFonts w:asciiTheme="minorHAnsi" w:hAnsiTheme="minorHAnsi" w:cs="Arial"/>
          <w:sz w:val="20"/>
        </w:rPr>
        <w:t>After the process has concluded, the decision thereafter will be a matter of fact and cannot be protested further. If the decision requires a change in the Official Race Results, all teams and National Federations affected by the changed result will be informed, and the inquiry fee will be returned.</w:t>
      </w:r>
    </w:p>
    <w:p w14:paraId="4088FF00" w14:textId="77777777" w:rsidR="00ED765B" w:rsidRPr="00CA44EF" w:rsidRDefault="00ED765B" w:rsidP="00AF07BE">
      <w:pPr>
        <w:pStyle w:val="NormalWeb"/>
        <w:spacing w:before="120" w:after="120" w:line="240" w:lineRule="auto"/>
        <w:ind w:left="720"/>
        <w:rPr>
          <w:rFonts w:asciiTheme="minorHAnsi" w:hAnsiTheme="minorHAnsi" w:cs="Arial"/>
          <w:b/>
          <w:bCs/>
          <w:u w:val="single"/>
          <w:lang w:val="en-GB"/>
        </w:rPr>
      </w:pPr>
    </w:p>
    <w:p w14:paraId="1A907CC7" w14:textId="252A7928" w:rsidR="00546FF7" w:rsidRPr="00CA44EF" w:rsidRDefault="00546FF7" w:rsidP="00453E2D">
      <w:pPr>
        <w:pStyle w:val="Heading1"/>
      </w:pPr>
      <w:bookmarkStart w:id="83" w:name="_Ref1678021"/>
      <w:bookmarkStart w:id="84" w:name="_Toc2083583"/>
      <w:r w:rsidRPr="00CA44EF">
        <w:t>Doping</w:t>
      </w:r>
      <w:bookmarkEnd w:id="81"/>
      <w:bookmarkEnd w:id="83"/>
      <w:bookmarkEnd w:id="84"/>
      <w:r w:rsidRPr="00CA44EF">
        <w:t xml:space="preserve"> </w:t>
      </w:r>
    </w:p>
    <w:p w14:paraId="6F74362D" w14:textId="41D3FF02" w:rsidR="00E73B2D" w:rsidRPr="00CA44EF" w:rsidRDefault="00546FF7" w:rsidP="00AF07BE">
      <w:pPr>
        <w:numPr>
          <w:ilvl w:val="0"/>
          <w:numId w:val="2"/>
        </w:numPr>
        <w:overflowPunct/>
        <w:autoSpaceDE/>
        <w:autoSpaceDN/>
        <w:adjustRightInd/>
        <w:spacing w:before="120" w:line="240" w:lineRule="auto"/>
        <w:ind w:left="714" w:hanging="357"/>
        <w:textAlignment w:val="auto"/>
        <w:rPr>
          <w:rFonts w:asciiTheme="minorHAnsi" w:hAnsiTheme="minorHAnsi" w:cs="Arial"/>
          <w:sz w:val="20"/>
        </w:rPr>
      </w:pPr>
      <w:r w:rsidRPr="00CA44EF">
        <w:rPr>
          <w:rFonts w:asciiTheme="minorHAnsi" w:hAnsiTheme="minorHAnsi" w:cs="Arial"/>
          <w:sz w:val="20"/>
        </w:rPr>
        <w:t xml:space="preserve">Doping is strictly prohibited and the IRF </w:t>
      </w:r>
      <w:r w:rsidR="008C7FE4" w:rsidRPr="00CA44EF">
        <w:rPr>
          <w:rFonts w:asciiTheme="minorHAnsi" w:hAnsiTheme="minorHAnsi" w:cs="Arial"/>
          <w:sz w:val="20"/>
        </w:rPr>
        <w:t xml:space="preserve">operates </w:t>
      </w:r>
      <w:r w:rsidRPr="00CA44EF">
        <w:rPr>
          <w:rFonts w:asciiTheme="minorHAnsi" w:hAnsiTheme="minorHAnsi" w:cs="Arial"/>
          <w:sz w:val="20"/>
        </w:rPr>
        <w:t xml:space="preserve">in full accordance with the </w:t>
      </w:r>
      <w:r w:rsidR="008C7FE4" w:rsidRPr="00CA44EF">
        <w:rPr>
          <w:rFonts w:asciiTheme="minorHAnsi" w:hAnsiTheme="minorHAnsi" w:cs="Arial"/>
          <w:sz w:val="20"/>
        </w:rPr>
        <w:t xml:space="preserve">policies and regulations established </w:t>
      </w:r>
      <w:r w:rsidRPr="00CA44EF">
        <w:rPr>
          <w:rFonts w:asciiTheme="minorHAnsi" w:hAnsiTheme="minorHAnsi" w:cs="Arial"/>
          <w:sz w:val="20"/>
        </w:rPr>
        <w:t xml:space="preserve">by the </w:t>
      </w:r>
      <w:r w:rsidR="00921B51" w:rsidRPr="00CA44EF">
        <w:rPr>
          <w:rFonts w:asciiTheme="minorHAnsi" w:hAnsiTheme="minorHAnsi" w:cs="Arial"/>
          <w:sz w:val="20"/>
        </w:rPr>
        <w:t>World Anti-</w:t>
      </w:r>
      <w:r w:rsidR="003170D5" w:rsidRPr="00CA44EF">
        <w:rPr>
          <w:rFonts w:asciiTheme="minorHAnsi" w:hAnsiTheme="minorHAnsi" w:cs="Arial"/>
          <w:sz w:val="20"/>
        </w:rPr>
        <w:t>Doping Agency (WADA)</w:t>
      </w:r>
      <w:r w:rsidR="005C126F" w:rsidRPr="00CA44EF">
        <w:rPr>
          <w:rFonts w:asciiTheme="minorHAnsi" w:hAnsiTheme="minorHAnsi" w:cs="Arial"/>
          <w:sz w:val="20"/>
        </w:rPr>
        <w:t xml:space="preserve"> (</w:t>
      </w:r>
      <w:hyperlink r:id="rId15" w:history="1">
        <w:r w:rsidR="00E73B2D" w:rsidRPr="00CA44EF">
          <w:rPr>
            <w:rStyle w:val="Hyperlink"/>
            <w:rFonts w:asciiTheme="minorHAnsi" w:hAnsiTheme="minorHAnsi" w:cs="Arial"/>
            <w:sz w:val="20"/>
          </w:rPr>
          <w:t>www.wada-ama.org</w:t>
        </w:r>
      </w:hyperlink>
      <w:r w:rsidR="005C126F" w:rsidRPr="00CA44EF">
        <w:rPr>
          <w:rFonts w:asciiTheme="minorHAnsi" w:hAnsiTheme="minorHAnsi" w:cs="Arial"/>
          <w:sz w:val="20"/>
        </w:rPr>
        <w:t>)</w:t>
      </w:r>
      <w:r w:rsidR="00991B54">
        <w:rPr>
          <w:rFonts w:asciiTheme="minorHAnsi" w:hAnsiTheme="minorHAnsi" w:cs="Arial"/>
          <w:sz w:val="20"/>
        </w:rPr>
        <w:t>.</w:t>
      </w:r>
    </w:p>
    <w:p w14:paraId="3053D54B" w14:textId="77777777" w:rsidR="00E73B2D" w:rsidRPr="00CA44EF" w:rsidRDefault="00E73B2D" w:rsidP="00AF07BE">
      <w:pPr>
        <w:numPr>
          <w:ilvl w:val="0"/>
          <w:numId w:val="2"/>
        </w:numPr>
        <w:overflowPunct/>
        <w:autoSpaceDE/>
        <w:autoSpaceDN/>
        <w:adjustRightInd/>
        <w:spacing w:before="120" w:line="240" w:lineRule="auto"/>
        <w:ind w:left="714" w:hanging="357"/>
        <w:textAlignment w:val="auto"/>
        <w:rPr>
          <w:rFonts w:asciiTheme="minorHAnsi" w:hAnsiTheme="minorHAnsi" w:cs="Arial"/>
          <w:sz w:val="20"/>
        </w:rPr>
      </w:pPr>
      <w:r w:rsidRPr="00CA44EF">
        <w:rPr>
          <w:rFonts w:asciiTheme="minorHAnsi" w:hAnsiTheme="minorHAnsi" w:cs="Arial"/>
          <w:sz w:val="20"/>
        </w:rPr>
        <w:t>The IRF has developed a comprehensive addendum of Anti-Doping Rules, which have been adopted and implemented in accordance with the IRF's responsibilities under the World Anti-Doping Agency (WADA) Code, and in furtherance of the IRF's continuing efforts to eradicate doping in sport. </w:t>
      </w:r>
    </w:p>
    <w:p w14:paraId="6C112776" w14:textId="2DC92AA0" w:rsidR="00AF07BE" w:rsidRPr="00CA44EF" w:rsidRDefault="00E73B2D" w:rsidP="00D81973">
      <w:pPr>
        <w:numPr>
          <w:ilvl w:val="0"/>
          <w:numId w:val="2"/>
        </w:numPr>
        <w:overflowPunct/>
        <w:autoSpaceDE/>
        <w:autoSpaceDN/>
        <w:adjustRightInd/>
        <w:spacing w:before="120" w:line="240" w:lineRule="auto"/>
        <w:ind w:left="714" w:hanging="357"/>
        <w:textAlignment w:val="auto"/>
        <w:rPr>
          <w:rFonts w:asciiTheme="minorHAnsi" w:hAnsiTheme="minorHAnsi" w:cs="Arial"/>
          <w:sz w:val="20"/>
        </w:rPr>
      </w:pPr>
      <w:r w:rsidRPr="00CA44EF">
        <w:rPr>
          <w:rFonts w:asciiTheme="minorHAnsi" w:hAnsiTheme="minorHAnsi" w:cs="Arial"/>
          <w:sz w:val="20"/>
        </w:rPr>
        <w:t>The </w:t>
      </w:r>
      <w:hyperlink r:id="rId16" w:history="1">
        <w:r w:rsidRPr="00CA44EF">
          <w:rPr>
            <w:rStyle w:val="Hyperlink"/>
            <w:rFonts w:asciiTheme="minorHAnsi" w:hAnsiTheme="minorHAnsi" w:cs="Arial"/>
            <w:sz w:val="20"/>
          </w:rPr>
          <w:t>IRF Anti-Doping Rules</w:t>
        </w:r>
        <w:r w:rsidR="00991B54">
          <w:rPr>
            <w:rStyle w:val="Hyperlink"/>
            <w:rFonts w:asciiTheme="minorHAnsi" w:hAnsiTheme="minorHAnsi" w:cs="Arial"/>
            <w:sz w:val="20"/>
          </w:rPr>
          <w:t xml:space="preserve"> </w:t>
        </w:r>
      </w:hyperlink>
      <w:r w:rsidRPr="00CA44EF">
        <w:rPr>
          <w:rFonts w:asciiTheme="minorHAnsi" w:hAnsiTheme="minorHAnsi" w:cs="Arial"/>
          <w:sz w:val="20"/>
        </w:rPr>
        <w:t>shall serve as an amendment to these Official Rules, and shall govern all aspects of IRF anti-doping efforts</w:t>
      </w:r>
    </w:p>
    <w:p w14:paraId="7EB5ECAA" w14:textId="77777777" w:rsidR="00C51D27" w:rsidRPr="00CA44EF" w:rsidRDefault="00C51D27" w:rsidP="00AF07BE">
      <w:pPr>
        <w:overflowPunct/>
        <w:autoSpaceDE/>
        <w:autoSpaceDN/>
        <w:adjustRightInd/>
        <w:spacing w:before="120" w:line="240" w:lineRule="auto"/>
        <w:ind w:left="714"/>
        <w:textAlignment w:val="auto"/>
        <w:rPr>
          <w:rFonts w:asciiTheme="minorHAnsi" w:hAnsiTheme="minorHAnsi" w:cs="Arial"/>
          <w:sz w:val="20"/>
        </w:rPr>
      </w:pPr>
    </w:p>
    <w:p w14:paraId="77380B25" w14:textId="103C34CE" w:rsidR="00546FF7" w:rsidRPr="00575F17" w:rsidRDefault="00B5740C" w:rsidP="00453E2D">
      <w:pPr>
        <w:pStyle w:val="Heading1"/>
      </w:pPr>
      <w:bookmarkStart w:id="85" w:name="Prize_giving_and_awards"/>
      <w:bookmarkStart w:id="86" w:name="_Toc2083584"/>
      <w:r w:rsidRPr="00575F17">
        <w:t>Prize Giving and A</w:t>
      </w:r>
      <w:r w:rsidR="00546FF7" w:rsidRPr="00575F17">
        <w:t>wards</w:t>
      </w:r>
      <w:bookmarkEnd w:id="85"/>
      <w:bookmarkEnd w:id="86"/>
    </w:p>
    <w:p w14:paraId="3C1090B7" w14:textId="3C561028" w:rsidR="00546FF7" w:rsidRPr="00575F17" w:rsidRDefault="00546FF7" w:rsidP="00AF07BE">
      <w:pPr>
        <w:numPr>
          <w:ilvl w:val="0"/>
          <w:numId w:val="3"/>
        </w:numPr>
        <w:overflowPunct/>
        <w:autoSpaceDE/>
        <w:autoSpaceDN/>
        <w:adjustRightInd/>
        <w:spacing w:before="120" w:line="240" w:lineRule="auto"/>
        <w:ind w:hanging="357"/>
        <w:textAlignment w:val="auto"/>
        <w:rPr>
          <w:rFonts w:asciiTheme="minorHAnsi" w:hAnsiTheme="minorHAnsi" w:cs="Arial"/>
          <w:sz w:val="20"/>
        </w:rPr>
      </w:pPr>
      <w:r w:rsidRPr="00575F17">
        <w:rPr>
          <w:rFonts w:asciiTheme="minorHAnsi" w:hAnsiTheme="minorHAnsi" w:cs="Arial"/>
          <w:sz w:val="20"/>
        </w:rPr>
        <w:t>Titles are awarded for each discipline and overall.</w:t>
      </w:r>
    </w:p>
    <w:p w14:paraId="628C8323" w14:textId="4CB6B4A8" w:rsidR="00546FF7" w:rsidRPr="00575F17" w:rsidRDefault="00546FF7" w:rsidP="00AF07BE">
      <w:pPr>
        <w:numPr>
          <w:ilvl w:val="0"/>
          <w:numId w:val="3"/>
        </w:numPr>
        <w:overflowPunct/>
        <w:autoSpaceDE/>
        <w:autoSpaceDN/>
        <w:adjustRightInd/>
        <w:spacing w:before="120" w:line="240" w:lineRule="auto"/>
        <w:ind w:hanging="357"/>
        <w:textAlignment w:val="auto"/>
        <w:rPr>
          <w:rFonts w:asciiTheme="minorHAnsi" w:hAnsiTheme="minorHAnsi" w:cs="Arial"/>
          <w:sz w:val="20"/>
        </w:rPr>
      </w:pPr>
      <w:r w:rsidRPr="00575F17">
        <w:rPr>
          <w:rFonts w:asciiTheme="minorHAnsi" w:hAnsiTheme="minorHAnsi" w:cs="Arial"/>
          <w:sz w:val="20"/>
        </w:rPr>
        <w:t xml:space="preserve">The prize giving for each discipline should be held the same day as the race where possible. </w:t>
      </w:r>
    </w:p>
    <w:p w14:paraId="438FBA92" w14:textId="183D80FA" w:rsidR="00546FF7" w:rsidRPr="00575F17" w:rsidRDefault="00546FF7" w:rsidP="00AF07BE">
      <w:pPr>
        <w:numPr>
          <w:ilvl w:val="0"/>
          <w:numId w:val="3"/>
        </w:numPr>
        <w:overflowPunct/>
        <w:autoSpaceDE/>
        <w:autoSpaceDN/>
        <w:adjustRightInd/>
        <w:spacing w:before="120" w:line="240" w:lineRule="auto"/>
        <w:ind w:hanging="357"/>
        <w:textAlignment w:val="auto"/>
        <w:rPr>
          <w:rFonts w:asciiTheme="minorHAnsi" w:hAnsiTheme="minorHAnsi" w:cs="Arial"/>
          <w:sz w:val="20"/>
        </w:rPr>
      </w:pPr>
      <w:r w:rsidRPr="00575F17">
        <w:rPr>
          <w:rFonts w:asciiTheme="minorHAnsi" w:hAnsiTheme="minorHAnsi" w:cs="Arial"/>
          <w:sz w:val="20"/>
        </w:rPr>
        <w:t xml:space="preserve">The overall prize giving </w:t>
      </w:r>
      <w:r w:rsidR="003B1CF0" w:rsidRPr="00575F17">
        <w:rPr>
          <w:rFonts w:asciiTheme="minorHAnsi" w:hAnsiTheme="minorHAnsi" w:cs="Arial"/>
          <w:sz w:val="20"/>
        </w:rPr>
        <w:t xml:space="preserve">should </w:t>
      </w:r>
      <w:r w:rsidRPr="00575F17">
        <w:rPr>
          <w:rFonts w:asciiTheme="minorHAnsi" w:hAnsiTheme="minorHAnsi" w:cs="Arial"/>
          <w:sz w:val="20"/>
        </w:rPr>
        <w:t xml:space="preserve">be held </w:t>
      </w:r>
      <w:r w:rsidR="003B1CF0" w:rsidRPr="00575F17">
        <w:rPr>
          <w:rFonts w:asciiTheme="minorHAnsi" w:hAnsiTheme="minorHAnsi" w:cs="Arial"/>
          <w:sz w:val="20"/>
        </w:rPr>
        <w:t xml:space="preserve">immediately after </w:t>
      </w:r>
      <w:r w:rsidRPr="00575F17">
        <w:rPr>
          <w:rFonts w:asciiTheme="minorHAnsi" w:hAnsiTheme="minorHAnsi" w:cs="Arial"/>
          <w:sz w:val="20"/>
        </w:rPr>
        <w:t>the prize giving for the last race.</w:t>
      </w:r>
    </w:p>
    <w:p w14:paraId="7BF5393E" w14:textId="62764738" w:rsidR="00546FF7" w:rsidRPr="00575F17" w:rsidRDefault="00546FF7" w:rsidP="00AF07BE">
      <w:pPr>
        <w:numPr>
          <w:ilvl w:val="0"/>
          <w:numId w:val="3"/>
        </w:numPr>
        <w:overflowPunct/>
        <w:autoSpaceDE/>
        <w:autoSpaceDN/>
        <w:adjustRightInd/>
        <w:spacing w:before="120" w:line="240" w:lineRule="auto"/>
        <w:ind w:hanging="357"/>
        <w:textAlignment w:val="auto"/>
        <w:rPr>
          <w:rFonts w:asciiTheme="minorHAnsi" w:hAnsiTheme="minorHAnsi" w:cs="Arial"/>
          <w:sz w:val="20"/>
        </w:rPr>
      </w:pPr>
      <w:r w:rsidRPr="00575F17">
        <w:rPr>
          <w:rFonts w:asciiTheme="minorHAnsi" w:hAnsiTheme="minorHAnsi" w:cs="Arial"/>
          <w:sz w:val="20"/>
        </w:rPr>
        <w:t xml:space="preserve">Prize giving </w:t>
      </w:r>
      <w:r w:rsidR="00231335" w:rsidRPr="00575F17">
        <w:rPr>
          <w:rFonts w:asciiTheme="minorHAnsi" w:hAnsiTheme="minorHAnsi" w:cs="Arial"/>
          <w:sz w:val="20"/>
        </w:rPr>
        <w:t>activities</w:t>
      </w:r>
      <w:r w:rsidRPr="00575F17">
        <w:rPr>
          <w:rFonts w:asciiTheme="minorHAnsi" w:hAnsiTheme="minorHAnsi" w:cs="Arial"/>
          <w:sz w:val="20"/>
        </w:rPr>
        <w:t xml:space="preserve"> may be arranged in accordance with the requirements of the main sponsor. The decision will be made by the </w:t>
      </w:r>
      <w:r w:rsidR="00964CE4">
        <w:rPr>
          <w:rFonts w:asciiTheme="minorHAnsi" w:hAnsiTheme="minorHAnsi" w:cs="Arial"/>
          <w:sz w:val="20"/>
        </w:rPr>
        <w:t xml:space="preserve">IRF </w:t>
      </w:r>
      <w:r w:rsidR="00526A7D" w:rsidRPr="00575F17">
        <w:rPr>
          <w:rFonts w:asciiTheme="minorHAnsi" w:hAnsiTheme="minorHAnsi" w:cs="Arial"/>
          <w:sz w:val="20"/>
        </w:rPr>
        <w:t>Exec</w:t>
      </w:r>
      <w:r w:rsidR="008078ED" w:rsidRPr="00575F17">
        <w:rPr>
          <w:rFonts w:asciiTheme="minorHAnsi" w:hAnsiTheme="minorHAnsi" w:cs="Arial"/>
          <w:sz w:val="20"/>
        </w:rPr>
        <w:t>utive</w:t>
      </w:r>
      <w:r w:rsidRPr="00575F17">
        <w:rPr>
          <w:rFonts w:asciiTheme="minorHAnsi" w:hAnsiTheme="minorHAnsi" w:cs="Arial"/>
          <w:sz w:val="20"/>
        </w:rPr>
        <w:t xml:space="preserve"> Com</w:t>
      </w:r>
      <w:r w:rsidR="00991B54">
        <w:rPr>
          <w:rFonts w:asciiTheme="minorHAnsi" w:hAnsiTheme="minorHAnsi" w:cs="Arial"/>
          <w:sz w:val="20"/>
        </w:rPr>
        <w:t>mittee</w:t>
      </w:r>
      <w:r w:rsidRPr="00575F17">
        <w:rPr>
          <w:rFonts w:asciiTheme="minorHAnsi" w:hAnsiTheme="minorHAnsi" w:cs="Arial"/>
          <w:sz w:val="20"/>
        </w:rPr>
        <w:t>.</w:t>
      </w:r>
    </w:p>
    <w:p w14:paraId="09A2074C" w14:textId="5DF6EFA7" w:rsidR="00546FF7" w:rsidRPr="00575F17" w:rsidRDefault="0057730C" w:rsidP="00AF07BE">
      <w:pPr>
        <w:numPr>
          <w:ilvl w:val="0"/>
          <w:numId w:val="3"/>
        </w:numPr>
        <w:overflowPunct/>
        <w:autoSpaceDE/>
        <w:autoSpaceDN/>
        <w:adjustRightInd/>
        <w:spacing w:before="120" w:line="240" w:lineRule="auto"/>
        <w:ind w:hanging="357"/>
        <w:textAlignment w:val="auto"/>
        <w:rPr>
          <w:rFonts w:asciiTheme="minorHAnsi" w:hAnsiTheme="minorHAnsi" w:cs="Arial"/>
          <w:sz w:val="20"/>
        </w:rPr>
      </w:pPr>
      <w:r w:rsidRPr="00575F17">
        <w:rPr>
          <w:rFonts w:asciiTheme="minorHAnsi" w:hAnsiTheme="minorHAnsi" w:cs="Arial"/>
          <w:sz w:val="20"/>
        </w:rPr>
        <w:lastRenderedPageBreak/>
        <w:t>F</w:t>
      </w:r>
      <w:r w:rsidR="00546FF7" w:rsidRPr="00575F17">
        <w:rPr>
          <w:rFonts w:asciiTheme="minorHAnsi" w:hAnsiTheme="minorHAnsi" w:cs="Arial"/>
          <w:sz w:val="20"/>
        </w:rPr>
        <w:t>or A and B</w:t>
      </w:r>
      <w:r w:rsidR="00991B54">
        <w:rPr>
          <w:rFonts w:asciiTheme="minorHAnsi" w:hAnsiTheme="minorHAnsi" w:cs="Arial"/>
          <w:sz w:val="20"/>
        </w:rPr>
        <w:t xml:space="preserve"> </w:t>
      </w:r>
      <w:r w:rsidR="001563DF" w:rsidRPr="00575F17">
        <w:rPr>
          <w:rFonts w:asciiTheme="minorHAnsi" w:hAnsiTheme="minorHAnsi" w:cs="Arial"/>
          <w:sz w:val="20"/>
        </w:rPr>
        <w:t>Level</w:t>
      </w:r>
      <w:r w:rsidR="00546FF7" w:rsidRPr="00575F17">
        <w:rPr>
          <w:rFonts w:asciiTheme="minorHAnsi" w:hAnsiTheme="minorHAnsi" w:cs="Arial"/>
          <w:sz w:val="20"/>
        </w:rPr>
        <w:t xml:space="preserve"> </w:t>
      </w:r>
      <w:r w:rsidR="004A75DB" w:rsidRPr="00575F17">
        <w:rPr>
          <w:rFonts w:asciiTheme="minorHAnsi" w:hAnsiTheme="minorHAnsi" w:cs="Arial"/>
          <w:sz w:val="20"/>
        </w:rPr>
        <w:t>Event</w:t>
      </w:r>
      <w:r w:rsidR="00546FF7" w:rsidRPr="00575F17">
        <w:rPr>
          <w:rFonts w:asciiTheme="minorHAnsi" w:hAnsiTheme="minorHAnsi" w:cs="Arial"/>
          <w:sz w:val="20"/>
        </w:rPr>
        <w:t>s:</w:t>
      </w:r>
    </w:p>
    <w:p w14:paraId="27FEA72F" w14:textId="533B669A" w:rsidR="00546FF7" w:rsidRPr="00575F17" w:rsidRDefault="00546FF7" w:rsidP="00AF07BE">
      <w:pPr>
        <w:numPr>
          <w:ilvl w:val="1"/>
          <w:numId w:val="27"/>
        </w:numPr>
        <w:overflowPunct/>
        <w:autoSpaceDE/>
        <w:autoSpaceDN/>
        <w:adjustRightInd/>
        <w:spacing w:before="120" w:line="240" w:lineRule="auto"/>
        <w:ind w:hanging="357"/>
        <w:textAlignment w:val="auto"/>
        <w:rPr>
          <w:rFonts w:asciiTheme="minorHAnsi" w:hAnsiTheme="minorHAnsi" w:cs="Arial"/>
          <w:sz w:val="20"/>
        </w:rPr>
      </w:pPr>
      <w:r w:rsidRPr="00575F17">
        <w:rPr>
          <w:rFonts w:asciiTheme="minorHAnsi" w:hAnsiTheme="minorHAnsi" w:cs="Arial"/>
          <w:sz w:val="20"/>
        </w:rPr>
        <w:t>M</w:t>
      </w:r>
      <w:r w:rsidR="0057730C" w:rsidRPr="00575F17">
        <w:rPr>
          <w:rFonts w:asciiTheme="minorHAnsi" w:hAnsiTheme="minorHAnsi" w:cs="Arial"/>
          <w:sz w:val="20"/>
        </w:rPr>
        <w:t>edals m</w:t>
      </w:r>
      <w:r w:rsidRPr="00575F17">
        <w:rPr>
          <w:rFonts w:asciiTheme="minorHAnsi" w:hAnsiTheme="minorHAnsi" w:cs="Arial"/>
          <w:sz w:val="20"/>
        </w:rPr>
        <w:t xml:space="preserve">ust be provided in gold, silver and bronze for the </w:t>
      </w:r>
      <w:r w:rsidR="001E13AB" w:rsidRPr="00575F17">
        <w:rPr>
          <w:rFonts w:asciiTheme="minorHAnsi" w:hAnsiTheme="minorHAnsi" w:cs="Arial"/>
          <w:sz w:val="20"/>
        </w:rPr>
        <w:t xml:space="preserve">three </w:t>
      </w:r>
      <w:r w:rsidRPr="00575F17">
        <w:rPr>
          <w:rFonts w:asciiTheme="minorHAnsi" w:hAnsiTheme="minorHAnsi" w:cs="Arial"/>
          <w:sz w:val="20"/>
        </w:rPr>
        <w:t xml:space="preserve">top placed </w:t>
      </w:r>
      <w:r w:rsidR="0005768D" w:rsidRPr="00575F17">
        <w:rPr>
          <w:rFonts w:asciiTheme="minorHAnsi" w:hAnsiTheme="minorHAnsi" w:cs="Arial"/>
          <w:sz w:val="20"/>
        </w:rPr>
        <w:t>Team</w:t>
      </w:r>
      <w:r w:rsidRPr="00575F17">
        <w:rPr>
          <w:rFonts w:asciiTheme="minorHAnsi" w:hAnsiTheme="minorHAnsi" w:cs="Arial"/>
          <w:sz w:val="20"/>
        </w:rPr>
        <w:t>s</w:t>
      </w:r>
      <w:r w:rsidR="00231335" w:rsidRPr="00575F17">
        <w:rPr>
          <w:rFonts w:asciiTheme="minorHAnsi" w:hAnsiTheme="minorHAnsi" w:cs="Arial"/>
          <w:sz w:val="20"/>
        </w:rPr>
        <w:t xml:space="preserve"> in each D</w:t>
      </w:r>
      <w:r w:rsidR="0057730C" w:rsidRPr="00575F17">
        <w:rPr>
          <w:rFonts w:asciiTheme="minorHAnsi" w:hAnsiTheme="minorHAnsi" w:cs="Arial"/>
          <w:sz w:val="20"/>
        </w:rPr>
        <w:t xml:space="preserve">ivision and </w:t>
      </w:r>
      <w:r w:rsidR="0005768D" w:rsidRPr="00575F17">
        <w:rPr>
          <w:rFonts w:asciiTheme="minorHAnsi" w:hAnsiTheme="minorHAnsi" w:cs="Arial"/>
          <w:sz w:val="20"/>
        </w:rPr>
        <w:t>Category</w:t>
      </w:r>
      <w:r w:rsidRPr="00575F17">
        <w:rPr>
          <w:rFonts w:asciiTheme="minorHAnsi" w:hAnsiTheme="minorHAnsi" w:cs="Arial"/>
          <w:sz w:val="20"/>
        </w:rPr>
        <w:t xml:space="preserve">. </w:t>
      </w:r>
    </w:p>
    <w:p w14:paraId="6F606EDE" w14:textId="561AABC2" w:rsidR="0057730C" w:rsidRPr="00575F17" w:rsidRDefault="008D13CC" w:rsidP="00AF07BE">
      <w:pPr>
        <w:numPr>
          <w:ilvl w:val="1"/>
          <w:numId w:val="27"/>
        </w:numPr>
        <w:overflowPunct/>
        <w:autoSpaceDE/>
        <w:autoSpaceDN/>
        <w:adjustRightInd/>
        <w:spacing w:before="120" w:line="240" w:lineRule="auto"/>
        <w:ind w:hanging="357"/>
        <w:textAlignment w:val="auto"/>
        <w:rPr>
          <w:rFonts w:asciiTheme="minorHAnsi" w:hAnsiTheme="minorHAnsi" w:cs="Arial"/>
          <w:sz w:val="20"/>
        </w:rPr>
      </w:pPr>
      <w:r w:rsidRPr="00575F17">
        <w:rPr>
          <w:rFonts w:asciiTheme="minorHAnsi" w:hAnsiTheme="minorHAnsi" w:cs="Arial"/>
          <w:sz w:val="20"/>
        </w:rPr>
        <w:t xml:space="preserve">In each discipline, medals must be awarded to each </w:t>
      </w:r>
      <w:r w:rsidR="004A75DB" w:rsidRPr="00575F17">
        <w:rPr>
          <w:rFonts w:asciiTheme="minorHAnsi" w:hAnsiTheme="minorHAnsi" w:cs="Arial"/>
          <w:sz w:val="20"/>
        </w:rPr>
        <w:t>Competitor</w:t>
      </w:r>
      <w:r w:rsidRPr="00575F17">
        <w:rPr>
          <w:rFonts w:asciiTheme="minorHAnsi" w:hAnsiTheme="minorHAnsi" w:cs="Arial"/>
          <w:sz w:val="20"/>
        </w:rPr>
        <w:t xml:space="preserve"> - 4 medals for R4 and 6 medals for R6. </w:t>
      </w:r>
    </w:p>
    <w:p w14:paraId="618A2EB6" w14:textId="01120A64" w:rsidR="0057730C" w:rsidRPr="00575F17" w:rsidRDefault="00231335" w:rsidP="00AF07BE">
      <w:pPr>
        <w:numPr>
          <w:ilvl w:val="1"/>
          <w:numId w:val="27"/>
        </w:numPr>
        <w:overflowPunct/>
        <w:autoSpaceDE/>
        <w:autoSpaceDN/>
        <w:adjustRightInd/>
        <w:spacing w:before="120" w:line="240" w:lineRule="auto"/>
        <w:ind w:hanging="357"/>
        <w:textAlignment w:val="auto"/>
        <w:rPr>
          <w:rFonts w:asciiTheme="minorHAnsi" w:hAnsiTheme="minorHAnsi" w:cs="Arial"/>
          <w:sz w:val="20"/>
        </w:rPr>
      </w:pPr>
      <w:r w:rsidRPr="00575F17">
        <w:rPr>
          <w:rFonts w:asciiTheme="minorHAnsi" w:hAnsiTheme="minorHAnsi" w:cs="Arial"/>
          <w:sz w:val="20"/>
        </w:rPr>
        <w:t>For the o</w:t>
      </w:r>
      <w:r w:rsidR="008D13CC" w:rsidRPr="00575F17">
        <w:rPr>
          <w:rFonts w:asciiTheme="minorHAnsi" w:hAnsiTheme="minorHAnsi" w:cs="Arial"/>
          <w:sz w:val="20"/>
        </w:rPr>
        <w:t>verall</w:t>
      </w:r>
      <w:r w:rsidRPr="00575F17">
        <w:rPr>
          <w:rFonts w:asciiTheme="minorHAnsi" w:hAnsiTheme="minorHAnsi" w:cs="Arial"/>
          <w:sz w:val="20"/>
        </w:rPr>
        <w:t xml:space="preserve"> titles</w:t>
      </w:r>
      <w:r w:rsidR="008D13CC" w:rsidRPr="00575F17">
        <w:rPr>
          <w:rFonts w:asciiTheme="minorHAnsi" w:hAnsiTheme="minorHAnsi" w:cs="Arial"/>
          <w:sz w:val="20"/>
        </w:rPr>
        <w:t xml:space="preserve">, medals must be awarded to all </w:t>
      </w:r>
      <w:r w:rsidR="00242F7A" w:rsidRPr="00575F17">
        <w:rPr>
          <w:rFonts w:asciiTheme="minorHAnsi" w:hAnsiTheme="minorHAnsi" w:cs="Arial"/>
          <w:sz w:val="20"/>
        </w:rPr>
        <w:t>Team Member</w:t>
      </w:r>
      <w:r w:rsidR="008D13CC" w:rsidRPr="00575F17">
        <w:rPr>
          <w:rFonts w:asciiTheme="minorHAnsi" w:hAnsiTheme="minorHAnsi" w:cs="Arial"/>
          <w:sz w:val="20"/>
        </w:rPr>
        <w:t xml:space="preserve">s </w:t>
      </w:r>
      <w:r w:rsidR="00D91192">
        <w:rPr>
          <w:rFonts w:asciiTheme="minorHAnsi" w:hAnsiTheme="minorHAnsi" w:cs="Arial"/>
          <w:sz w:val="20"/>
        </w:rPr>
        <w:t>-</w:t>
      </w:r>
      <w:r w:rsidR="008D13CC" w:rsidRPr="00575F17">
        <w:rPr>
          <w:rFonts w:asciiTheme="minorHAnsi" w:hAnsiTheme="minorHAnsi" w:cs="Arial"/>
          <w:sz w:val="20"/>
        </w:rPr>
        <w:t xml:space="preserve"> 5 medals for R4 and 7 medals for R6.</w:t>
      </w:r>
      <w:r w:rsidR="00710D17">
        <w:rPr>
          <w:rFonts w:asciiTheme="minorHAnsi" w:hAnsiTheme="minorHAnsi" w:cs="Arial"/>
          <w:sz w:val="20"/>
        </w:rPr>
        <w:t xml:space="preserve"> </w:t>
      </w:r>
    </w:p>
    <w:p w14:paraId="5AE9919F" w14:textId="6EAA261D" w:rsidR="00546FF7" w:rsidRPr="00575F17" w:rsidRDefault="00F1795A" w:rsidP="00AF07BE">
      <w:pPr>
        <w:numPr>
          <w:ilvl w:val="1"/>
          <w:numId w:val="27"/>
        </w:numPr>
        <w:overflowPunct/>
        <w:autoSpaceDE/>
        <w:autoSpaceDN/>
        <w:adjustRightInd/>
        <w:spacing w:before="120" w:line="240" w:lineRule="auto"/>
        <w:ind w:hanging="357"/>
        <w:textAlignment w:val="auto"/>
        <w:rPr>
          <w:rFonts w:asciiTheme="minorHAnsi" w:hAnsiTheme="minorHAnsi" w:cs="Arial"/>
          <w:sz w:val="20"/>
        </w:rPr>
      </w:pPr>
      <w:r w:rsidRPr="00575F17">
        <w:rPr>
          <w:rFonts w:asciiTheme="minorHAnsi" w:hAnsiTheme="minorHAnsi" w:cs="Arial"/>
          <w:sz w:val="20"/>
        </w:rPr>
        <w:t>Medals c</w:t>
      </w:r>
      <w:r w:rsidR="00546FF7" w:rsidRPr="00575F17">
        <w:rPr>
          <w:rFonts w:asciiTheme="minorHAnsi" w:hAnsiTheme="minorHAnsi" w:cs="Arial"/>
          <w:sz w:val="20"/>
        </w:rPr>
        <w:t>an be provided by the IRF or the host organisation</w:t>
      </w:r>
      <w:r w:rsidR="00636A30" w:rsidRPr="00575F17">
        <w:rPr>
          <w:rFonts w:asciiTheme="minorHAnsi" w:hAnsiTheme="minorHAnsi" w:cs="Arial"/>
          <w:sz w:val="20"/>
        </w:rPr>
        <w:t>.</w:t>
      </w:r>
      <w:r w:rsidR="00546FF7" w:rsidRPr="00575F17">
        <w:rPr>
          <w:rFonts w:asciiTheme="minorHAnsi" w:hAnsiTheme="minorHAnsi" w:cs="Arial"/>
          <w:sz w:val="20"/>
        </w:rPr>
        <w:t xml:space="preserve"> </w:t>
      </w:r>
      <w:r w:rsidR="0057730C" w:rsidRPr="00575F17">
        <w:rPr>
          <w:rFonts w:asciiTheme="minorHAnsi" w:hAnsiTheme="minorHAnsi" w:cs="Arial"/>
          <w:sz w:val="20"/>
        </w:rPr>
        <w:t xml:space="preserve">The host is required to cover the costs of the medals as well as getting the medals transported to them. </w:t>
      </w:r>
    </w:p>
    <w:p w14:paraId="4D845AE6" w14:textId="35F66BB8" w:rsidR="00546FF7" w:rsidRPr="00575F17" w:rsidRDefault="00546FF7" w:rsidP="00AF07BE">
      <w:pPr>
        <w:numPr>
          <w:ilvl w:val="1"/>
          <w:numId w:val="27"/>
        </w:numPr>
        <w:overflowPunct/>
        <w:autoSpaceDE/>
        <w:autoSpaceDN/>
        <w:adjustRightInd/>
        <w:spacing w:before="120" w:line="240" w:lineRule="auto"/>
        <w:ind w:hanging="357"/>
        <w:textAlignment w:val="auto"/>
        <w:rPr>
          <w:rFonts w:asciiTheme="minorHAnsi" w:hAnsiTheme="minorHAnsi" w:cs="Arial"/>
          <w:sz w:val="20"/>
        </w:rPr>
      </w:pPr>
      <w:r w:rsidRPr="00575F17">
        <w:rPr>
          <w:rFonts w:asciiTheme="minorHAnsi" w:hAnsiTheme="minorHAnsi" w:cs="Arial"/>
          <w:sz w:val="20"/>
        </w:rPr>
        <w:t xml:space="preserve">The host organisation </w:t>
      </w:r>
      <w:r w:rsidR="00F1795A" w:rsidRPr="00575F17">
        <w:rPr>
          <w:rFonts w:asciiTheme="minorHAnsi" w:hAnsiTheme="minorHAnsi" w:cs="Arial"/>
          <w:sz w:val="20"/>
        </w:rPr>
        <w:t>must</w:t>
      </w:r>
      <w:r w:rsidRPr="00575F17">
        <w:rPr>
          <w:rFonts w:asciiTheme="minorHAnsi" w:hAnsiTheme="minorHAnsi" w:cs="Arial"/>
          <w:sz w:val="20"/>
        </w:rPr>
        <w:t xml:space="preserve"> let the IRF know at least 3 months ahead of the </w:t>
      </w:r>
      <w:r w:rsidR="004A75DB" w:rsidRPr="00575F17">
        <w:rPr>
          <w:rFonts w:asciiTheme="minorHAnsi" w:hAnsiTheme="minorHAnsi" w:cs="Arial"/>
          <w:sz w:val="20"/>
        </w:rPr>
        <w:t>Event</w:t>
      </w:r>
      <w:r w:rsidRPr="00575F17">
        <w:rPr>
          <w:rFonts w:asciiTheme="minorHAnsi" w:hAnsiTheme="minorHAnsi" w:cs="Arial"/>
          <w:sz w:val="20"/>
        </w:rPr>
        <w:t xml:space="preserve"> as to whether they wish to have the IRF</w:t>
      </w:r>
      <w:r w:rsidR="007271AE" w:rsidRPr="00575F17">
        <w:rPr>
          <w:rFonts w:asciiTheme="minorHAnsi" w:hAnsiTheme="minorHAnsi" w:cs="Arial"/>
          <w:sz w:val="20"/>
        </w:rPr>
        <w:t xml:space="preserve"> </w:t>
      </w:r>
      <w:r w:rsidR="00F1795A" w:rsidRPr="00575F17">
        <w:rPr>
          <w:rFonts w:asciiTheme="minorHAnsi" w:hAnsiTheme="minorHAnsi" w:cs="Arial"/>
          <w:sz w:val="20"/>
        </w:rPr>
        <w:t xml:space="preserve">provide </w:t>
      </w:r>
      <w:r w:rsidRPr="00575F17">
        <w:rPr>
          <w:rFonts w:asciiTheme="minorHAnsi" w:hAnsiTheme="minorHAnsi" w:cs="Arial"/>
          <w:sz w:val="20"/>
        </w:rPr>
        <w:t>medals.</w:t>
      </w:r>
    </w:p>
    <w:p w14:paraId="3DA3095A" w14:textId="7611942B" w:rsidR="0057730C" w:rsidRPr="00575F17" w:rsidRDefault="00546FF7" w:rsidP="00AF07BE">
      <w:pPr>
        <w:numPr>
          <w:ilvl w:val="1"/>
          <w:numId w:val="27"/>
        </w:numPr>
        <w:overflowPunct/>
        <w:autoSpaceDE/>
        <w:autoSpaceDN/>
        <w:adjustRightInd/>
        <w:spacing w:before="120" w:line="240" w:lineRule="auto"/>
        <w:ind w:hanging="357"/>
        <w:textAlignment w:val="auto"/>
        <w:rPr>
          <w:rFonts w:asciiTheme="minorHAnsi" w:hAnsiTheme="minorHAnsi" w:cs="Arial"/>
          <w:sz w:val="20"/>
        </w:rPr>
      </w:pPr>
      <w:r w:rsidRPr="00575F17">
        <w:rPr>
          <w:rFonts w:asciiTheme="minorHAnsi" w:hAnsiTheme="minorHAnsi" w:cs="Arial"/>
          <w:sz w:val="20"/>
        </w:rPr>
        <w:t xml:space="preserve">Medals that are provided by the host need to first be approved by the BOD. The majority of the front side must be the IRF logo as provided by the IRF, and the back side may be designed according to the feel of the </w:t>
      </w:r>
      <w:r w:rsidR="004A75DB" w:rsidRPr="00575F17">
        <w:rPr>
          <w:rFonts w:asciiTheme="minorHAnsi" w:hAnsiTheme="minorHAnsi" w:cs="Arial"/>
          <w:sz w:val="20"/>
        </w:rPr>
        <w:t>Event</w:t>
      </w:r>
      <w:r w:rsidRPr="00575F17">
        <w:rPr>
          <w:rFonts w:asciiTheme="minorHAnsi" w:hAnsiTheme="minorHAnsi" w:cs="Arial"/>
          <w:sz w:val="20"/>
        </w:rPr>
        <w:t xml:space="preserve"> and culture the host is representing. </w:t>
      </w:r>
    </w:p>
    <w:p w14:paraId="32AA916C" w14:textId="31B99FBD" w:rsidR="00546FF7" w:rsidRPr="00575F17" w:rsidRDefault="0057730C" w:rsidP="00AF07BE">
      <w:pPr>
        <w:numPr>
          <w:ilvl w:val="1"/>
          <w:numId w:val="27"/>
        </w:numPr>
        <w:overflowPunct/>
        <w:autoSpaceDE/>
        <w:autoSpaceDN/>
        <w:adjustRightInd/>
        <w:spacing w:before="120" w:line="240" w:lineRule="auto"/>
        <w:ind w:hanging="357"/>
        <w:textAlignment w:val="auto"/>
        <w:rPr>
          <w:rFonts w:asciiTheme="minorHAnsi" w:hAnsiTheme="minorHAnsi" w:cs="Arial"/>
          <w:sz w:val="20"/>
        </w:rPr>
      </w:pPr>
      <w:r w:rsidRPr="00575F17">
        <w:rPr>
          <w:rFonts w:asciiTheme="minorHAnsi" w:hAnsiTheme="minorHAnsi" w:cs="Arial"/>
          <w:sz w:val="20"/>
        </w:rPr>
        <w:t>Medals</w:t>
      </w:r>
      <w:r w:rsidR="00546FF7" w:rsidRPr="00575F17">
        <w:rPr>
          <w:rFonts w:asciiTheme="minorHAnsi" w:hAnsiTheme="minorHAnsi" w:cs="Arial"/>
          <w:sz w:val="20"/>
        </w:rPr>
        <w:t xml:space="preserve"> must include the place</w:t>
      </w:r>
      <w:r w:rsidR="00F1795A" w:rsidRPr="00575F17">
        <w:rPr>
          <w:rFonts w:asciiTheme="minorHAnsi" w:hAnsiTheme="minorHAnsi" w:cs="Arial"/>
          <w:sz w:val="20"/>
        </w:rPr>
        <w:t xml:space="preserve"> (1</w:t>
      </w:r>
      <w:r w:rsidR="00F1795A" w:rsidRPr="00575F17">
        <w:rPr>
          <w:rFonts w:asciiTheme="minorHAnsi" w:hAnsiTheme="minorHAnsi" w:cs="Arial"/>
          <w:sz w:val="20"/>
          <w:vertAlign w:val="superscript"/>
        </w:rPr>
        <w:t>st</w:t>
      </w:r>
      <w:r w:rsidR="00F1795A" w:rsidRPr="00575F17">
        <w:rPr>
          <w:rFonts w:asciiTheme="minorHAnsi" w:hAnsiTheme="minorHAnsi" w:cs="Arial"/>
          <w:sz w:val="20"/>
        </w:rPr>
        <w:t>, 2</w:t>
      </w:r>
      <w:r w:rsidR="00F1795A" w:rsidRPr="00575F17">
        <w:rPr>
          <w:rFonts w:asciiTheme="minorHAnsi" w:hAnsiTheme="minorHAnsi" w:cs="Arial"/>
          <w:sz w:val="20"/>
          <w:vertAlign w:val="superscript"/>
        </w:rPr>
        <w:t>nd</w:t>
      </w:r>
      <w:r w:rsidR="00F1795A" w:rsidRPr="00575F17">
        <w:rPr>
          <w:rFonts w:asciiTheme="minorHAnsi" w:hAnsiTheme="minorHAnsi" w:cs="Arial"/>
          <w:sz w:val="20"/>
        </w:rPr>
        <w:t>, or 3</w:t>
      </w:r>
      <w:r w:rsidR="00F1795A" w:rsidRPr="00575F17">
        <w:rPr>
          <w:rFonts w:asciiTheme="minorHAnsi" w:hAnsiTheme="minorHAnsi" w:cs="Arial"/>
          <w:sz w:val="20"/>
          <w:vertAlign w:val="superscript"/>
        </w:rPr>
        <w:t>rd</w:t>
      </w:r>
      <w:r w:rsidR="00D91192">
        <w:rPr>
          <w:rFonts w:asciiTheme="minorHAnsi" w:hAnsiTheme="minorHAnsi" w:cs="Arial"/>
          <w:sz w:val="20"/>
          <w:vertAlign w:val="superscript"/>
        </w:rPr>
        <w:t xml:space="preserve"> </w:t>
      </w:r>
      <w:r w:rsidR="00367D72" w:rsidRPr="00575F17">
        <w:rPr>
          <w:rFonts w:asciiTheme="minorHAnsi" w:hAnsiTheme="minorHAnsi" w:cs="Arial"/>
          <w:sz w:val="20"/>
        </w:rPr>
        <w:t xml:space="preserve">unless </w:t>
      </w:r>
      <w:r w:rsidR="00D91192">
        <w:rPr>
          <w:rFonts w:asciiTheme="minorHAnsi" w:hAnsiTheme="minorHAnsi" w:cs="Arial"/>
          <w:sz w:val="20"/>
        </w:rPr>
        <w:t xml:space="preserve">it is </w:t>
      </w:r>
      <w:r w:rsidR="00367D72" w:rsidRPr="00575F17">
        <w:rPr>
          <w:rFonts w:asciiTheme="minorHAnsi" w:hAnsiTheme="minorHAnsi" w:cs="Arial"/>
          <w:sz w:val="20"/>
        </w:rPr>
        <w:t>very clear which is Gold and which is Bronze</w:t>
      </w:r>
      <w:r w:rsidR="00F1795A" w:rsidRPr="00575F17">
        <w:rPr>
          <w:rFonts w:asciiTheme="minorHAnsi" w:hAnsiTheme="minorHAnsi" w:cs="Arial"/>
          <w:sz w:val="20"/>
        </w:rPr>
        <w:t>)</w:t>
      </w:r>
      <w:r w:rsidR="00546FF7" w:rsidRPr="00575F17">
        <w:rPr>
          <w:rFonts w:asciiTheme="minorHAnsi" w:hAnsiTheme="minorHAnsi" w:cs="Arial"/>
          <w:sz w:val="20"/>
        </w:rPr>
        <w:t xml:space="preserve">, the </w:t>
      </w:r>
      <w:r w:rsidR="00F1795A" w:rsidRPr="00575F17">
        <w:rPr>
          <w:rFonts w:asciiTheme="minorHAnsi" w:hAnsiTheme="minorHAnsi" w:cs="Arial"/>
          <w:sz w:val="20"/>
        </w:rPr>
        <w:t>venue</w:t>
      </w:r>
      <w:r w:rsidRPr="00575F17">
        <w:rPr>
          <w:rFonts w:asciiTheme="minorHAnsi" w:hAnsiTheme="minorHAnsi" w:cs="Arial"/>
          <w:sz w:val="20"/>
        </w:rPr>
        <w:t>/location</w:t>
      </w:r>
      <w:r w:rsidR="00546FF7" w:rsidRPr="00575F17">
        <w:rPr>
          <w:rFonts w:asciiTheme="minorHAnsi" w:hAnsiTheme="minorHAnsi" w:cs="Arial"/>
          <w:sz w:val="20"/>
        </w:rPr>
        <w:t>, the year, the discipline</w:t>
      </w:r>
      <w:r w:rsidR="00F1795A" w:rsidRPr="00575F17">
        <w:rPr>
          <w:rFonts w:asciiTheme="minorHAnsi" w:hAnsiTheme="minorHAnsi" w:cs="Arial"/>
          <w:sz w:val="20"/>
        </w:rPr>
        <w:t xml:space="preserve">, the </w:t>
      </w:r>
      <w:r w:rsidR="0005768D" w:rsidRPr="00575F17">
        <w:rPr>
          <w:rFonts w:asciiTheme="minorHAnsi" w:hAnsiTheme="minorHAnsi" w:cs="Arial"/>
          <w:sz w:val="20"/>
        </w:rPr>
        <w:t>Category</w:t>
      </w:r>
      <w:r w:rsidR="00F1795A" w:rsidRPr="00575F17">
        <w:rPr>
          <w:rFonts w:asciiTheme="minorHAnsi" w:hAnsiTheme="minorHAnsi" w:cs="Arial"/>
          <w:sz w:val="20"/>
        </w:rPr>
        <w:t xml:space="preserve"> </w:t>
      </w:r>
      <w:r w:rsidR="00546FF7" w:rsidRPr="00575F17">
        <w:rPr>
          <w:rFonts w:asciiTheme="minorHAnsi" w:hAnsiTheme="minorHAnsi" w:cs="Arial"/>
          <w:sz w:val="20"/>
        </w:rPr>
        <w:t>(</w:t>
      </w:r>
      <w:r w:rsidR="0005768D" w:rsidRPr="00575F17">
        <w:rPr>
          <w:rFonts w:asciiTheme="minorHAnsi" w:hAnsiTheme="minorHAnsi" w:cs="Arial"/>
          <w:sz w:val="20"/>
        </w:rPr>
        <w:t>Women</w:t>
      </w:r>
      <w:r w:rsidRPr="00575F17">
        <w:rPr>
          <w:rFonts w:asciiTheme="minorHAnsi" w:hAnsiTheme="minorHAnsi" w:cs="Arial"/>
          <w:sz w:val="20"/>
        </w:rPr>
        <w:t xml:space="preserve"> or</w:t>
      </w:r>
      <w:r w:rsidR="0005768D" w:rsidRPr="00575F17">
        <w:rPr>
          <w:rFonts w:asciiTheme="minorHAnsi" w:hAnsiTheme="minorHAnsi" w:cs="Arial"/>
          <w:sz w:val="20"/>
        </w:rPr>
        <w:t xml:space="preserve"> M</w:t>
      </w:r>
      <w:r w:rsidR="00546FF7" w:rsidRPr="00575F17">
        <w:rPr>
          <w:rFonts w:asciiTheme="minorHAnsi" w:hAnsiTheme="minorHAnsi" w:cs="Arial"/>
          <w:sz w:val="20"/>
        </w:rPr>
        <w:t>en</w:t>
      </w:r>
      <w:r w:rsidR="0005768D" w:rsidRPr="00575F17">
        <w:rPr>
          <w:rFonts w:asciiTheme="minorHAnsi" w:hAnsiTheme="minorHAnsi" w:cs="Arial"/>
          <w:sz w:val="20"/>
        </w:rPr>
        <w:t>) and the division (O</w:t>
      </w:r>
      <w:r w:rsidR="00F1795A" w:rsidRPr="00575F17">
        <w:rPr>
          <w:rFonts w:asciiTheme="minorHAnsi" w:hAnsiTheme="minorHAnsi" w:cs="Arial"/>
          <w:sz w:val="20"/>
        </w:rPr>
        <w:t>pen</w:t>
      </w:r>
      <w:r w:rsidR="00546FF7" w:rsidRPr="00575F17">
        <w:rPr>
          <w:rFonts w:asciiTheme="minorHAnsi" w:hAnsiTheme="minorHAnsi" w:cs="Arial"/>
          <w:sz w:val="20"/>
        </w:rPr>
        <w:t>,</w:t>
      </w:r>
      <w:r w:rsidR="0005768D" w:rsidRPr="00575F17">
        <w:rPr>
          <w:rFonts w:asciiTheme="minorHAnsi" w:hAnsiTheme="minorHAnsi" w:cs="Arial"/>
          <w:sz w:val="20"/>
        </w:rPr>
        <w:t xml:space="preserve"> Y</w:t>
      </w:r>
      <w:r w:rsidR="008276C1" w:rsidRPr="00575F17">
        <w:rPr>
          <w:rFonts w:asciiTheme="minorHAnsi" w:hAnsiTheme="minorHAnsi" w:cs="Arial"/>
          <w:sz w:val="20"/>
        </w:rPr>
        <w:t>outh</w:t>
      </w:r>
      <w:r w:rsidR="00546FF7" w:rsidRPr="00575F17">
        <w:rPr>
          <w:rFonts w:asciiTheme="minorHAnsi" w:hAnsiTheme="minorHAnsi" w:cs="Arial"/>
          <w:sz w:val="20"/>
        </w:rPr>
        <w:t>,</w:t>
      </w:r>
      <w:r w:rsidR="0005768D" w:rsidRPr="00575F17">
        <w:rPr>
          <w:rFonts w:asciiTheme="minorHAnsi" w:hAnsiTheme="minorHAnsi" w:cs="Arial"/>
          <w:sz w:val="20"/>
        </w:rPr>
        <w:t xml:space="preserve"> J</w:t>
      </w:r>
      <w:r w:rsidRPr="00575F17">
        <w:rPr>
          <w:rFonts w:asciiTheme="minorHAnsi" w:hAnsiTheme="minorHAnsi" w:cs="Arial"/>
          <w:sz w:val="20"/>
        </w:rPr>
        <w:t xml:space="preserve">unior or </w:t>
      </w:r>
      <w:r w:rsidR="0005768D" w:rsidRPr="00575F17">
        <w:rPr>
          <w:rFonts w:asciiTheme="minorHAnsi" w:hAnsiTheme="minorHAnsi" w:cs="Arial"/>
          <w:sz w:val="20"/>
        </w:rPr>
        <w:t>M</w:t>
      </w:r>
      <w:r w:rsidR="00546FF7" w:rsidRPr="00575F17">
        <w:rPr>
          <w:rFonts w:asciiTheme="minorHAnsi" w:hAnsiTheme="minorHAnsi" w:cs="Arial"/>
          <w:sz w:val="20"/>
        </w:rPr>
        <w:t xml:space="preserve">asters) </w:t>
      </w:r>
    </w:p>
    <w:p w14:paraId="549999E6" w14:textId="4DB4230C" w:rsidR="00546FF7" w:rsidRPr="00575F17" w:rsidRDefault="00546FF7" w:rsidP="00AF07BE">
      <w:pPr>
        <w:numPr>
          <w:ilvl w:val="1"/>
          <w:numId w:val="27"/>
        </w:numPr>
        <w:overflowPunct/>
        <w:autoSpaceDE/>
        <w:autoSpaceDN/>
        <w:adjustRightInd/>
        <w:spacing w:before="120" w:line="240" w:lineRule="auto"/>
        <w:ind w:hanging="357"/>
        <w:textAlignment w:val="auto"/>
        <w:rPr>
          <w:rFonts w:asciiTheme="minorHAnsi" w:hAnsiTheme="minorHAnsi" w:cs="Arial"/>
          <w:sz w:val="20"/>
        </w:rPr>
      </w:pPr>
      <w:r w:rsidRPr="00575F17">
        <w:rPr>
          <w:rFonts w:asciiTheme="minorHAnsi" w:hAnsiTheme="minorHAnsi" w:cs="Arial"/>
          <w:sz w:val="20"/>
        </w:rPr>
        <w:t xml:space="preserve">All </w:t>
      </w:r>
      <w:r w:rsidR="00242F7A" w:rsidRPr="00575F17">
        <w:rPr>
          <w:rFonts w:asciiTheme="minorHAnsi" w:hAnsiTheme="minorHAnsi" w:cs="Arial"/>
          <w:sz w:val="20"/>
        </w:rPr>
        <w:t>Team Member</w:t>
      </w:r>
      <w:r w:rsidRPr="00575F17">
        <w:rPr>
          <w:rFonts w:asciiTheme="minorHAnsi" w:hAnsiTheme="minorHAnsi" w:cs="Arial"/>
          <w:sz w:val="20"/>
        </w:rPr>
        <w:t>s must be called to the podium. </w:t>
      </w:r>
    </w:p>
    <w:p w14:paraId="23B1F934" w14:textId="2EE8BD79" w:rsidR="008D13CC" w:rsidRPr="00575F17" w:rsidRDefault="00231335" w:rsidP="00AF07BE">
      <w:pPr>
        <w:numPr>
          <w:ilvl w:val="1"/>
          <w:numId w:val="27"/>
        </w:numPr>
        <w:overflowPunct/>
        <w:autoSpaceDE/>
        <w:autoSpaceDN/>
        <w:adjustRightInd/>
        <w:spacing w:before="120" w:line="240" w:lineRule="auto"/>
        <w:ind w:hanging="357"/>
        <w:textAlignment w:val="auto"/>
        <w:rPr>
          <w:rFonts w:asciiTheme="minorHAnsi" w:hAnsiTheme="minorHAnsi" w:cs="Arial"/>
          <w:sz w:val="20"/>
        </w:rPr>
      </w:pPr>
      <w:r w:rsidRPr="00575F17">
        <w:rPr>
          <w:rFonts w:asciiTheme="minorHAnsi" w:hAnsiTheme="minorHAnsi" w:cs="Arial"/>
          <w:sz w:val="20"/>
          <w:lang w:eastAsia="cs-CZ"/>
        </w:rPr>
        <w:t>Only o</w:t>
      </w:r>
      <w:r w:rsidR="008D13CC" w:rsidRPr="00575F17">
        <w:rPr>
          <w:rFonts w:asciiTheme="minorHAnsi" w:hAnsiTheme="minorHAnsi" w:cs="Arial"/>
          <w:sz w:val="20"/>
          <w:lang w:eastAsia="cs-CZ"/>
        </w:rPr>
        <w:t xml:space="preserve">verall medals need to be given if there are less than 6 </w:t>
      </w:r>
      <w:r w:rsidR="0005768D" w:rsidRPr="00575F17">
        <w:rPr>
          <w:rFonts w:asciiTheme="minorHAnsi" w:hAnsiTheme="minorHAnsi" w:cs="Arial"/>
          <w:sz w:val="20"/>
          <w:lang w:eastAsia="cs-CZ"/>
        </w:rPr>
        <w:t>Team</w:t>
      </w:r>
      <w:r w:rsidR="008D13CC" w:rsidRPr="00575F17">
        <w:rPr>
          <w:rFonts w:asciiTheme="minorHAnsi" w:hAnsiTheme="minorHAnsi" w:cs="Arial"/>
          <w:sz w:val="20"/>
          <w:lang w:eastAsia="cs-CZ"/>
        </w:rPr>
        <w:t xml:space="preserve">s in any </w:t>
      </w:r>
      <w:r w:rsidR="0005768D" w:rsidRPr="00575F17">
        <w:rPr>
          <w:rFonts w:asciiTheme="minorHAnsi" w:hAnsiTheme="minorHAnsi" w:cs="Arial"/>
          <w:sz w:val="20"/>
          <w:lang w:eastAsia="cs-CZ"/>
        </w:rPr>
        <w:t>Category</w:t>
      </w:r>
      <w:r w:rsidR="00470F82" w:rsidRPr="00575F17">
        <w:rPr>
          <w:rFonts w:asciiTheme="minorHAnsi" w:hAnsiTheme="minorHAnsi" w:cs="Arial"/>
          <w:sz w:val="20"/>
          <w:lang w:eastAsia="cs-CZ"/>
        </w:rPr>
        <w:t xml:space="preserve">. As stated in Rule </w:t>
      </w:r>
      <w:r w:rsidR="00D91192">
        <w:rPr>
          <w:rFonts w:asciiTheme="minorHAnsi" w:hAnsiTheme="minorHAnsi" w:cs="Arial"/>
          <w:sz w:val="20"/>
          <w:lang w:eastAsia="cs-CZ"/>
        </w:rPr>
        <w:fldChar w:fldCharType="begin"/>
      </w:r>
      <w:r w:rsidR="00D91192">
        <w:rPr>
          <w:rFonts w:asciiTheme="minorHAnsi" w:hAnsiTheme="minorHAnsi" w:cs="Arial"/>
          <w:sz w:val="20"/>
          <w:lang w:eastAsia="cs-CZ"/>
        </w:rPr>
        <w:instrText xml:space="preserve"> REF _Ref1693246 \w \h </w:instrText>
      </w:r>
      <w:r w:rsidR="00D91192">
        <w:rPr>
          <w:rFonts w:asciiTheme="minorHAnsi" w:hAnsiTheme="minorHAnsi" w:cs="Arial"/>
          <w:sz w:val="20"/>
          <w:lang w:eastAsia="cs-CZ"/>
        </w:rPr>
      </w:r>
      <w:r w:rsidR="00D91192">
        <w:rPr>
          <w:rFonts w:asciiTheme="minorHAnsi" w:hAnsiTheme="minorHAnsi" w:cs="Arial"/>
          <w:sz w:val="20"/>
          <w:lang w:eastAsia="cs-CZ"/>
        </w:rPr>
        <w:fldChar w:fldCharType="separate"/>
      </w:r>
      <w:r w:rsidR="00A9525F">
        <w:rPr>
          <w:rFonts w:asciiTheme="minorHAnsi" w:hAnsiTheme="minorHAnsi" w:cs="Arial"/>
          <w:sz w:val="20"/>
          <w:lang w:eastAsia="cs-CZ"/>
        </w:rPr>
        <w:t>A.d.vi</w:t>
      </w:r>
      <w:r w:rsidR="00D91192">
        <w:rPr>
          <w:rFonts w:asciiTheme="minorHAnsi" w:hAnsiTheme="minorHAnsi" w:cs="Arial"/>
          <w:sz w:val="20"/>
          <w:lang w:eastAsia="cs-CZ"/>
        </w:rPr>
        <w:fldChar w:fldCharType="end"/>
      </w:r>
      <w:r w:rsidR="00D91192">
        <w:rPr>
          <w:rFonts w:asciiTheme="minorHAnsi" w:hAnsiTheme="minorHAnsi" w:cs="Arial"/>
          <w:sz w:val="20"/>
          <w:lang w:eastAsia="cs-CZ"/>
        </w:rPr>
        <w:t>.</w:t>
      </w:r>
    </w:p>
    <w:p w14:paraId="690BA741" w14:textId="337C6807" w:rsidR="003B1CF0" w:rsidRPr="00575F17" w:rsidRDefault="00546FF7" w:rsidP="00AF07BE">
      <w:pPr>
        <w:numPr>
          <w:ilvl w:val="0"/>
          <w:numId w:val="3"/>
        </w:numPr>
        <w:overflowPunct/>
        <w:autoSpaceDE/>
        <w:autoSpaceDN/>
        <w:adjustRightInd/>
        <w:spacing w:before="120" w:line="240" w:lineRule="auto"/>
        <w:ind w:hanging="357"/>
        <w:textAlignment w:val="auto"/>
        <w:rPr>
          <w:rFonts w:asciiTheme="minorHAnsi" w:hAnsiTheme="minorHAnsi" w:cs="Arial"/>
          <w:sz w:val="20"/>
        </w:rPr>
      </w:pPr>
      <w:r w:rsidRPr="00575F17">
        <w:rPr>
          <w:rFonts w:asciiTheme="minorHAnsi" w:hAnsiTheme="minorHAnsi" w:cs="Arial"/>
          <w:sz w:val="20"/>
        </w:rPr>
        <w:t xml:space="preserve">At </w:t>
      </w:r>
      <w:r w:rsidR="00254427" w:rsidRPr="00575F17">
        <w:rPr>
          <w:rFonts w:asciiTheme="minorHAnsi" w:hAnsiTheme="minorHAnsi" w:cs="Arial"/>
          <w:sz w:val="20"/>
        </w:rPr>
        <w:t xml:space="preserve">the Overall </w:t>
      </w:r>
      <w:r w:rsidRPr="00575F17">
        <w:rPr>
          <w:rFonts w:asciiTheme="minorHAnsi" w:hAnsiTheme="minorHAnsi" w:cs="Arial"/>
          <w:sz w:val="20"/>
        </w:rPr>
        <w:t xml:space="preserve">prize </w:t>
      </w:r>
      <w:r w:rsidR="00FF3E85" w:rsidRPr="00575F17">
        <w:rPr>
          <w:rFonts w:asciiTheme="minorHAnsi" w:hAnsiTheme="minorHAnsi" w:cs="Arial"/>
          <w:sz w:val="20"/>
        </w:rPr>
        <w:t>giving</w:t>
      </w:r>
      <w:r w:rsidRPr="00575F17">
        <w:rPr>
          <w:rFonts w:asciiTheme="minorHAnsi" w:hAnsiTheme="minorHAnsi" w:cs="Arial"/>
          <w:sz w:val="20"/>
        </w:rPr>
        <w:t xml:space="preserve"> in A and B</w:t>
      </w:r>
      <w:r w:rsidR="00D91192">
        <w:rPr>
          <w:rFonts w:asciiTheme="minorHAnsi" w:hAnsiTheme="minorHAnsi" w:cs="Arial"/>
          <w:sz w:val="20"/>
        </w:rPr>
        <w:t xml:space="preserve"> </w:t>
      </w:r>
      <w:r w:rsidR="001563DF" w:rsidRPr="00575F17">
        <w:rPr>
          <w:rFonts w:asciiTheme="minorHAnsi" w:hAnsiTheme="minorHAnsi" w:cs="Arial"/>
          <w:sz w:val="20"/>
        </w:rPr>
        <w:t>Level</w:t>
      </w:r>
      <w:r w:rsidRPr="00575F17">
        <w:rPr>
          <w:rFonts w:asciiTheme="minorHAnsi" w:hAnsiTheme="minorHAnsi" w:cs="Arial"/>
          <w:sz w:val="20"/>
        </w:rPr>
        <w:t xml:space="preserve"> </w:t>
      </w:r>
      <w:r w:rsidR="004A75DB" w:rsidRPr="00575F17">
        <w:rPr>
          <w:rFonts w:asciiTheme="minorHAnsi" w:hAnsiTheme="minorHAnsi" w:cs="Arial"/>
          <w:sz w:val="20"/>
        </w:rPr>
        <w:t>Event</w:t>
      </w:r>
      <w:r w:rsidRPr="00575F17">
        <w:rPr>
          <w:rFonts w:asciiTheme="minorHAnsi" w:hAnsiTheme="minorHAnsi" w:cs="Arial"/>
          <w:sz w:val="20"/>
        </w:rPr>
        <w:t xml:space="preserve">s, the national anthem of the winning </w:t>
      </w:r>
      <w:r w:rsidR="0005768D" w:rsidRPr="00575F17">
        <w:rPr>
          <w:rFonts w:asciiTheme="minorHAnsi" w:hAnsiTheme="minorHAnsi" w:cs="Arial"/>
          <w:sz w:val="20"/>
        </w:rPr>
        <w:t>Team</w:t>
      </w:r>
      <w:r w:rsidRPr="00575F17">
        <w:rPr>
          <w:rFonts w:asciiTheme="minorHAnsi" w:hAnsiTheme="minorHAnsi" w:cs="Arial"/>
          <w:sz w:val="20"/>
        </w:rPr>
        <w:t xml:space="preserve"> </w:t>
      </w:r>
      <w:r w:rsidR="00D0566A" w:rsidRPr="00575F17">
        <w:rPr>
          <w:rFonts w:asciiTheme="minorHAnsi" w:hAnsiTheme="minorHAnsi" w:cs="Arial"/>
          <w:sz w:val="20"/>
        </w:rPr>
        <w:t xml:space="preserve">must </w:t>
      </w:r>
      <w:r w:rsidRPr="00575F17">
        <w:rPr>
          <w:rFonts w:asciiTheme="minorHAnsi" w:hAnsiTheme="minorHAnsi" w:cs="Arial"/>
          <w:sz w:val="20"/>
        </w:rPr>
        <w:t xml:space="preserve">be played after the medals are </w:t>
      </w:r>
      <w:r w:rsidR="00F1795A" w:rsidRPr="00575F17">
        <w:rPr>
          <w:rFonts w:asciiTheme="minorHAnsi" w:hAnsiTheme="minorHAnsi" w:cs="Arial"/>
          <w:sz w:val="20"/>
        </w:rPr>
        <w:t>awarded</w:t>
      </w:r>
      <w:r w:rsidRPr="00575F17">
        <w:rPr>
          <w:rFonts w:asciiTheme="minorHAnsi" w:hAnsiTheme="minorHAnsi" w:cs="Arial"/>
          <w:sz w:val="20"/>
        </w:rPr>
        <w:t xml:space="preserve"> to each of the athletes</w:t>
      </w:r>
      <w:r w:rsidR="003B1CF0" w:rsidRPr="00575F17">
        <w:rPr>
          <w:rFonts w:asciiTheme="minorHAnsi" w:hAnsiTheme="minorHAnsi" w:cs="Arial"/>
          <w:sz w:val="20"/>
        </w:rPr>
        <w:t>.</w:t>
      </w:r>
      <w:r w:rsidR="00254427" w:rsidRPr="00575F17">
        <w:rPr>
          <w:rFonts w:asciiTheme="minorHAnsi" w:hAnsiTheme="minorHAnsi" w:cs="Arial"/>
          <w:sz w:val="20"/>
        </w:rPr>
        <w:t xml:space="preserve"> National Anthems are not compulsory at the medal ceremonies for each discipline.</w:t>
      </w:r>
    </w:p>
    <w:p w14:paraId="7DB201E6" w14:textId="219BF5C6" w:rsidR="00546FF7" w:rsidRPr="00575F17" w:rsidRDefault="003B1CF0" w:rsidP="00AF07BE">
      <w:pPr>
        <w:numPr>
          <w:ilvl w:val="0"/>
          <w:numId w:val="3"/>
        </w:numPr>
        <w:overflowPunct/>
        <w:autoSpaceDE/>
        <w:autoSpaceDN/>
        <w:adjustRightInd/>
        <w:spacing w:before="120" w:line="240" w:lineRule="auto"/>
        <w:ind w:hanging="357"/>
        <w:textAlignment w:val="auto"/>
        <w:rPr>
          <w:rFonts w:asciiTheme="minorHAnsi" w:hAnsiTheme="minorHAnsi" w:cs="Arial"/>
          <w:sz w:val="20"/>
        </w:rPr>
      </w:pPr>
      <w:r w:rsidRPr="00575F17">
        <w:rPr>
          <w:rFonts w:asciiTheme="minorHAnsi" w:hAnsiTheme="minorHAnsi" w:cs="Arial"/>
          <w:sz w:val="20"/>
        </w:rPr>
        <w:t>Medals are to be awarded</w:t>
      </w:r>
      <w:r w:rsidR="00546FF7" w:rsidRPr="00575F17">
        <w:rPr>
          <w:rFonts w:asciiTheme="minorHAnsi" w:hAnsiTheme="minorHAnsi" w:cs="Arial"/>
          <w:sz w:val="20"/>
        </w:rPr>
        <w:t xml:space="preserve"> by a member of the </w:t>
      </w:r>
      <w:r w:rsidR="00D4353C" w:rsidRPr="00575F17">
        <w:rPr>
          <w:rFonts w:asciiTheme="minorHAnsi" w:hAnsiTheme="minorHAnsi" w:cs="Arial"/>
          <w:sz w:val="20"/>
        </w:rPr>
        <w:t xml:space="preserve">IRF BOD, </w:t>
      </w:r>
      <w:r w:rsidR="00546FF7" w:rsidRPr="00575F17">
        <w:rPr>
          <w:rFonts w:asciiTheme="minorHAnsi" w:hAnsiTheme="minorHAnsi" w:cs="Arial"/>
          <w:sz w:val="20"/>
        </w:rPr>
        <w:t>S&amp;C Co</w:t>
      </w:r>
      <w:r w:rsidR="00D4353C" w:rsidRPr="00575F17">
        <w:rPr>
          <w:rFonts w:asciiTheme="minorHAnsi" w:hAnsiTheme="minorHAnsi" w:cs="Arial"/>
          <w:sz w:val="20"/>
        </w:rPr>
        <w:t>m</w:t>
      </w:r>
      <w:r w:rsidR="00F1795A" w:rsidRPr="00575F17">
        <w:rPr>
          <w:rFonts w:asciiTheme="minorHAnsi" w:hAnsiTheme="minorHAnsi" w:cs="Arial"/>
          <w:sz w:val="20"/>
        </w:rPr>
        <w:t>,</w:t>
      </w:r>
      <w:r w:rsidR="00546FF7" w:rsidRPr="00575F17">
        <w:rPr>
          <w:rFonts w:asciiTheme="minorHAnsi" w:hAnsiTheme="minorHAnsi" w:cs="Arial"/>
          <w:sz w:val="20"/>
        </w:rPr>
        <w:t xml:space="preserve"> </w:t>
      </w:r>
      <w:r w:rsidR="00D4353C" w:rsidRPr="00575F17">
        <w:rPr>
          <w:rFonts w:asciiTheme="minorHAnsi" w:hAnsiTheme="minorHAnsi" w:cs="Arial"/>
          <w:sz w:val="20"/>
        </w:rPr>
        <w:t xml:space="preserve">Jury </w:t>
      </w:r>
      <w:r w:rsidR="00636A30" w:rsidRPr="00575F17">
        <w:rPr>
          <w:rFonts w:asciiTheme="minorHAnsi" w:hAnsiTheme="minorHAnsi" w:cs="Arial"/>
          <w:sz w:val="20"/>
        </w:rPr>
        <w:t>and Event</w:t>
      </w:r>
      <w:r w:rsidR="00D4353C" w:rsidRPr="00575F17">
        <w:rPr>
          <w:rFonts w:asciiTheme="minorHAnsi" w:hAnsiTheme="minorHAnsi" w:cs="Arial"/>
          <w:sz w:val="20"/>
        </w:rPr>
        <w:t xml:space="preserve"> Officials </w:t>
      </w:r>
      <w:r w:rsidR="00546FF7" w:rsidRPr="00575F17">
        <w:rPr>
          <w:rFonts w:asciiTheme="minorHAnsi" w:hAnsiTheme="minorHAnsi" w:cs="Arial"/>
          <w:sz w:val="20"/>
        </w:rPr>
        <w:t xml:space="preserve">or </w:t>
      </w:r>
      <w:r w:rsidR="00D4353C" w:rsidRPr="00575F17">
        <w:rPr>
          <w:rFonts w:asciiTheme="minorHAnsi" w:hAnsiTheme="minorHAnsi" w:cs="Arial"/>
          <w:sz w:val="20"/>
        </w:rPr>
        <w:t>by S</w:t>
      </w:r>
      <w:r w:rsidR="00546FF7" w:rsidRPr="00575F17">
        <w:rPr>
          <w:rFonts w:asciiTheme="minorHAnsi" w:hAnsiTheme="minorHAnsi" w:cs="Arial"/>
          <w:sz w:val="20"/>
        </w:rPr>
        <w:t>ponsors/VIPs.</w:t>
      </w:r>
    </w:p>
    <w:p w14:paraId="30FFD5BB" w14:textId="7730759B" w:rsidR="006E335F" w:rsidRPr="00575F17" w:rsidRDefault="006E335F" w:rsidP="00AF07BE">
      <w:pPr>
        <w:numPr>
          <w:ilvl w:val="0"/>
          <w:numId w:val="3"/>
        </w:numPr>
        <w:overflowPunct/>
        <w:autoSpaceDE/>
        <w:autoSpaceDN/>
        <w:adjustRightInd/>
        <w:spacing w:before="120" w:line="240" w:lineRule="auto"/>
        <w:ind w:hanging="357"/>
        <w:textAlignment w:val="auto"/>
        <w:rPr>
          <w:rFonts w:asciiTheme="minorHAnsi" w:hAnsiTheme="minorHAnsi" w:cs="Arial"/>
          <w:sz w:val="20"/>
        </w:rPr>
      </w:pPr>
      <w:r w:rsidRPr="00575F17">
        <w:rPr>
          <w:rFonts w:asciiTheme="minorHAnsi" w:hAnsiTheme="minorHAnsi" w:cs="Arial"/>
          <w:sz w:val="20"/>
        </w:rPr>
        <w:t>Only the medal winners and a maximum of one manager/ coach are permitted on the podium.</w:t>
      </w:r>
    </w:p>
    <w:p w14:paraId="61B74677" w14:textId="191CC2DB" w:rsidR="008D13CC" w:rsidRPr="00575F17" w:rsidRDefault="00546FF7" w:rsidP="00AF07BE">
      <w:pPr>
        <w:numPr>
          <w:ilvl w:val="0"/>
          <w:numId w:val="3"/>
        </w:numPr>
        <w:overflowPunct/>
        <w:autoSpaceDE/>
        <w:autoSpaceDN/>
        <w:adjustRightInd/>
        <w:spacing w:before="120" w:line="240" w:lineRule="auto"/>
        <w:ind w:hanging="357"/>
        <w:textAlignment w:val="auto"/>
        <w:rPr>
          <w:rFonts w:asciiTheme="minorHAnsi" w:hAnsiTheme="minorHAnsi" w:cs="Arial"/>
          <w:sz w:val="20"/>
        </w:rPr>
      </w:pPr>
      <w:r w:rsidRPr="00575F17">
        <w:rPr>
          <w:rFonts w:asciiTheme="minorHAnsi" w:hAnsiTheme="minorHAnsi" w:cs="Arial"/>
          <w:sz w:val="20"/>
        </w:rPr>
        <w:t xml:space="preserve">All </w:t>
      </w:r>
      <w:r w:rsidR="0005768D" w:rsidRPr="00575F17">
        <w:rPr>
          <w:rFonts w:asciiTheme="minorHAnsi" w:hAnsiTheme="minorHAnsi" w:cs="Arial"/>
          <w:sz w:val="20"/>
        </w:rPr>
        <w:t>Team</w:t>
      </w:r>
      <w:r w:rsidRPr="00575F17">
        <w:rPr>
          <w:rFonts w:asciiTheme="minorHAnsi" w:hAnsiTheme="minorHAnsi" w:cs="Arial"/>
          <w:sz w:val="20"/>
        </w:rPr>
        <w:t xml:space="preserve"> athletes must either wear their </w:t>
      </w:r>
      <w:r w:rsidR="0005768D" w:rsidRPr="00575F17">
        <w:rPr>
          <w:rFonts w:asciiTheme="minorHAnsi" w:hAnsiTheme="minorHAnsi" w:cs="Arial"/>
          <w:sz w:val="20"/>
        </w:rPr>
        <w:t>Team</w:t>
      </w:r>
      <w:r w:rsidRPr="00575F17">
        <w:rPr>
          <w:rFonts w:asciiTheme="minorHAnsi" w:hAnsiTheme="minorHAnsi" w:cs="Arial"/>
          <w:sz w:val="20"/>
        </w:rPr>
        <w:t xml:space="preserve"> or national uniforms. I</w:t>
      </w:r>
      <w:r w:rsidR="004A75DB" w:rsidRPr="00575F17">
        <w:rPr>
          <w:rFonts w:asciiTheme="minorHAnsi" w:hAnsiTheme="minorHAnsi" w:cs="Arial"/>
          <w:sz w:val="20"/>
        </w:rPr>
        <w:t>f</w:t>
      </w:r>
      <w:r w:rsidRPr="00575F17">
        <w:rPr>
          <w:rFonts w:asciiTheme="minorHAnsi" w:hAnsiTheme="minorHAnsi" w:cs="Arial"/>
          <w:sz w:val="20"/>
        </w:rPr>
        <w:t xml:space="preserve"> the prize giving is held </w:t>
      </w:r>
      <w:r w:rsidR="00D4353C" w:rsidRPr="00575F17">
        <w:rPr>
          <w:rFonts w:asciiTheme="minorHAnsi" w:hAnsiTheme="minorHAnsi" w:cs="Arial"/>
          <w:sz w:val="20"/>
        </w:rPr>
        <w:t xml:space="preserve">immediately </w:t>
      </w:r>
      <w:r w:rsidRPr="00575F17">
        <w:rPr>
          <w:rFonts w:asciiTheme="minorHAnsi" w:hAnsiTheme="minorHAnsi" w:cs="Arial"/>
          <w:sz w:val="20"/>
        </w:rPr>
        <w:t>after the race</w:t>
      </w:r>
      <w:r w:rsidR="00D4353C" w:rsidRPr="00575F17">
        <w:rPr>
          <w:rFonts w:asciiTheme="minorHAnsi" w:hAnsiTheme="minorHAnsi" w:cs="Arial"/>
          <w:sz w:val="20"/>
        </w:rPr>
        <w:t xml:space="preserve"> finish</w:t>
      </w:r>
      <w:r w:rsidRPr="00575F17">
        <w:rPr>
          <w:rFonts w:asciiTheme="minorHAnsi" w:hAnsiTheme="minorHAnsi" w:cs="Arial"/>
          <w:sz w:val="20"/>
        </w:rPr>
        <w:t xml:space="preserve">, </w:t>
      </w:r>
      <w:r w:rsidR="0005768D" w:rsidRPr="00575F17">
        <w:rPr>
          <w:rFonts w:asciiTheme="minorHAnsi" w:hAnsiTheme="minorHAnsi" w:cs="Arial"/>
          <w:sz w:val="20"/>
        </w:rPr>
        <w:t>Team</w:t>
      </w:r>
      <w:r w:rsidRPr="00575F17">
        <w:rPr>
          <w:rFonts w:asciiTheme="minorHAnsi" w:hAnsiTheme="minorHAnsi" w:cs="Arial"/>
          <w:sz w:val="20"/>
        </w:rPr>
        <w:t>s may wear their national water gear. Paddles are allowed to be carried onto the podium.</w:t>
      </w:r>
    </w:p>
    <w:p w14:paraId="53848BA5" w14:textId="2D316D86" w:rsidR="00EA5796" w:rsidRPr="00575F17" w:rsidRDefault="0005768D" w:rsidP="00AF07BE">
      <w:pPr>
        <w:numPr>
          <w:ilvl w:val="0"/>
          <w:numId w:val="3"/>
        </w:numPr>
        <w:overflowPunct/>
        <w:autoSpaceDE/>
        <w:autoSpaceDN/>
        <w:adjustRightInd/>
        <w:spacing w:before="120" w:line="240" w:lineRule="auto"/>
        <w:ind w:hanging="357"/>
        <w:textAlignment w:val="auto"/>
        <w:rPr>
          <w:rFonts w:asciiTheme="minorHAnsi" w:hAnsiTheme="minorHAnsi" w:cs="Arial"/>
          <w:sz w:val="20"/>
        </w:rPr>
      </w:pPr>
      <w:r w:rsidRPr="00575F17">
        <w:rPr>
          <w:rFonts w:asciiTheme="minorHAnsi" w:hAnsiTheme="minorHAnsi" w:cs="Arial"/>
          <w:sz w:val="20"/>
        </w:rPr>
        <w:t>Team</w:t>
      </w:r>
      <w:r w:rsidR="00EF5497" w:rsidRPr="00575F17">
        <w:rPr>
          <w:rFonts w:asciiTheme="minorHAnsi" w:hAnsiTheme="minorHAnsi" w:cs="Arial"/>
          <w:sz w:val="20"/>
        </w:rPr>
        <w:t xml:space="preserve">s are to note Rule </w:t>
      </w:r>
      <w:r w:rsidR="00D91192">
        <w:rPr>
          <w:rFonts w:asciiTheme="minorHAnsi" w:hAnsiTheme="minorHAnsi" w:cs="Arial"/>
          <w:sz w:val="20"/>
        </w:rPr>
        <w:t>F.</w:t>
      </w:r>
      <w:r w:rsidR="00D91192">
        <w:rPr>
          <w:rFonts w:asciiTheme="minorHAnsi" w:hAnsiTheme="minorHAnsi" w:cs="Arial"/>
          <w:sz w:val="20"/>
        </w:rPr>
        <w:fldChar w:fldCharType="begin"/>
      </w:r>
      <w:r w:rsidR="00D91192">
        <w:rPr>
          <w:rFonts w:asciiTheme="minorHAnsi" w:hAnsiTheme="minorHAnsi" w:cs="Arial"/>
          <w:sz w:val="20"/>
        </w:rPr>
        <w:instrText xml:space="preserve"> REF _Ref1688870 \w \h </w:instrText>
      </w:r>
      <w:r w:rsidR="00D91192">
        <w:rPr>
          <w:rFonts w:asciiTheme="minorHAnsi" w:hAnsiTheme="minorHAnsi" w:cs="Arial"/>
          <w:sz w:val="20"/>
        </w:rPr>
      </w:r>
      <w:r w:rsidR="00D91192">
        <w:rPr>
          <w:rFonts w:asciiTheme="minorHAnsi" w:hAnsiTheme="minorHAnsi" w:cs="Arial"/>
          <w:sz w:val="20"/>
        </w:rPr>
        <w:fldChar w:fldCharType="separate"/>
      </w:r>
      <w:r w:rsidR="00A9525F">
        <w:rPr>
          <w:rFonts w:asciiTheme="minorHAnsi" w:hAnsiTheme="minorHAnsi" w:cs="Arial"/>
          <w:sz w:val="20"/>
        </w:rPr>
        <w:t>18</w:t>
      </w:r>
      <w:r w:rsidR="00D91192">
        <w:rPr>
          <w:rFonts w:asciiTheme="minorHAnsi" w:hAnsiTheme="minorHAnsi" w:cs="Arial"/>
          <w:sz w:val="20"/>
        </w:rPr>
        <w:fldChar w:fldCharType="end"/>
      </w:r>
      <w:r w:rsidR="00D91192">
        <w:rPr>
          <w:rFonts w:asciiTheme="minorHAnsi" w:hAnsiTheme="minorHAnsi" w:cs="Arial"/>
          <w:sz w:val="20"/>
        </w:rPr>
        <w:t xml:space="preserve"> </w:t>
      </w:r>
      <w:r w:rsidR="008D13CC" w:rsidRPr="00575F17">
        <w:rPr>
          <w:rFonts w:asciiTheme="minorHAnsi" w:hAnsiTheme="minorHAnsi" w:cs="Arial"/>
          <w:sz w:val="20"/>
        </w:rPr>
        <w:t>with regard to behaviour at the Prize Giving</w:t>
      </w:r>
      <w:r w:rsidR="00D4353C" w:rsidRPr="00575F17">
        <w:rPr>
          <w:rFonts w:asciiTheme="minorHAnsi" w:hAnsiTheme="minorHAnsi" w:cs="Arial"/>
          <w:sz w:val="20"/>
        </w:rPr>
        <w:t>.</w:t>
      </w:r>
      <w:r w:rsidR="00FA55A7" w:rsidRPr="00575F17">
        <w:rPr>
          <w:rFonts w:asciiTheme="minorHAnsi" w:hAnsiTheme="minorHAnsi" w:cs="Arial"/>
          <w:sz w:val="20"/>
        </w:rPr>
        <w:br/>
      </w:r>
      <w:bookmarkStart w:id="87" w:name="Invitations,_entries_and_confirmations"/>
      <w:bookmarkEnd w:id="87"/>
    </w:p>
    <w:p w14:paraId="482A0606" w14:textId="7C2C91A5" w:rsidR="00546FF7" w:rsidRPr="00575F17" w:rsidRDefault="00B5740C" w:rsidP="00453E2D">
      <w:pPr>
        <w:pStyle w:val="Heading1"/>
      </w:pPr>
      <w:bookmarkStart w:id="88" w:name="_Ref1678082"/>
      <w:bookmarkStart w:id="89" w:name="_Toc2083585"/>
      <w:r w:rsidRPr="00575F17">
        <w:t>Invitations, Entries and C</w:t>
      </w:r>
      <w:r w:rsidR="00546FF7" w:rsidRPr="00575F17">
        <w:t>onfirmations</w:t>
      </w:r>
      <w:bookmarkEnd w:id="88"/>
      <w:bookmarkEnd w:id="89"/>
    </w:p>
    <w:p w14:paraId="75ED57C3" w14:textId="717BC505" w:rsidR="00B0063D" w:rsidRPr="00575F17" w:rsidRDefault="00664661" w:rsidP="00AF07BE">
      <w:pPr>
        <w:numPr>
          <w:ilvl w:val="0"/>
          <w:numId w:val="30"/>
        </w:numPr>
        <w:overflowPunct/>
        <w:autoSpaceDE/>
        <w:autoSpaceDN/>
        <w:adjustRightInd/>
        <w:spacing w:before="120" w:line="240" w:lineRule="auto"/>
        <w:ind w:hanging="357"/>
        <w:textAlignment w:val="auto"/>
        <w:rPr>
          <w:rFonts w:asciiTheme="minorHAnsi" w:hAnsiTheme="minorHAnsi" w:cs="Arial"/>
          <w:sz w:val="20"/>
        </w:rPr>
      </w:pPr>
      <w:r w:rsidRPr="00575F17">
        <w:rPr>
          <w:rFonts w:asciiTheme="minorHAnsi" w:hAnsiTheme="minorHAnsi" w:cs="Arial"/>
          <w:sz w:val="20"/>
        </w:rPr>
        <w:t>All IRF Member Nations have the right to compete in an</w:t>
      </w:r>
      <w:r w:rsidR="00B0063D" w:rsidRPr="00575F17">
        <w:rPr>
          <w:rFonts w:asciiTheme="minorHAnsi" w:hAnsiTheme="minorHAnsi" w:cs="Arial"/>
          <w:sz w:val="20"/>
        </w:rPr>
        <w:t>y</w:t>
      </w:r>
      <w:r w:rsidRPr="00575F17">
        <w:rPr>
          <w:rFonts w:asciiTheme="minorHAnsi" w:hAnsiTheme="minorHAnsi" w:cs="Arial"/>
          <w:sz w:val="20"/>
        </w:rPr>
        <w:t xml:space="preserve"> IRF Event.</w:t>
      </w:r>
      <w:r w:rsidR="00710D17">
        <w:rPr>
          <w:rFonts w:asciiTheme="minorHAnsi" w:hAnsiTheme="minorHAnsi" w:cs="Arial"/>
          <w:sz w:val="20"/>
        </w:rPr>
        <w:t xml:space="preserve"> </w:t>
      </w:r>
      <w:r w:rsidRPr="00575F17">
        <w:rPr>
          <w:rFonts w:asciiTheme="minorHAnsi" w:hAnsiTheme="minorHAnsi" w:cs="Arial"/>
          <w:sz w:val="20"/>
        </w:rPr>
        <w:t>Invitations to an Event may be sent electronically or physically to the National Federation of the Member Nation, or published on</w:t>
      </w:r>
      <w:r w:rsidR="00B0063D" w:rsidRPr="00575F17">
        <w:rPr>
          <w:rFonts w:asciiTheme="minorHAnsi" w:hAnsiTheme="minorHAnsi" w:cs="Arial"/>
          <w:sz w:val="20"/>
        </w:rPr>
        <w:t xml:space="preserve"> the IRF Websi</w:t>
      </w:r>
      <w:r w:rsidRPr="00575F17">
        <w:rPr>
          <w:rFonts w:asciiTheme="minorHAnsi" w:hAnsiTheme="minorHAnsi" w:cs="Arial"/>
          <w:sz w:val="20"/>
        </w:rPr>
        <w:t xml:space="preserve">te and </w:t>
      </w:r>
      <w:r w:rsidR="00D91192">
        <w:rPr>
          <w:rFonts w:asciiTheme="minorHAnsi" w:hAnsiTheme="minorHAnsi" w:cs="Arial"/>
          <w:sz w:val="20"/>
        </w:rPr>
        <w:t>s</w:t>
      </w:r>
      <w:r w:rsidRPr="00575F17">
        <w:rPr>
          <w:rFonts w:asciiTheme="minorHAnsi" w:hAnsiTheme="minorHAnsi" w:cs="Arial"/>
          <w:sz w:val="20"/>
        </w:rPr>
        <w:t xml:space="preserve">ocial </w:t>
      </w:r>
      <w:r w:rsidR="00D91192">
        <w:rPr>
          <w:rFonts w:asciiTheme="minorHAnsi" w:hAnsiTheme="minorHAnsi" w:cs="Arial"/>
          <w:sz w:val="20"/>
        </w:rPr>
        <w:t>m</w:t>
      </w:r>
      <w:r w:rsidRPr="00575F17">
        <w:rPr>
          <w:rFonts w:asciiTheme="minorHAnsi" w:hAnsiTheme="minorHAnsi" w:cs="Arial"/>
          <w:sz w:val="20"/>
        </w:rPr>
        <w:t>edia</w:t>
      </w:r>
      <w:r w:rsidR="00B0063D" w:rsidRPr="00575F17">
        <w:rPr>
          <w:rFonts w:asciiTheme="minorHAnsi" w:hAnsiTheme="minorHAnsi" w:cs="Arial"/>
          <w:sz w:val="20"/>
        </w:rPr>
        <w:t>.</w:t>
      </w:r>
    </w:p>
    <w:p w14:paraId="19C82F84" w14:textId="7087E6E2" w:rsidR="00B0063D" w:rsidRPr="00575F17" w:rsidRDefault="00B0063D" w:rsidP="00AF07BE">
      <w:pPr>
        <w:numPr>
          <w:ilvl w:val="0"/>
          <w:numId w:val="30"/>
        </w:numPr>
        <w:overflowPunct/>
        <w:autoSpaceDE/>
        <w:autoSpaceDN/>
        <w:adjustRightInd/>
        <w:spacing w:before="120" w:line="240" w:lineRule="auto"/>
        <w:ind w:hanging="357"/>
        <w:textAlignment w:val="auto"/>
        <w:rPr>
          <w:rFonts w:asciiTheme="minorHAnsi" w:hAnsiTheme="minorHAnsi" w:cs="Arial"/>
          <w:sz w:val="20"/>
        </w:rPr>
      </w:pPr>
      <w:r w:rsidRPr="00575F17">
        <w:rPr>
          <w:rFonts w:asciiTheme="minorHAnsi" w:hAnsiTheme="minorHAnsi" w:cs="Arial"/>
          <w:sz w:val="20"/>
        </w:rPr>
        <w:t>All Events will typically have specific requirements and restrictions and Member Nations should familiar</w:t>
      </w:r>
      <w:r w:rsidR="00E153A2" w:rsidRPr="00575F17">
        <w:rPr>
          <w:rFonts w:asciiTheme="minorHAnsi" w:hAnsiTheme="minorHAnsi" w:cs="Arial"/>
          <w:sz w:val="20"/>
        </w:rPr>
        <w:t>ise</w:t>
      </w:r>
      <w:r w:rsidRPr="00575F17">
        <w:rPr>
          <w:rFonts w:asciiTheme="minorHAnsi" w:hAnsiTheme="minorHAnsi" w:cs="Arial"/>
          <w:sz w:val="20"/>
        </w:rPr>
        <w:t xml:space="preserve"> themselves with these details before attempting to register for the Event.</w:t>
      </w:r>
    </w:p>
    <w:p w14:paraId="48F62321" w14:textId="6AE0EFF7" w:rsidR="00664661" w:rsidRPr="00575F17" w:rsidRDefault="002961A3" w:rsidP="00AF07BE">
      <w:pPr>
        <w:numPr>
          <w:ilvl w:val="0"/>
          <w:numId w:val="30"/>
        </w:numPr>
        <w:overflowPunct/>
        <w:autoSpaceDE/>
        <w:autoSpaceDN/>
        <w:adjustRightInd/>
        <w:spacing w:before="120" w:line="240" w:lineRule="auto"/>
        <w:ind w:hanging="357"/>
        <w:textAlignment w:val="auto"/>
        <w:rPr>
          <w:rFonts w:asciiTheme="minorHAnsi" w:hAnsiTheme="minorHAnsi" w:cs="Arial"/>
          <w:sz w:val="20"/>
        </w:rPr>
      </w:pPr>
      <w:r w:rsidRPr="00575F17">
        <w:rPr>
          <w:rFonts w:asciiTheme="minorHAnsi" w:hAnsiTheme="minorHAnsi" w:cs="Arial"/>
          <w:sz w:val="20"/>
        </w:rPr>
        <w:t>A and B</w:t>
      </w:r>
      <w:r w:rsidR="00D91192">
        <w:rPr>
          <w:rFonts w:asciiTheme="minorHAnsi" w:hAnsiTheme="minorHAnsi" w:cs="Arial"/>
          <w:sz w:val="20"/>
        </w:rPr>
        <w:t xml:space="preserve"> </w:t>
      </w:r>
      <w:r w:rsidR="001563DF" w:rsidRPr="00575F17">
        <w:rPr>
          <w:rFonts w:asciiTheme="minorHAnsi" w:hAnsiTheme="minorHAnsi" w:cs="Arial"/>
          <w:sz w:val="20"/>
        </w:rPr>
        <w:t>Level</w:t>
      </w:r>
      <w:r w:rsidRPr="00575F17">
        <w:rPr>
          <w:rFonts w:asciiTheme="minorHAnsi" w:hAnsiTheme="minorHAnsi" w:cs="Arial"/>
          <w:sz w:val="20"/>
        </w:rPr>
        <w:t xml:space="preserve"> </w:t>
      </w:r>
      <w:r w:rsidR="00D4353C" w:rsidRPr="00575F17">
        <w:rPr>
          <w:rFonts w:asciiTheme="minorHAnsi" w:hAnsiTheme="minorHAnsi" w:cs="Arial"/>
          <w:sz w:val="20"/>
        </w:rPr>
        <w:t>E</w:t>
      </w:r>
      <w:r w:rsidRPr="00575F17">
        <w:rPr>
          <w:rFonts w:asciiTheme="minorHAnsi" w:hAnsiTheme="minorHAnsi" w:cs="Arial"/>
          <w:sz w:val="20"/>
        </w:rPr>
        <w:t>vents</w:t>
      </w:r>
      <w:r w:rsidR="005F2901" w:rsidRPr="00575F17">
        <w:rPr>
          <w:rFonts w:asciiTheme="minorHAnsi" w:hAnsiTheme="minorHAnsi" w:cs="Arial"/>
          <w:sz w:val="20"/>
        </w:rPr>
        <w:t>:</w:t>
      </w:r>
    </w:p>
    <w:p w14:paraId="39E67216" w14:textId="185D6561" w:rsidR="005F2901" w:rsidRPr="00575F17" w:rsidRDefault="005F2901" w:rsidP="00AF07BE">
      <w:pPr>
        <w:numPr>
          <w:ilvl w:val="1"/>
          <w:numId w:val="30"/>
        </w:numPr>
        <w:overflowPunct/>
        <w:autoSpaceDE/>
        <w:autoSpaceDN/>
        <w:adjustRightInd/>
        <w:spacing w:before="120" w:line="240" w:lineRule="auto"/>
        <w:ind w:hanging="357"/>
        <w:textAlignment w:val="auto"/>
        <w:rPr>
          <w:rFonts w:asciiTheme="minorHAnsi" w:hAnsiTheme="minorHAnsi" w:cs="Arial"/>
          <w:sz w:val="20"/>
        </w:rPr>
      </w:pPr>
      <w:r w:rsidRPr="00575F17">
        <w:rPr>
          <w:rFonts w:asciiTheme="minorHAnsi" w:hAnsiTheme="minorHAnsi" w:cs="Arial"/>
          <w:sz w:val="20"/>
        </w:rPr>
        <w:t>Organ</w:t>
      </w:r>
      <w:r w:rsidR="00664661" w:rsidRPr="00575F17">
        <w:rPr>
          <w:rFonts w:asciiTheme="minorHAnsi" w:hAnsiTheme="minorHAnsi" w:cs="Arial"/>
          <w:sz w:val="20"/>
        </w:rPr>
        <w:t>i</w:t>
      </w:r>
      <w:r w:rsidRPr="00575F17">
        <w:rPr>
          <w:rFonts w:asciiTheme="minorHAnsi" w:hAnsiTheme="minorHAnsi" w:cs="Arial"/>
          <w:sz w:val="20"/>
        </w:rPr>
        <w:t>sers</w:t>
      </w:r>
      <w:r w:rsidR="002961A3" w:rsidRPr="00575F17">
        <w:rPr>
          <w:rFonts w:asciiTheme="minorHAnsi" w:hAnsiTheme="minorHAnsi" w:cs="Arial"/>
          <w:sz w:val="20"/>
        </w:rPr>
        <w:t xml:space="preserve"> </w:t>
      </w:r>
      <w:r w:rsidR="00E06D5C" w:rsidRPr="00575F17">
        <w:rPr>
          <w:rFonts w:asciiTheme="minorHAnsi" w:hAnsiTheme="minorHAnsi" w:cs="Arial"/>
          <w:sz w:val="20"/>
        </w:rPr>
        <w:t>must</w:t>
      </w:r>
      <w:r w:rsidR="002961A3" w:rsidRPr="00575F17">
        <w:rPr>
          <w:rFonts w:asciiTheme="minorHAnsi" w:hAnsiTheme="minorHAnsi" w:cs="Arial"/>
          <w:sz w:val="20"/>
        </w:rPr>
        <w:t xml:space="preserve"> define their </w:t>
      </w:r>
      <w:r w:rsidR="00E06D5C" w:rsidRPr="00575F17">
        <w:rPr>
          <w:rFonts w:asciiTheme="minorHAnsi" w:hAnsiTheme="minorHAnsi" w:cs="Arial"/>
          <w:sz w:val="20"/>
        </w:rPr>
        <w:t xml:space="preserve">requirements for Event </w:t>
      </w:r>
      <w:r w:rsidR="002961A3" w:rsidRPr="00575F17">
        <w:rPr>
          <w:rFonts w:asciiTheme="minorHAnsi" w:hAnsiTheme="minorHAnsi" w:cs="Arial"/>
          <w:sz w:val="20"/>
        </w:rPr>
        <w:t xml:space="preserve">registration and entry fee payment at least 8 months </w:t>
      </w:r>
      <w:r w:rsidR="00E06D5C" w:rsidRPr="00575F17">
        <w:rPr>
          <w:rFonts w:asciiTheme="minorHAnsi" w:hAnsiTheme="minorHAnsi" w:cs="Arial"/>
          <w:sz w:val="20"/>
        </w:rPr>
        <w:t xml:space="preserve">prior to </w:t>
      </w:r>
      <w:r w:rsidR="002961A3" w:rsidRPr="00575F17">
        <w:rPr>
          <w:rFonts w:asciiTheme="minorHAnsi" w:hAnsiTheme="minorHAnsi" w:cs="Arial"/>
          <w:sz w:val="20"/>
        </w:rPr>
        <w:t xml:space="preserve">the </w:t>
      </w:r>
      <w:r w:rsidR="00E06D5C" w:rsidRPr="00575F17">
        <w:rPr>
          <w:rFonts w:asciiTheme="minorHAnsi" w:hAnsiTheme="minorHAnsi" w:cs="Arial"/>
          <w:sz w:val="20"/>
        </w:rPr>
        <w:t xml:space="preserve">start of the </w:t>
      </w:r>
      <w:r w:rsidR="00D4353C" w:rsidRPr="00575F17">
        <w:rPr>
          <w:rFonts w:asciiTheme="minorHAnsi" w:hAnsiTheme="minorHAnsi" w:cs="Arial"/>
          <w:sz w:val="20"/>
        </w:rPr>
        <w:t>E</w:t>
      </w:r>
      <w:r w:rsidR="002961A3" w:rsidRPr="00575F17">
        <w:rPr>
          <w:rFonts w:asciiTheme="minorHAnsi" w:hAnsiTheme="minorHAnsi" w:cs="Arial"/>
          <w:sz w:val="20"/>
        </w:rPr>
        <w:t>vent</w:t>
      </w:r>
      <w:r w:rsidR="00E06D5C" w:rsidRPr="00575F17">
        <w:rPr>
          <w:rFonts w:asciiTheme="minorHAnsi" w:hAnsiTheme="minorHAnsi" w:cs="Arial"/>
          <w:sz w:val="20"/>
        </w:rPr>
        <w:t>.</w:t>
      </w:r>
    </w:p>
    <w:p w14:paraId="257FCA64" w14:textId="5206F235" w:rsidR="00546FF7" w:rsidRPr="00575F17" w:rsidRDefault="005F2901" w:rsidP="00AF07BE">
      <w:pPr>
        <w:numPr>
          <w:ilvl w:val="1"/>
          <w:numId w:val="30"/>
        </w:numPr>
        <w:overflowPunct/>
        <w:autoSpaceDE/>
        <w:autoSpaceDN/>
        <w:adjustRightInd/>
        <w:spacing w:before="120" w:line="240" w:lineRule="auto"/>
        <w:ind w:hanging="357"/>
        <w:textAlignment w:val="auto"/>
        <w:rPr>
          <w:rFonts w:asciiTheme="minorHAnsi" w:hAnsiTheme="minorHAnsi" w:cs="Arial"/>
          <w:sz w:val="20"/>
        </w:rPr>
      </w:pPr>
      <w:r w:rsidRPr="00575F17">
        <w:rPr>
          <w:rFonts w:asciiTheme="minorHAnsi" w:hAnsiTheme="minorHAnsi" w:cs="Arial"/>
          <w:sz w:val="20"/>
        </w:rPr>
        <w:t>Organisers must</w:t>
      </w:r>
      <w:r w:rsidR="00E06D5C" w:rsidRPr="00575F17">
        <w:rPr>
          <w:rFonts w:asciiTheme="minorHAnsi" w:hAnsiTheme="minorHAnsi" w:cs="Arial"/>
          <w:sz w:val="20"/>
        </w:rPr>
        <w:t xml:space="preserve"> </w:t>
      </w:r>
      <w:r w:rsidRPr="00575F17">
        <w:rPr>
          <w:rFonts w:asciiTheme="minorHAnsi" w:hAnsiTheme="minorHAnsi" w:cs="Arial"/>
          <w:sz w:val="20"/>
        </w:rPr>
        <w:t>coordinate these requirements</w:t>
      </w:r>
      <w:r w:rsidR="00E06D5C" w:rsidRPr="00575F17">
        <w:rPr>
          <w:rFonts w:asciiTheme="minorHAnsi" w:hAnsiTheme="minorHAnsi" w:cs="Arial"/>
          <w:sz w:val="20"/>
        </w:rPr>
        <w:t xml:space="preserve"> with the IRF Administration</w:t>
      </w:r>
      <w:r w:rsidRPr="00575F17">
        <w:rPr>
          <w:rFonts w:asciiTheme="minorHAnsi" w:hAnsiTheme="minorHAnsi" w:cs="Arial"/>
          <w:sz w:val="20"/>
        </w:rPr>
        <w:t>,</w:t>
      </w:r>
      <w:r w:rsidR="00E06D5C" w:rsidRPr="00575F17">
        <w:rPr>
          <w:rFonts w:asciiTheme="minorHAnsi" w:hAnsiTheme="minorHAnsi" w:cs="Arial"/>
          <w:sz w:val="20"/>
        </w:rPr>
        <w:t xml:space="preserve"> </w:t>
      </w:r>
      <w:r w:rsidR="00664661" w:rsidRPr="00575F17">
        <w:rPr>
          <w:rFonts w:asciiTheme="minorHAnsi" w:hAnsiTheme="minorHAnsi" w:cs="Arial"/>
          <w:sz w:val="20"/>
        </w:rPr>
        <w:t xml:space="preserve">and immediately </w:t>
      </w:r>
      <w:r w:rsidR="002961A3" w:rsidRPr="00575F17">
        <w:rPr>
          <w:rFonts w:asciiTheme="minorHAnsi" w:hAnsiTheme="minorHAnsi" w:cs="Arial"/>
          <w:sz w:val="20"/>
        </w:rPr>
        <w:t>comm</w:t>
      </w:r>
      <w:r w:rsidRPr="00575F17">
        <w:rPr>
          <w:rFonts w:asciiTheme="minorHAnsi" w:hAnsiTheme="minorHAnsi" w:cs="Arial"/>
          <w:sz w:val="20"/>
        </w:rPr>
        <w:t>unicate the requirements</w:t>
      </w:r>
      <w:r w:rsidR="002961A3" w:rsidRPr="00575F17">
        <w:rPr>
          <w:rFonts w:asciiTheme="minorHAnsi" w:hAnsiTheme="minorHAnsi" w:cs="Arial"/>
          <w:sz w:val="20"/>
        </w:rPr>
        <w:t xml:space="preserve"> </w:t>
      </w:r>
      <w:r w:rsidR="00261AFE" w:rsidRPr="00575F17">
        <w:rPr>
          <w:rFonts w:asciiTheme="minorHAnsi" w:hAnsiTheme="minorHAnsi" w:cs="Arial"/>
          <w:sz w:val="20"/>
        </w:rPr>
        <w:t xml:space="preserve">to all </w:t>
      </w:r>
      <w:r w:rsidR="00E06D5C" w:rsidRPr="00575F17">
        <w:rPr>
          <w:rFonts w:asciiTheme="minorHAnsi" w:hAnsiTheme="minorHAnsi" w:cs="Arial"/>
          <w:sz w:val="20"/>
        </w:rPr>
        <w:t>IRF National Federations.</w:t>
      </w:r>
    </w:p>
    <w:p w14:paraId="7FE14895" w14:textId="64F03DCF" w:rsidR="00664661" w:rsidRPr="00575F17" w:rsidRDefault="00B0063D" w:rsidP="00AF07BE">
      <w:pPr>
        <w:numPr>
          <w:ilvl w:val="1"/>
          <w:numId w:val="30"/>
        </w:numPr>
        <w:overflowPunct/>
        <w:autoSpaceDE/>
        <w:autoSpaceDN/>
        <w:adjustRightInd/>
        <w:spacing w:before="120" w:line="240" w:lineRule="auto"/>
        <w:ind w:hanging="357"/>
        <w:textAlignment w:val="auto"/>
        <w:rPr>
          <w:rFonts w:asciiTheme="minorHAnsi" w:hAnsiTheme="minorHAnsi" w:cs="Arial"/>
          <w:sz w:val="20"/>
        </w:rPr>
      </w:pPr>
      <w:r w:rsidRPr="00575F17">
        <w:rPr>
          <w:rFonts w:asciiTheme="minorHAnsi" w:hAnsiTheme="minorHAnsi" w:cs="Arial"/>
          <w:sz w:val="20"/>
        </w:rPr>
        <w:t>Organisers must confirm e</w:t>
      </w:r>
      <w:r w:rsidR="005F2901" w:rsidRPr="00575F17">
        <w:rPr>
          <w:rFonts w:asciiTheme="minorHAnsi" w:hAnsiTheme="minorHAnsi" w:cs="Arial"/>
          <w:sz w:val="20"/>
        </w:rPr>
        <w:t xml:space="preserve">ach </w:t>
      </w:r>
      <w:r w:rsidR="00664661" w:rsidRPr="00575F17">
        <w:rPr>
          <w:rFonts w:asciiTheme="minorHAnsi" w:hAnsiTheme="minorHAnsi" w:cs="Arial"/>
          <w:sz w:val="20"/>
        </w:rPr>
        <w:t xml:space="preserve">Event </w:t>
      </w:r>
      <w:r w:rsidR="005F2901" w:rsidRPr="00575F17">
        <w:rPr>
          <w:rFonts w:asciiTheme="minorHAnsi" w:hAnsiTheme="minorHAnsi" w:cs="Arial"/>
          <w:sz w:val="20"/>
        </w:rPr>
        <w:t>entry</w:t>
      </w:r>
      <w:r w:rsidRPr="00575F17">
        <w:rPr>
          <w:rFonts w:asciiTheme="minorHAnsi" w:hAnsiTheme="minorHAnsi" w:cs="Arial"/>
          <w:sz w:val="20"/>
        </w:rPr>
        <w:t xml:space="preserve"> </w:t>
      </w:r>
      <w:r w:rsidR="005F2901" w:rsidRPr="00575F17">
        <w:rPr>
          <w:rFonts w:asciiTheme="minorHAnsi" w:hAnsiTheme="minorHAnsi" w:cs="Arial"/>
          <w:sz w:val="20"/>
        </w:rPr>
        <w:t xml:space="preserve">within one week of receipt, and the </w:t>
      </w:r>
      <w:r w:rsidR="00664661" w:rsidRPr="00575F17">
        <w:rPr>
          <w:rFonts w:asciiTheme="minorHAnsi" w:hAnsiTheme="minorHAnsi" w:cs="Arial"/>
          <w:sz w:val="20"/>
        </w:rPr>
        <w:t>registering party</w:t>
      </w:r>
      <w:r w:rsidR="005F2901" w:rsidRPr="00575F17">
        <w:rPr>
          <w:rFonts w:asciiTheme="minorHAnsi" w:hAnsiTheme="minorHAnsi" w:cs="Arial"/>
          <w:sz w:val="20"/>
        </w:rPr>
        <w:t xml:space="preserve"> </w:t>
      </w:r>
      <w:r w:rsidRPr="00575F17">
        <w:rPr>
          <w:rFonts w:asciiTheme="minorHAnsi" w:hAnsiTheme="minorHAnsi" w:cs="Arial"/>
          <w:sz w:val="20"/>
        </w:rPr>
        <w:t xml:space="preserve">must be </w:t>
      </w:r>
      <w:r w:rsidR="005F2901" w:rsidRPr="00575F17">
        <w:rPr>
          <w:rFonts w:asciiTheme="minorHAnsi" w:hAnsiTheme="minorHAnsi" w:cs="Arial"/>
          <w:sz w:val="20"/>
        </w:rPr>
        <w:t>informed of the status of the re</w:t>
      </w:r>
      <w:r w:rsidR="00664661" w:rsidRPr="00575F17">
        <w:rPr>
          <w:rFonts w:asciiTheme="minorHAnsi" w:hAnsiTheme="minorHAnsi" w:cs="Arial"/>
          <w:sz w:val="20"/>
        </w:rPr>
        <w:t>gistration.</w:t>
      </w:r>
    </w:p>
    <w:p w14:paraId="0CC315CC" w14:textId="28B15AEC" w:rsidR="00664661" w:rsidRPr="00575F17" w:rsidRDefault="00664661" w:rsidP="00AF07BE">
      <w:pPr>
        <w:numPr>
          <w:ilvl w:val="1"/>
          <w:numId w:val="30"/>
        </w:numPr>
        <w:overflowPunct/>
        <w:autoSpaceDE/>
        <w:autoSpaceDN/>
        <w:adjustRightInd/>
        <w:spacing w:before="120" w:line="240" w:lineRule="auto"/>
        <w:ind w:hanging="357"/>
        <w:textAlignment w:val="auto"/>
        <w:rPr>
          <w:rFonts w:asciiTheme="minorHAnsi" w:hAnsiTheme="minorHAnsi" w:cs="Arial"/>
          <w:sz w:val="20"/>
        </w:rPr>
      </w:pPr>
      <w:r w:rsidRPr="00575F17">
        <w:rPr>
          <w:rFonts w:asciiTheme="minorHAnsi" w:hAnsiTheme="minorHAnsi" w:cs="Arial"/>
          <w:sz w:val="20"/>
        </w:rPr>
        <w:t>If a registration is rejected, the Organiser must inform the registering party of the reason for the rejection, and (if possible) what may be done to remedy the rejection.</w:t>
      </w:r>
    </w:p>
    <w:p w14:paraId="30A59A52" w14:textId="294690D8" w:rsidR="00664661" w:rsidRPr="002E6594" w:rsidRDefault="00B5740C" w:rsidP="00AF07BE">
      <w:pPr>
        <w:numPr>
          <w:ilvl w:val="0"/>
          <w:numId w:val="30"/>
        </w:numPr>
        <w:overflowPunct/>
        <w:autoSpaceDE/>
        <w:autoSpaceDN/>
        <w:adjustRightInd/>
        <w:spacing w:before="120" w:line="240" w:lineRule="auto"/>
        <w:ind w:hanging="357"/>
        <w:textAlignment w:val="auto"/>
        <w:rPr>
          <w:rFonts w:asciiTheme="minorHAnsi" w:hAnsiTheme="minorHAnsi" w:cs="Arial"/>
          <w:sz w:val="20"/>
        </w:rPr>
      </w:pPr>
      <w:r w:rsidRPr="00575F17">
        <w:rPr>
          <w:rFonts w:asciiTheme="minorHAnsi" w:hAnsiTheme="minorHAnsi" w:cs="Arial"/>
          <w:sz w:val="20"/>
        </w:rPr>
        <w:t>C and D</w:t>
      </w:r>
      <w:r w:rsidR="00D91192">
        <w:rPr>
          <w:rFonts w:asciiTheme="minorHAnsi" w:hAnsiTheme="minorHAnsi" w:cs="Arial"/>
          <w:sz w:val="20"/>
        </w:rPr>
        <w:t xml:space="preserve"> </w:t>
      </w:r>
      <w:r w:rsidRPr="002E6594">
        <w:rPr>
          <w:rFonts w:asciiTheme="minorHAnsi" w:hAnsiTheme="minorHAnsi" w:cs="Arial"/>
          <w:sz w:val="20"/>
        </w:rPr>
        <w:t xml:space="preserve">Level </w:t>
      </w:r>
      <w:r w:rsidR="00E06D5C" w:rsidRPr="002E6594">
        <w:rPr>
          <w:rFonts w:asciiTheme="minorHAnsi" w:hAnsiTheme="minorHAnsi" w:cs="Arial"/>
          <w:sz w:val="20"/>
        </w:rPr>
        <w:t>Events</w:t>
      </w:r>
    </w:p>
    <w:p w14:paraId="6DDC1DFF" w14:textId="242FB737" w:rsidR="00ED3C3D" w:rsidRPr="002E6594" w:rsidRDefault="00664661" w:rsidP="00AF07BE">
      <w:pPr>
        <w:numPr>
          <w:ilvl w:val="1"/>
          <w:numId w:val="30"/>
        </w:numPr>
        <w:overflowPunct/>
        <w:autoSpaceDE/>
        <w:autoSpaceDN/>
        <w:adjustRightInd/>
        <w:spacing w:before="120" w:line="240" w:lineRule="auto"/>
        <w:ind w:hanging="357"/>
        <w:textAlignment w:val="auto"/>
        <w:rPr>
          <w:rFonts w:asciiTheme="minorHAnsi" w:hAnsiTheme="minorHAnsi" w:cs="Arial"/>
          <w:sz w:val="20"/>
        </w:rPr>
      </w:pPr>
      <w:r w:rsidRPr="002E6594">
        <w:rPr>
          <w:rFonts w:asciiTheme="minorHAnsi" w:hAnsiTheme="minorHAnsi" w:cs="Arial"/>
          <w:sz w:val="20"/>
        </w:rPr>
        <w:t>Organisers may determine a</w:t>
      </w:r>
      <w:r w:rsidR="00B5740C" w:rsidRPr="002E6594">
        <w:rPr>
          <w:rFonts w:asciiTheme="minorHAnsi" w:hAnsiTheme="minorHAnsi" w:cs="Arial"/>
          <w:sz w:val="20"/>
        </w:rPr>
        <w:t xml:space="preserve">ll entries and deadlines </w:t>
      </w:r>
      <w:r w:rsidRPr="002E6594">
        <w:rPr>
          <w:rFonts w:asciiTheme="minorHAnsi" w:hAnsiTheme="minorHAnsi" w:cs="Arial"/>
          <w:sz w:val="20"/>
        </w:rPr>
        <w:t>at their discretion</w:t>
      </w:r>
      <w:r w:rsidR="00B5740C" w:rsidRPr="002E6594">
        <w:rPr>
          <w:rFonts w:asciiTheme="minorHAnsi" w:hAnsiTheme="minorHAnsi" w:cs="Arial"/>
          <w:sz w:val="20"/>
        </w:rPr>
        <w:t>.</w:t>
      </w:r>
    </w:p>
    <w:p w14:paraId="36F9DC16" w14:textId="77777777" w:rsidR="00AF07BE" w:rsidRDefault="00AF07BE" w:rsidP="00315397">
      <w:pPr>
        <w:overflowPunct/>
        <w:autoSpaceDE/>
        <w:autoSpaceDN/>
        <w:adjustRightInd/>
        <w:spacing w:before="120" w:line="240" w:lineRule="auto"/>
        <w:textAlignment w:val="auto"/>
        <w:rPr>
          <w:rFonts w:asciiTheme="minorHAnsi" w:hAnsiTheme="minorHAnsi" w:cs="Arial"/>
          <w:sz w:val="20"/>
        </w:rPr>
      </w:pPr>
    </w:p>
    <w:p w14:paraId="1C3614EC" w14:textId="77777777" w:rsidR="0018685A" w:rsidRDefault="0018685A" w:rsidP="00315397">
      <w:pPr>
        <w:overflowPunct/>
        <w:autoSpaceDE/>
        <w:autoSpaceDN/>
        <w:adjustRightInd/>
        <w:spacing w:before="120" w:line="240" w:lineRule="auto"/>
        <w:textAlignment w:val="auto"/>
        <w:rPr>
          <w:rFonts w:asciiTheme="minorHAnsi" w:hAnsiTheme="minorHAnsi" w:cs="Arial"/>
          <w:sz w:val="20"/>
        </w:rPr>
      </w:pPr>
    </w:p>
    <w:p w14:paraId="0766C3E9" w14:textId="0DD4D7D0" w:rsidR="0018685A" w:rsidRPr="0018685A" w:rsidRDefault="0018685A" w:rsidP="0018685A">
      <w:pPr>
        <w:overflowPunct/>
        <w:autoSpaceDE/>
        <w:autoSpaceDN/>
        <w:adjustRightInd/>
        <w:spacing w:before="120" w:line="240" w:lineRule="auto"/>
        <w:jc w:val="center"/>
        <w:textAlignment w:val="auto"/>
        <w:rPr>
          <w:rFonts w:asciiTheme="minorHAnsi" w:hAnsiTheme="minorHAnsi" w:cs="Arial"/>
          <w:b/>
          <w:sz w:val="20"/>
        </w:rPr>
      </w:pPr>
      <w:r w:rsidRPr="0018685A">
        <w:rPr>
          <w:rFonts w:asciiTheme="minorHAnsi" w:hAnsiTheme="minorHAnsi" w:cs="Arial"/>
          <w:b/>
          <w:sz w:val="20"/>
        </w:rPr>
        <w:t>--</w:t>
      </w:r>
      <w:r w:rsidR="0073007A">
        <w:rPr>
          <w:rFonts w:asciiTheme="minorHAnsi" w:hAnsiTheme="minorHAnsi" w:cs="Arial"/>
          <w:b/>
          <w:sz w:val="20"/>
        </w:rPr>
        <w:t>----</w:t>
      </w:r>
      <w:r w:rsidRPr="0018685A">
        <w:rPr>
          <w:rFonts w:asciiTheme="minorHAnsi" w:hAnsiTheme="minorHAnsi" w:cs="Arial"/>
          <w:b/>
          <w:sz w:val="20"/>
        </w:rPr>
        <w:t>-- END OF RACE RULES --</w:t>
      </w:r>
      <w:r w:rsidR="0073007A">
        <w:rPr>
          <w:rFonts w:asciiTheme="minorHAnsi" w:hAnsiTheme="minorHAnsi" w:cs="Arial"/>
          <w:b/>
          <w:sz w:val="20"/>
        </w:rPr>
        <w:t>----</w:t>
      </w:r>
      <w:r w:rsidRPr="0018685A">
        <w:rPr>
          <w:rFonts w:asciiTheme="minorHAnsi" w:hAnsiTheme="minorHAnsi" w:cs="Arial"/>
          <w:b/>
          <w:sz w:val="20"/>
        </w:rPr>
        <w:t>--</w:t>
      </w:r>
    </w:p>
    <w:p w14:paraId="0C7676B2" w14:textId="77777777" w:rsidR="0018685A" w:rsidRDefault="0018685A" w:rsidP="0018685A">
      <w:pPr>
        <w:overflowPunct/>
        <w:autoSpaceDE/>
        <w:autoSpaceDN/>
        <w:adjustRightInd/>
        <w:spacing w:before="120" w:line="240" w:lineRule="auto"/>
        <w:jc w:val="center"/>
        <w:textAlignment w:val="auto"/>
        <w:rPr>
          <w:rFonts w:asciiTheme="minorHAnsi" w:hAnsiTheme="minorHAnsi" w:cs="Arial"/>
          <w:sz w:val="20"/>
        </w:rPr>
      </w:pPr>
    </w:p>
    <w:p w14:paraId="4540A00A" w14:textId="77777777" w:rsidR="00315397" w:rsidRPr="00315397" w:rsidRDefault="00315397" w:rsidP="00315397">
      <w:pPr>
        <w:overflowPunct/>
        <w:autoSpaceDE/>
        <w:autoSpaceDN/>
        <w:adjustRightInd/>
        <w:spacing w:before="120" w:line="240" w:lineRule="auto"/>
        <w:textAlignment w:val="auto"/>
        <w:rPr>
          <w:rFonts w:asciiTheme="minorHAnsi" w:hAnsiTheme="minorHAnsi" w:cs="Arial"/>
          <w:b/>
          <w:sz w:val="20"/>
        </w:rPr>
      </w:pPr>
      <w:r>
        <w:rPr>
          <w:rFonts w:asciiTheme="minorHAnsi" w:hAnsiTheme="minorHAnsi" w:cs="Arial"/>
          <w:b/>
          <w:sz w:val="20"/>
        </w:rPr>
        <w:t>Document History:</w:t>
      </w:r>
    </w:p>
    <w:p w14:paraId="49E6C0A3" w14:textId="46F0E71E" w:rsidR="008016D5" w:rsidRPr="008016D5" w:rsidRDefault="008016D5" w:rsidP="008016D5">
      <w:pPr>
        <w:pStyle w:val="NormalWeb"/>
        <w:spacing w:before="0" w:after="0" w:line="360" w:lineRule="auto"/>
        <w:rPr>
          <w:rFonts w:asciiTheme="minorHAnsi" w:hAnsiTheme="minorHAnsi" w:cs="Arial"/>
          <w:i/>
          <w:sz w:val="16"/>
          <w:szCs w:val="16"/>
          <w:lang w:val="en-GB"/>
        </w:rPr>
      </w:pPr>
      <w:r w:rsidRPr="008016D5">
        <w:rPr>
          <w:rFonts w:asciiTheme="minorHAnsi" w:hAnsiTheme="minorHAnsi" w:cs="Arial"/>
          <w:i/>
          <w:sz w:val="16"/>
          <w:szCs w:val="16"/>
          <w:lang w:val="en-GB"/>
        </w:rPr>
        <w:t xml:space="preserve">Composed by </w:t>
      </w:r>
      <w:r>
        <w:rPr>
          <w:rFonts w:asciiTheme="minorHAnsi" w:hAnsiTheme="minorHAnsi" w:cs="Arial"/>
          <w:i/>
          <w:sz w:val="16"/>
          <w:szCs w:val="16"/>
          <w:lang w:val="en-GB"/>
        </w:rPr>
        <w:t xml:space="preserve">the </w:t>
      </w:r>
      <w:r w:rsidRPr="008016D5">
        <w:rPr>
          <w:rFonts w:asciiTheme="minorHAnsi" w:hAnsiTheme="minorHAnsi" w:cs="Arial"/>
          <w:i/>
          <w:sz w:val="16"/>
          <w:szCs w:val="16"/>
          <w:lang w:val="en-GB"/>
        </w:rPr>
        <w:t xml:space="preserve">IRF Board of Directors: Mr. Peter </w:t>
      </w:r>
      <w:proofErr w:type="spellStart"/>
      <w:r w:rsidRPr="008016D5">
        <w:rPr>
          <w:rFonts w:asciiTheme="minorHAnsi" w:hAnsiTheme="minorHAnsi" w:cs="Arial"/>
          <w:i/>
          <w:sz w:val="16"/>
          <w:szCs w:val="16"/>
          <w:lang w:val="en-GB"/>
        </w:rPr>
        <w:t>Micheler</w:t>
      </w:r>
      <w:proofErr w:type="spellEnd"/>
      <w:r w:rsidRPr="008016D5">
        <w:rPr>
          <w:rFonts w:asciiTheme="minorHAnsi" w:hAnsiTheme="minorHAnsi" w:cs="Arial"/>
          <w:i/>
          <w:sz w:val="16"/>
          <w:szCs w:val="16"/>
          <w:lang w:val="en-GB"/>
        </w:rPr>
        <w:t xml:space="preserve"> </w:t>
      </w:r>
      <w:r>
        <w:rPr>
          <w:rFonts w:asciiTheme="minorHAnsi" w:hAnsiTheme="minorHAnsi" w:cs="Arial"/>
          <w:i/>
          <w:sz w:val="16"/>
          <w:szCs w:val="16"/>
          <w:lang w:val="en-GB"/>
        </w:rPr>
        <w:t>(</w:t>
      </w:r>
      <w:r w:rsidRPr="008016D5">
        <w:rPr>
          <w:rFonts w:asciiTheme="minorHAnsi" w:hAnsiTheme="minorHAnsi" w:cs="Arial"/>
          <w:i/>
          <w:sz w:val="16"/>
          <w:szCs w:val="16"/>
          <w:lang w:val="en-GB"/>
        </w:rPr>
        <w:t>1st V</w:t>
      </w:r>
      <w:r>
        <w:rPr>
          <w:rFonts w:asciiTheme="minorHAnsi" w:hAnsiTheme="minorHAnsi" w:cs="Arial"/>
          <w:i/>
          <w:sz w:val="16"/>
          <w:szCs w:val="16"/>
          <w:lang w:val="en-GB"/>
        </w:rPr>
        <w:t>P)</w:t>
      </w:r>
      <w:r w:rsidRPr="008016D5">
        <w:rPr>
          <w:rFonts w:asciiTheme="minorHAnsi" w:hAnsiTheme="minorHAnsi" w:cs="Arial"/>
          <w:i/>
          <w:sz w:val="16"/>
          <w:szCs w:val="16"/>
          <w:lang w:val="en-GB"/>
        </w:rPr>
        <w:t>; Mr. Tony Hansen;  Ms</w:t>
      </w:r>
      <w:r>
        <w:rPr>
          <w:rFonts w:asciiTheme="minorHAnsi" w:hAnsiTheme="minorHAnsi" w:cs="Arial"/>
          <w:i/>
          <w:sz w:val="16"/>
          <w:szCs w:val="16"/>
          <w:lang w:val="en-GB"/>
        </w:rPr>
        <w:t>.</w:t>
      </w:r>
      <w:r w:rsidRPr="008016D5">
        <w:rPr>
          <w:rFonts w:asciiTheme="minorHAnsi" w:hAnsiTheme="minorHAnsi" w:cs="Arial"/>
          <w:i/>
          <w:sz w:val="16"/>
          <w:szCs w:val="16"/>
          <w:lang w:val="en-GB"/>
        </w:rPr>
        <w:t xml:space="preserve"> Sue Liell-Cock; Mr. Neil Baxter</w:t>
      </w:r>
      <w:r>
        <w:rPr>
          <w:rFonts w:asciiTheme="minorHAnsi" w:hAnsiTheme="minorHAnsi" w:cs="Arial"/>
          <w:i/>
          <w:sz w:val="16"/>
          <w:szCs w:val="16"/>
          <w:lang w:val="en-GB"/>
        </w:rPr>
        <w:t xml:space="preserve"> (BOD members) and</w:t>
      </w:r>
      <w:r w:rsidRPr="008016D5">
        <w:rPr>
          <w:rFonts w:asciiTheme="minorHAnsi" w:hAnsiTheme="minorHAnsi" w:cs="Arial"/>
          <w:i/>
          <w:sz w:val="16"/>
          <w:szCs w:val="16"/>
          <w:lang w:val="en-GB"/>
        </w:rPr>
        <w:t xml:space="preserve"> Mr. Thomas </w:t>
      </w:r>
      <w:proofErr w:type="spellStart"/>
      <w:r w:rsidRPr="008016D5">
        <w:rPr>
          <w:rFonts w:asciiTheme="minorHAnsi" w:hAnsiTheme="minorHAnsi" w:cs="Arial"/>
          <w:i/>
          <w:sz w:val="16"/>
          <w:szCs w:val="16"/>
          <w:lang w:val="en-GB"/>
        </w:rPr>
        <w:t>Karas</w:t>
      </w:r>
      <w:proofErr w:type="spellEnd"/>
      <w:r w:rsidRPr="008016D5">
        <w:rPr>
          <w:rFonts w:asciiTheme="minorHAnsi" w:hAnsiTheme="minorHAnsi" w:cs="Arial"/>
          <w:i/>
          <w:sz w:val="16"/>
          <w:szCs w:val="16"/>
          <w:lang w:val="en-GB"/>
        </w:rPr>
        <w:t xml:space="preserve">, Ms. </w:t>
      </w:r>
      <w:proofErr w:type="spellStart"/>
      <w:r w:rsidRPr="008016D5">
        <w:rPr>
          <w:rFonts w:asciiTheme="minorHAnsi" w:hAnsiTheme="minorHAnsi" w:cs="Arial"/>
          <w:i/>
          <w:sz w:val="16"/>
          <w:szCs w:val="16"/>
          <w:lang w:val="en-GB"/>
        </w:rPr>
        <w:t>Vember.Mortlock</w:t>
      </w:r>
      <w:proofErr w:type="spellEnd"/>
      <w:r w:rsidRPr="008016D5">
        <w:rPr>
          <w:rFonts w:asciiTheme="minorHAnsi" w:hAnsiTheme="minorHAnsi" w:cs="Arial"/>
          <w:i/>
          <w:sz w:val="16"/>
          <w:szCs w:val="16"/>
          <w:lang w:val="en-GB"/>
        </w:rPr>
        <w:t xml:space="preserve"> </w:t>
      </w:r>
      <w:r>
        <w:rPr>
          <w:rFonts w:asciiTheme="minorHAnsi" w:hAnsiTheme="minorHAnsi" w:cs="Arial"/>
          <w:i/>
          <w:sz w:val="16"/>
          <w:szCs w:val="16"/>
          <w:lang w:val="en-GB"/>
        </w:rPr>
        <w:t xml:space="preserve">(S&amp;C Com Members), </w:t>
      </w:r>
      <w:r w:rsidRPr="002E6594">
        <w:rPr>
          <w:rFonts w:asciiTheme="minorHAnsi" w:hAnsiTheme="minorHAnsi" w:cs="Arial"/>
          <w:i/>
          <w:sz w:val="16"/>
          <w:szCs w:val="16"/>
          <w:lang w:val="en-GB"/>
        </w:rPr>
        <w:t>Costa Rica, 23rd of September 1998</w:t>
      </w:r>
      <w:r w:rsidRPr="008016D5">
        <w:rPr>
          <w:rFonts w:asciiTheme="minorHAnsi" w:hAnsiTheme="minorHAnsi" w:cs="Arial"/>
          <w:i/>
          <w:sz w:val="16"/>
          <w:szCs w:val="16"/>
          <w:lang w:val="en-GB"/>
        </w:rPr>
        <w:t>.</w:t>
      </w:r>
    </w:p>
    <w:p w14:paraId="4C9CEDCE" w14:textId="0B60F3B2" w:rsidR="00546FF7" w:rsidRPr="002E6594" w:rsidRDefault="008016D5" w:rsidP="00772BAE">
      <w:pPr>
        <w:pStyle w:val="NormalWeb"/>
        <w:spacing w:before="0" w:after="0" w:line="360" w:lineRule="auto"/>
        <w:rPr>
          <w:rFonts w:asciiTheme="minorHAnsi" w:hAnsiTheme="minorHAnsi" w:cs="Arial"/>
          <w:i/>
          <w:sz w:val="16"/>
          <w:szCs w:val="16"/>
          <w:lang w:val="en-GB"/>
        </w:rPr>
      </w:pPr>
      <w:r w:rsidRPr="008016D5">
        <w:rPr>
          <w:rFonts w:asciiTheme="minorHAnsi" w:hAnsiTheme="minorHAnsi" w:cs="Arial"/>
          <w:i/>
          <w:sz w:val="16"/>
          <w:szCs w:val="16"/>
          <w:lang w:val="en-GB"/>
        </w:rPr>
        <w:t>Modified</w:t>
      </w:r>
      <w:r>
        <w:rPr>
          <w:rFonts w:asciiTheme="minorHAnsi" w:hAnsiTheme="minorHAnsi" w:cs="Arial"/>
          <w:i/>
          <w:sz w:val="16"/>
          <w:szCs w:val="16"/>
          <w:lang w:val="en-GB"/>
        </w:rPr>
        <w:t xml:space="preserve"> by</w:t>
      </w:r>
      <w:r w:rsidRPr="008016D5">
        <w:rPr>
          <w:rFonts w:asciiTheme="minorHAnsi" w:hAnsiTheme="minorHAnsi" w:cs="Arial"/>
          <w:i/>
          <w:sz w:val="16"/>
          <w:szCs w:val="16"/>
          <w:lang w:val="en-GB"/>
        </w:rPr>
        <w:t xml:space="preserve"> Peter </w:t>
      </w:r>
      <w:proofErr w:type="spellStart"/>
      <w:r w:rsidRPr="008016D5">
        <w:rPr>
          <w:rFonts w:asciiTheme="minorHAnsi" w:hAnsiTheme="minorHAnsi" w:cs="Arial"/>
          <w:i/>
          <w:sz w:val="16"/>
          <w:szCs w:val="16"/>
          <w:lang w:val="en-GB"/>
        </w:rPr>
        <w:t>Micheler</w:t>
      </w:r>
      <w:proofErr w:type="spellEnd"/>
      <w:r>
        <w:rPr>
          <w:rFonts w:asciiTheme="minorHAnsi" w:hAnsiTheme="minorHAnsi" w:cs="Arial"/>
          <w:i/>
          <w:sz w:val="16"/>
          <w:szCs w:val="16"/>
          <w:lang w:val="en-GB"/>
        </w:rPr>
        <w:t>,</w:t>
      </w:r>
      <w:r w:rsidRPr="008016D5">
        <w:rPr>
          <w:rFonts w:asciiTheme="minorHAnsi" w:hAnsiTheme="minorHAnsi" w:cs="Arial"/>
          <w:i/>
          <w:sz w:val="16"/>
          <w:szCs w:val="16"/>
          <w:lang w:val="en-GB"/>
        </w:rPr>
        <w:t xml:space="preserve"> Robert </w:t>
      </w:r>
      <w:proofErr w:type="spellStart"/>
      <w:r w:rsidRPr="008016D5">
        <w:rPr>
          <w:rFonts w:asciiTheme="minorHAnsi" w:hAnsiTheme="minorHAnsi" w:cs="Arial"/>
          <w:i/>
          <w:sz w:val="16"/>
          <w:szCs w:val="16"/>
          <w:lang w:val="en-GB"/>
        </w:rPr>
        <w:t>Kazik</w:t>
      </w:r>
      <w:proofErr w:type="spellEnd"/>
      <w:r>
        <w:rPr>
          <w:rFonts w:asciiTheme="minorHAnsi" w:hAnsiTheme="minorHAnsi" w:cs="Arial"/>
          <w:i/>
          <w:sz w:val="16"/>
          <w:szCs w:val="16"/>
          <w:lang w:val="en-GB"/>
        </w:rPr>
        <w:t>,</w:t>
      </w:r>
      <w:r w:rsidRPr="008016D5">
        <w:rPr>
          <w:rFonts w:asciiTheme="minorHAnsi" w:hAnsiTheme="minorHAnsi" w:cs="Arial"/>
          <w:i/>
          <w:sz w:val="16"/>
          <w:szCs w:val="16"/>
          <w:lang w:val="en-GB"/>
        </w:rPr>
        <w:t xml:space="preserve"> Neil Baxter, Tony Hansen</w:t>
      </w:r>
      <w:r>
        <w:rPr>
          <w:rFonts w:asciiTheme="minorHAnsi" w:hAnsiTheme="minorHAnsi" w:cs="Arial"/>
          <w:i/>
          <w:sz w:val="16"/>
          <w:szCs w:val="16"/>
          <w:lang w:val="en-GB"/>
        </w:rPr>
        <w:t>,</w:t>
      </w:r>
      <w:r w:rsidRPr="008016D5">
        <w:rPr>
          <w:rFonts w:asciiTheme="minorHAnsi" w:hAnsiTheme="minorHAnsi" w:cs="Arial"/>
          <w:i/>
          <w:sz w:val="16"/>
          <w:szCs w:val="16"/>
          <w:lang w:val="en-GB"/>
        </w:rPr>
        <w:t xml:space="preserve"> Sue Liell-Cock</w:t>
      </w:r>
      <w:r>
        <w:rPr>
          <w:rFonts w:asciiTheme="minorHAnsi" w:hAnsiTheme="minorHAnsi" w:cs="Arial"/>
          <w:i/>
          <w:sz w:val="16"/>
          <w:szCs w:val="16"/>
          <w:lang w:val="en-GB"/>
        </w:rPr>
        <w:t>,</w:t>
      </w:r>
      <w:r w:rsidRPr="008016D5">
        <w:rPr>
          <w:rFonts w:asciiTheme="minorHAnsi" w:hAnsiTheme="minorHAnsi" w:cs="Arial"/>
          <w:i/>
          <w:sz w:val="16"/>
          <w:szCs w:val="16"/>
          <w:lang w:val="en-GB"/>
        </w:rPr>
        <w:t xml:space="preserve"> Steve </w:t>
      </w:r>
      <w:proofErr w:type="spellStart"/>
      <w:r w:rsidRPr="008016D5">
        <w:rPr>
          <w:rFonts w:asciiTheme="minorHAnsi" w:hAnsiTheme="minorHAnsi" w:cs="Arial"/>
          <w:i/>
          <w:sz w:val="16"/>
          <w:szCs w:val="16"/>
          <w:lang w:val="en-GB"/>
        </w:rPr>
        <w:t>Nomchong</w:t>
      </w:r>
      <w:proofErr w:type="spellEnd"/>
      <w:r>
        <w:rPr>
          <w:rFonts w:asciiTheme="minorHAnsi" w:hAnsiTheme="minorHAnsi" w:cs="Arial"/>
          <w:i/>
          <w:sz w:val="16"/>
          <w:szCs w:val="16"/>
          <w:lang w:val="en-GB"/>
        </w:rPr>
        <w:t>,</w:t>
      </w:r>
      <w:r w:rsidRPr="008016D5">
        <w:rPr>
          <w:rFonts w:asciiTheme="minorHAnsi" w:hAnsiTheme="minorHAnsi" w:cs="Arial"/>
          <w:i/>
          <w:sz w:val="16"/>
          <w:szCs w:val="16"/>
          <w:lang w:val="en-GB"/>
        </w:rPr>
        <w:t xml:space="preserve"> Oleg </w:t>
      </w:r>
      <w:proofErr w:type="spellStart"/>
      <w:r w:rsidRPr="008016D5">
        <w:rPr>
          <w:rFonts w:asciiTheme="minorHAnsi" w:hAnsiTheme="minorHAnsi" w:cs="Arial"/>
          <w:i/>
          <w:sz w:val="16"/>
          <w:szCs w:val="16"/>
          <w:lang w:val="en-GB"/>
        </w:rPr>
        <w:t>Grigoriev</w:t>
      </w:r>
      <w:proofErr w:type="spellEnd"/>
      <w:r>
        <w:rPr>
          <w:rFonts w:asciiTheme="minorHAnsi" w:hAnsiTheme="minorHAnsi" w:cs="Arial"/>
          <w:i/>
          <w:sz w:val="16"/>
          <w:szCs w:val="16"/>
          <w:lang w:val="en-GB"/>
        </w:rPr>
        <w:t>,</w:t>
      </w:r>
      <w:r w:rsidRPr="008016D5">
        <w:rPr>
          <w:rFonts w:asciiTheme="minorHAnsi" w:hAnsiTheme="minorHAnsi" w:cs="Arial"/>
          <w:i/>
          <w:sz w:val="16"/>
          <w:szCs w:val="16"/>
          <w:lang w:val="en-GB"/>
        </w:rPr>
        <w:t xml:space="preserve"> Bruce Waters</w:t>
      </w:r>
      <w:r>
        <w:rPr>
          <w:rFonts w:asciiTheme="minorHAnsi" w:hAnsiTheme="minorHAnsi" w:cs="Arial"/>
          <w:i/>
          <w:sz w:val="16"/>
          <w:szCs w:val="16"/>
          <w:lang w:val="en-GB"/>
        </w:rPr>
        <w:t>,</w:t>
      </w:r>
      <w:r w:rsidRPr="008016D5">
        <w:rPr>
          <w:rFonts w:asciiTheme="minorHAnsi" w:hAnsiTheme="minorHAnsi" w:cs="Arial"/>
          <w:i/>
          <w:sz w:val="16"/>
          <w:szCs w:val="16"/>
          <w:lang w:val="en-GB"/>
        </w:rPr>
        <w:t xml:space="preserve"> Rafael Gallo</w:t>
      </w:r>
      <w:r>
        <w:rPr>
          <w:rFonts w:asciiTheme="minorHAnsi" w:hAnsiTheme="minorHAnsi" w:cs="Arial"/>
          <w:i/>
          <w:sz w:val="16"/>
          <w:szCs w:val="16"/>
          <w:lang w:val="en-GB"/>
        </w:rPr>
        <w:t>,</w:t>
      </w:r>
      <w:r w:rsidRPr="008016D5">
        <w:rPr>
          <w:rFonts w:asciiTheme="minorHAnsi" w:hAnsiTheme="minorHAnsi" w:cs="Arial"/>
          <w:i/>
          <w:sz w:val="16"/>
          <w:szCs w:val="16"/>
          <w:lang w:val="en-GB"/>
        </w:rPr>
        <w:t xml:space="preserve"> Glenn </w:t>
      </w:r>
      <w:proofErr w:type="spellStart"/>
      <w:r w:rsidRPr="008016D5">
        <w:rPr>
          <w:rFonts w:asciiTheme="minorHAnsi" w:hAnsiTheme="minorHAnsi" w:cs="Arial"/>
          <w:i/>
          <w:sz w:val="16"/>
          <w:szCs w:val="16"/>
          <w:lang w:val="en-GB"/>
        </w:rPr>
        <w:t>Lewman</w:t>
      </w:r>
      <w:proofErr w:type="spellEnd"/>
      <w:r>
        <w:rPr>
          <w:rFonts w:asciiTheme="minorHAnsi" w:hAnsiTheme="minorHAnsi" w:cs="Arial"/>
          <w:i/>
          <w:sz w:val="16"/>
          <w:szCs w:val="16"/>
          <w:lang w:val="en-GB"/>
        </w:rPr>
        <w:t>,</w:t>
      </w:r>
      <w:r w:rsidRPr="008016D5">
        <w:rPr>
          <w:rFonts w:asciiTheme="minorHAnsi" w:hAnsiTheme="minorHAnsi" w:cs="Arial"/>
          <w:i/>
          <w:sz w:val="16"/>
          <w:szCs w:val="16"/>
          <w:lang w:val="en-GB"/>
        </w:rPr>
        <w:t xml:space="preserve"> </w:t>
      </w:r>
      <w:proofErr w:type="spellStart"/>
      <w:r w:rsidRPr="002E6594">
        <w:rPr>
          <w:rFonts w:asciiTheme="minorHAnsi" w:hAnsiTheme="minorHAnsi" w:cs="Arial"/>
          <w:i/>
          <w:sz w:val="16"/>
          <w:szCs w:val="16"/>
          <w:lang w:val="en-GB"/>
        </w:rPr>
        <w:t>Futaleufú</w:t>
      </w:r>
      <w:proofErr w:type="spellEnd"/>
      <w:r w:rsidRPr="002E6594">
        <w:rPr>
          <w:rFonts w:asciiTheme="minorHAnsi" w:hAnsiTheme="minorHAnsi" w:cs="Arial"/>
          <w:i/>
          <w:sz w:val="16"/>
          <w:szCs w:val="16"/>
          <w:lang w:val="en-GB"/>
        </w:rPr>
        <w:t>, Chile February 2000, and by email discussions and vote in March 2000.</w:t>
      </w:r>
    </w:p>
    <w:p w14:paraId="3B5BC995" w14:textId="0DCB0729" w:rsidR="00546FF7" w:rsidRPr="002E6594" w:rsidRDefault="00607109" w:rsidP="00772BAE">
      <w:pPr>
        <w:pStyle w:val="NormalWeb"/>
        <w:spacing w:before="0" w:after="0" w:line="360" w:lineRule="auto"/>
        <w:rPr>
          <w:rFonts w:asciiTheme="minorHAnsi" w:hAnsiTheme="minorHAnsi" w:cs="Arial"/>
          <w:i/>
          <w:sz w:val="16"/>
          <w:szCs w:val="16"/>
          <w:lang w:val="en-GB"/>
        </w:rPr>
      </w:pPr>
      <w:r w:rsidRPr="002E6594">
        <w:rPr>
          <w:rFonts w:asciiTheme="minorHAnsi" w:hAnsiTheme="minorHAnsi" w:cs="Arial"/>
          <w:i/>
          <w:sz w:val="16"/>
          <w:szCs w:val="16"/>
          <w:lang w:val="en-GB"/>
        </w:rPr>
        <w:t xml:space="preserve">Modified by the IRF </w:t>
      </w:r>
      <w:r w:rsidR="00546FF7" w:rsidRPr="002E6594">
        <w:rPr>
          <w:rFonts w:asciiTheme="minorHAnsi" w:hAnsiTheme="minorHAnsi" w:cs="Arial"/>
          <w:i/>
          <w:sz w:val="16"/>
          <w:szCs w:val="16"/>
          <w:lang w:val="en-GB"/>
        </w:rPr>
        <w:t xml:space="preserve">Congress </w:t>
      </w:r>
      <w:r w:rsidRPr="002E6594">
        <w:rPr>
          <w:rFonts w:asciiTheme="minorHAnsi" w:hAnsiTheme="minorHAnsi" w:cs="Arial"/>
          <w:i/>
          <w:sz w:val="16"/>
          <w:szCs w:val="16"/>
          <w:lang w:val="en-GB"/>
        </w:rPr>
        <w:t xml:space="preserve">through </w:t>
      </w:r>
      <w:r w:rsidR="00546FF7" w:rsidRPr="002E6594">
        <w:rPr>
          <w:rFonts w:asciiTheme="minorHAnsi" w:hAnsiTheme="minorHAnsi" w:cs="Arial"/>
          <w:i/>
          <w:sz w:val="16"/>
          <w:szCs w:val="16"/>
          <w:lang w:val="en-GB"/>
        </w:rPr>
        <w:t>ema</w:t>
      </w:r>
      <w:r w:rsidRPr="002E6594">
        <w:rPr>
          <w:rFonts w:asciiTheme="minorHAnsi" w:hAnsiTheme="minorHAnsi" w:cs="Arial"/>
          <w:i/>
          <w:sz w:val="16"/>
          <w:szCs w:val="16"/>
          <w:lang w:val="en-GB"/>
        </w:rPr>
        <w:t>il discussions and vote in September 2002.</w:t>
      </w:r>
    </w:p>
    <w:p w14:paraId="4B51397C" w14:textId="7C0392DB" w:rsidR="00546FF7" w:rsidRPr="002E6594" w:rsidRDefault="00546FF7" w:rsidP="00772BAE">
      <w:pPr>
        <w:pStyle w:val="NormalWeb"/>
        <w:spacing w:before="0" w:after="0" w:line="360" w:lineRule="auto"/>
        <w:rPr>
          <w:rFonts w:asciiTheme="minorHAnsi" w:hAnsiTheme="minorHAnsi" w:cs="Arial"/>
          <w:i/>
          <w:sz w:val="16"/>
          <w:szCs w:val="16"/>
          <w:lang w:val="en-GB"/>
        </w:rPr>
      </w:pPr>
      <w:r w:rsidRPr="002E6594">
        <w:rPr>
          <w:rFonts w:asciiTheme="minorHAnsi" w:hAnsiTheme="minorHAnsi" w:cs="Arial"/>
          <w:i/>
          <w:sz w:val="16"/>
          <w:szCs w:val="16"/>
          <w:lang w:val="en-GB"/>
        </w:rPr>
        <w:t xml:space="preserve">Modified by </w:t>
      </w:r>
      <w:r w:rsidR="00607109" w:rsidRPr="002E6594">
        <w:rPr>
          <w:rFonts w:asciiTheme="minorHAnsi" w:hAnsiTheme="minorHAnsi" w:cs="Arial"/>
          <w:i/>
          <w:sz w:val="16"/>
          <w:szCs w:val="16"/>
          <w:lang w:val="en-GB"/>
        </w:rPr>
        <w:t>the IRF Board of Directors through email</w:t>
      </w:r>
      <w:r w:rsidRPr="002E6594">
        <w:rPr>
          <w:rFonts w:asciiTheme="minorHAnsi" w:hAnsiTheme="minorHAnsi" w:cs="Arial"/>
          <w:i/>
          <w:sz w:val="16"/>
          <w:szCs w:val="16"/>
          <w:lang w:val="en-GB"/>
        </w:rPr>
        <w:t xml:space="preserve"> </w:t>
      </w:r>
      <w:r w:rsidR="00607109" w:rsidRPr="002E6594">
        <w:rPr>
          <w:rFonts w:asciiTheme="minorHAnsi" w:hAnsiTheme="minorHAnsi" w:cs="Arial"/>
          <w:i/>
          <w:sz w:val="16"/>
          <w:szCs w:val="16"/>
          <w:lang w:val="en-GB"/>
        </w:rPr>
        <w:t>discussions and vote in June 2004.</w:t>
      </w:r>
    </w:p>
    <w:p w14:paraId="3A8C0D08" w14:textId="5DB4F8E3" w:rsidR="00426D80" w:rsidRPr="002E6594" w:rsidRDefault="00426D80" w:rsidP="00772BAE">
      <w:pPr>
        <w:pStyle w:val="NormalWeb"/>
        <w:spacing w:before="0" w:after="0" w:line="360" w:lineRule="auto"/>
        <w:rPr>
          <w:rFonts w:asciiTheme="minorHAnsi" w:hAnsiTheme="minorHAnsi" w:cs="Arial"/>
          <w:i/>
          <w:sz w:val="16"/>
          <w:szCs w:val="16"/>
          <w:lang w:val="en-GB"/>
        </w:rPr>
      </w:pPr>
      <w:r w:rsidRPr="002E6594">
        <w:rPr>
          <w:rFonts w:asciiTheme="minorHAnsi" w:hAnsiTheme="minorHAnsi" w:cs="Arial"/>
          <w:i/>
          <w:sz w:val="16"/>
          <w:szCs w:val="16"/>
          <w:lang w:val="en-GB"/>
        </w:rPr>
        <w:t xml:space="preserve">Modified by </w:t>
      </w:r>
      <w:r w:rsidR="00607109" w:rsidRPr="002E6594">
        <w:rPr>
          <w:rFonts w:asciiTheme="minorHAnsi" w:hAnsiTheme="minorHAnsi" w:cs="Arial"/>
          <w:i/>
          <w:sz w:val="16"/>
          <w:szCs w:val="16"/>
          <w:lang w:val="en-GB"/>
        </w:rPr>
        <w:t xml:space="preserve">the IRF Congress </w:t>
      </w:r>
      <w:r w:rsidR="00BB7EFB" w:rsidRPr="002E6594">
        <w:rPr>
          <w:rFonts w:asciiTheme="minorHAnsi" w:hAnsiTheme="minorHAnsi" w:cs="Arial"/>
          <w:i/>
          <w:sz w:val="16"/>
          <w:szCs w:val="16"/>
          <w:lang w:val="en-GB"/>
        </w:rPr>
        <w:t>through E</w:t>
      </w:r>
      <w:r w:rsidRPr="002E6594">
        <w:rPr>
          <w:rFonts w:asciiTheme="minorHAnsi" w:hAnsiTheme="minorHAnsi" w:cs="Arial"/>
          <w:i/>
          <w:sz w:val="16"/>
          <w:szCs w:val="16"/>
          <w:lang w:val="en-GB"/>
        </w:rPr>
        <w:t xml:space="preserve">xtraordinary </w:t>
      </w:r>
      <w:r w:rsidR="00BB7EFB" w:rsidRPr="002E6594">
        <w:rPr>
          <w:rFonts w:asciiTheme="minorHAnsi" w:hAnsiTheme="minorHAnsi" w:cs="Arial"/>
          <w:i/>
          <w:sz w:val="16"/>
          <w:szCs w:val="16"/>
          <w:lang w:val="en-GB"/>
        </w:rPr>
        <w:t>S</w:t>
      </w:r>
      <w:r w:rsidR="00607109" w:rsidRPr="002E6594">
        <w:rPr>
          <w:rFonts w:asciiTheme="minorHAnsi" w:hAnsiTheme="minorHAnsi" w:cs="Arial"/>
          <w:i/>
          <w:sz w:val="16"/>
          <w:szCs w:val="16"/>
          <w:lang w:val="en-GB"/>
        </w:rPr>
        <w:t>ession and email vote</w:t>
      </w:r>
      <w:r w:rsidRPr="002E6594">
        <w:rPr>
          <w:rFonts w:asciiTheme="minorHAnsi" w:hAnsiTheme="minorHAnsi" w:cs="Arial"/>
          <w:i/>
          <w:sz w:val="16"/>
          <w:szCs w:val="16"/>
          <w:lang w:val="en-GB"/>
        </w:rPr>
        <w:t xml:space="preserve"> in July 2010</w:t>
      </w:r>
      <w:r w:rsidR="00BB7EFB" w:rsidRPr="002E6594">
        <w:rPr>
          <w:rFonts w:asciiTheme="minorHAnsi" w:hAnsiTheme="minorHAnsi" w:cs="Arial"/>
          <w:i/>
          <w:sz w:val="16"/>
          <w:szCs w:val="16"/>
          <w:lang w:val="en-GB"/>
        </w:rPr>
        <w:t>.</w:t>
      </w:r>
    </w:p>
    <w:p w14:paraId="67335785" w14:textId="44530097" w:rsidR="00092D9A" w:rsidRPr="002E6594" w:rsidRDefault="00607109" w:rsidP="00772BAE">
      <w:pPr>
        <w:pStyle w:val="NormalWeb"/>
        <w:spacing w:before="0" w:after="0" w:line="360" w:lineRule="auto"/>
        <w:rPr>
          <w:rFonts w:asciiTheme="minorHAnsi" w:hAnsiTheme="minorHAnsi" w:cs="Arial"/>
          <w:i/>
          <w:sz w:val="16"/>
          <w:szCs w:val="16"/>
          <w:lang w:val="en-GB"/>
        </w:rPr>
      </w:pPr>
      <w:r w:rsidRPr="002E6594">
        <w:rPr>
          <w:rFonts w:asciiTheme="minorHAnsi" w:hAnsiTheme="minorHAnsi" w:cs="Arial"/>
          <w:i/>
          <w:sz w:val="16"/>
          <w:szCs w:val="16"/>
          <w:lang w:val="en-GB"/>
        </w:rPr>
        <w:t>Modified by the IRF</w:t>
      </w:r>
      <w:r w:rsidR="00546FF7" w:rsidRPr="002E6594">
        <w:rPr>
          <w:rFonts w:asciiTheme="minorHAnsi" w:hAnsiTheme="minorHAnsi" w:cs="Arial"/>
          <w:i/>
          <w:sz w:val="16"/>
          <w:szCs w:val="16"/>
          <w:lang w:val="en-GB"/>
        </w:rPr>
        <w:t xml:space="preserve"> Sport &amp; </w:t>
      </w:r>
      <w:r w:rsidR="008F709C" w:rsidRPr="002E6594">
        <w:rPr>
          <w:rFonts w:asciiTheme="minorHAnsi" w:hAnsiTheme="minorHAnsi" w:cs="Arial"/>
          <w:i/>
          <w:sz w:val="16"/>
          <w:szCs w:val="16"/>
          <w:lang w:val="en-GB"/>
        </w:rPr>
        <w:t>Competition</w:t>
      </w:r>
      <w:r w:rsidR="00546FF7" w:rsidRPr="002E6594">
        <w:rPr>
          <w:rFonts w:asciiTheme="minorHAnsi" w:hAnsiTheme="minorHAnsi" w:cs="Arial"/>
          <w:i/>
          <w:sz w:val="16"/>
          <w:szCs w:val="16"/>
          <w:lang w:val="en-GB"/>
        </w:rPr>
        <w:t xml:space="preserve"> Committee </w:t>
      </w:r>
      <w:r w:rsidRPr="002E6594">
        <w:rPr>
          <w:rFonts w:asciiTheme="minorHAnsi" w:hAnsiTheme="minorHAnsi" w:cs="Arial"/>
          <w:i/>
          <w:sz w:val="16"/>
          <w:szCs w:val="16"/>
          <w:lang w:val="en-GB"/>
        </w:rPr>
        <w:t xml:space="preserve">through email discussions and </w:t>
      </w:r>
      <w:r w:rsidR="00546FF7" w:rsidRPr="002E6594">
        <w:rPr>
          <w:rFonts w:asciiTheme="minorHAnsi" w:hAnsiTheme="minorHAnsi" w:cs="Arial"/>
          <w:i/>
          <w:sz w:val="16"/>
          <w:szCs w:val="16"/>
          <w:lang w:val="en-GB"/>
        </w:rPr>
        <w:t>vote in July 2005</w:t>
      </w:r>
      <w:r w:rsidR="00426D80" w:rsidRPr="002E6594">
        <w:rPr>
          <w:rFonts w:asciiTheme="minorHAnsi" w:hAnsiTheme="minorHAnsi" w:cs="Arial"/>
          <w:i/>
          <w:sz w:val="16"/>
          <w:szCs w:val="16"/>
          <w:lang w:val="en-GB"/>
        </w:rPr>
        <w:t>, Feb 2007, March 2008, Feb 2009, March 2010, March 2011, Dec 2012, May 2014</w:t>
      </w:r>
      <w:r w:rsidR="008F51DC" w:rsidRPr="002E6594">
        <w:rPr>
          <w:rFonts w:asciiTheme="minorHAnsi" w:hAnsiTheme="minorHAnsi" w:cs="Arial"/>
          <w:i/>
          <w:sz w:val="16"/>
          <w:szCs w:val="16"/>
          <w:lang w:val="en-GB"/>
        </w:rPr>
        <w:t>,</w:t>
      </w:r>
      <w:r w:rsidR="00710D17">
        <w:rPr>
          <w:rFonts w:asciiTheme="minorHAnsi" w:hAnsiTheme="minorHAnsi" w:cs="Arial"/>
          <w:i/>
          <w:sz w:val="16"/>
          <w:szCs w:val="16"/>
          <w:lang w:val="en-GB"/>
        </w:rPr>
        <w:t xml:space="preserve"> </w:t>
      </w:r>
      <w:r w:rsidR="008F51DC" w:rsidRPr="002E6594">
        <w:rPr>
          <w:rFonts w:asciiTheme="minorHAnsi" w:hAnsiTheme="minorHAnsi" w:cs="Arial"/>
          <w:i/>
          <w:sz w:val="16"/>
          <w:szCs w:val="16"/>
          <w:lang w:val="en-GB"/>
        </w:rPr>
        <w:t>February 2015</w:t>
      </w:r>
      <w:r w:rsidR="004A0E45" w:rsidRPr="002E6594">
        <w:rPr>
          <w:rFonts w:asciiTheme="minorHAnsi" w:hAnsiTheme="minorHAnsi" w:cs="Arial"/>
          <w:i/>
          <w:sz w:val="16"/>
          <w:szCs w:val="16"/>
          <w:lang w:val="en-GB"/>
        </w:rPr>
        <w:t xml:space="preserve">, </w:t>
      </w:r>
      <w:r w:rsidR="003170D5" w:rsidRPr="002E6594">
        <w:rPr>
          <w:rFonts w:asciiTheme="minorHAnsi" w:hAnsiTheme="minorHAnsi" w:cs="Arial"/>
          <w:i/>
          <w:sz w:val="16"/>
          <w:szCs w:val="16"/>
          <w:lang w:val="en-GB"/>
        </w:rPr>
        <w:t>April</w:t>
      </w:r>
      <w:r w:rsidR="004A0E45" w:rsidRPr="002E6594">
        <w:rPr>
          <w:rFonts w:asciiTheme="minorHAnsi" w:hAnsiTheme="minorHAnsi" w:cs="Arial"/>
          <w:i/>
          <w:sz w:val="16"/>
          <w:szCs w:val="16"/>
          <w:lang w:val="en-GB"/>
        </w:rPr>
        <w:t xml:space="preserve"> 2016</w:t>
      </w:r>
      <w:r w:rsidR="004E0C0C" w:rsidRPr="002E6594">
        <w:rPr>
          <w:rFonts w:asciiTheme="minorHAnsi" w:hAnsiTheme="minorHAnsi" w:cs="Arial"/>
          <w:i/>
          <w:sz w:val="16"/>
          <w:szCs w:val="16"/>
          <w:lang w:val="en-GB"/>
        </w:rPr>
        <w:t>, Feb 2017</w:t>
      </w:r>
      <w:r w:rsidR="00FD5046" w:rsidRPr="002E6594">
        <w:rPr>
          <w:rFonts w:asciiTheme="minorHAnsi" w:hAnsiTheme="minorHAnsi" w:cs="Arial"/>
          <w:i/>
          <w:sz w:val="16"/>
          <w:szCs w:val="16"/>
          <w:lang w:val="en-GB"/>
        </w:rPr>
        <w:t>, Feb 2018</w:t>
      </w:r>
      <w:r w:rsidR="006375A1">
        <w:rPr>
          <w:rFonts w:asciiTheme="minorHAnsi" w:hAnsiTheme="minorHAnsi" w:cs="Arial"/>
          <w:i/>
          <w:sz w:val="16"/>
          <w:szCs w:val="16"/>
          <w:lang w:val="en-GB"/>
        </w:rPr>
        <w:t>, Feb 2019</w:t>
      </w:r>
      <w:r w:rsidR="00A33F47">
        <w:rPr>
          <w:rFonts w:asciiTheme="minorHAnsi" w:hAnsiTheme="minorHAnsi" w:cs="Arial"/>
          <w:i/>
          <w:sz w:val="16"/>
          <w:szCs w:val="16"/>
          <w:lang w:val="en-GB"/>
        </w:rPr>
        <w:t xml:space="preserve">, </w:t>
      </w:r>
      <w:r w:rsidR="00006B39">
        <w:rPr>
          <w:rFonts w:asciiTheme="minorHAnsi" w:hAnsiTheme="minorHAnsi" w:cs="Arial"/>
          <w:i/>
          <w:sz w:val="16"/>
          <w:szCs w:val="16"/>
          <w:lang w:val="en-GB"/>
        </w:rPr>
        <w:t>F</w:t>
      </w:r>
      <w:r w:rsidR="00AD4E29">
        <w:rPr>
          <w:rFonts w:asciiTheme="minorHAnsi" w:hAnsiTheme="minorHAnsi" w:cs="Arial"/>
          <w:i/>
          <w:sz w:val="16"/>
          <w:szCs w:val="16"/>
          <w:lang w:val="en-GB"/>
        </w:rPr>
        <w:t>eb</w:t>
      </w:r>
      <w:r w:rsidR="00A33F47">
        <w:rPr>
          <w:rFonts w:asciiTheme="minorHAnsi" w:hAnsiTheme="minorHAnsi" w:cs="Arial"/>
          <w:i/>
          <w:sz w:val="16"/>
          <w:szCs w:val="16"/>
          <w:lang w:val="en-GB"/>
        </w:rPr>
        <w:t xml:space="preserve"> 2020</w:t>
      </w:r>
      <w:r w:rsidR="00DA3078">
        <w:rPr>
          <w:rFonts w:asciiTheme="minorHAnsi" w:hAnsiTheme="minorHAnsi" w:cs="Arial"/>
          <w:i/>
          <w:sz w:val="16"/>
          <w:szCs w:val="16"/>
          <w:lang w:val="en-GB"/>
        </w:rPr>
        <w:t>, Mar</w:t>
      </w:r>
      <w:r w:rsidR="0063581C">
        <w:rPr>
          <w:rFonts w:asciiTheme="minorHAnsi" w:hAnsiTheme="minorHAnsi" w:cs="Arial"/>
          <w:i/>
          <w:sz w:val="16"/>
          <w:szCs w:val="16"/>
          <w:lang w:val="en-GB"/>
        </w:rPr>
        <w:t xml:space="preserve"> 2021</w:t>
      </w:r>
      <w:ins w:id="90" w:author="Sue Liell" w:date="2022-12-21T10:15:00Z">
        <w:r w:rsidR="00AB2F20">
          <w:rPr>
            <w:rFonts w:asciiTheme="minorHAnsi" w:hAnsiTheme="minorHAnsi" w:cs="Arial"/>
            <w:i/>
            <w:sz w:val="16"/>
            <w:szCs w:val="16"/>
            <w:lang w:val="en-GB"/>
          </w:rPr>
          <w:t>, Mar 2023</w:t>
        </w:r>
      </w:ins>
      <w:r w:rsidR="0063581C">
        <w:rPr>
          <w:rFonts w:asciiTheme="minorHAnsi" w:hAnsiTheme="minorHAnsi" w:cs="Arial"/>
          <w:i/>
          <w:sz w:val="16"/>
          <w:szCs w:val="16"/>
          <w:lang w:val="en-GB"/>
        </w:rPr>
        <w:t>.</w:t>
      </w:r>
    </w:p>
    <w:sectPr w:rsidR="00092D9A" w:rsidRPr="002E6594" w:rsidSect="00043731">
      <w:headerReference w:type="default" r:id="rId17"/>
      <w:footerReference w:type="default" r:id="rId18"/>
      <w:footerReference w:type="first" r:id="rId19"/>
      <w:pgSz w:w="11907" w:h="16840" w:code="9"/>
      <w:pgMar w:top="1077" w:right="964" w:bottom="1134" w:left="851" w:header="680" w:footer="284" w:gutter="0"/>
      <w:pgNumType w:start="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D306C" w14:textId="77777777" w:rsidR="002D3D02" w:rsidRDefault="002D3D02">
      <w:r>
        <w:separator/>
      </w:r>
    </w:p>
  </w:endnote>
  <w:endnote w:type="continuationSeparator" w:id="0">
    <w:p w14:paraId="1D47A2AE" w14:textId="77777777" w:rsidR="002D3D02" w:rsidRDefault="002D3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bas Neue">
    <w:altName w:val="Arial Narrow"/>
    <w:charset w:val="00"/>
    <w:family w:val="swiss"/>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58" w:type="dxa"/>
      <w:jc w:val="center"/>
      <w:tblLook w:val="05A0" w:firstRow="1" w:lastRow="0" w:firstColumn="1" w:lastColumn="1" w:noHBand="0" w:noVBand="1"/>
    </w:tblPr>
    <w:tblGrid>
      <w:gridCol w:w="6805"/>
      <w:gridCol w:w="4253"/>
    </w:tblGrid>
    <w:tr w:rsidR="00C36029" w:rsidRPr="005E306D" w14:paraId="1CBE54A4" w14:textId="77777777" w:rsidTr="006272F7">
      <w:trPr>
        <w:jc w:val="center"/>
      </w:trPr>
      <w:tc>
        <w:tcPr>
          <w:tcW w:w="6805" w:type="dxa"/>
          <w:tcBorders>
            <w:top w:val="nil"/>
            <w:left w:val="nil"/>
            <w:bottom w:val="nil"/>
            <w:right w:val="nil"/>
          </w:tcBorders>
          <w:shd w:val="clear" w:color="auto" w:fill="2C4E6C"/>
        </w:tcPr>
        <w:p w14:paraId="24931DC2" w14:textId="77777777" w:rsidR="00C36029" w:rsidRDefault="00C36029" w:rsidP="006272F7">
          <w:pPr>
            <w:pStyle w:val="NoSpacing"/>
            <w:rPr>
              <w:rFonts w:ascii="Bebas Neue" w:hAnsi="Bebas Neue" w:cs="Arial"/>
              <w:color w:val="FFFFFF" w:themeColor="background1"/>
              <w:spacing w:val="60"/>
              <w:sz w:val="20"/>
              <w:szCs w:val="20"/>
            </w:rPr>
          </w:pPr>
          <w:r w:rsidRPr="005E306D">
            <w:rPr>
              <w:rFonts w:ascii="Bebas Neue" w:hAnsi="Bebas Neue" w:cs="Arial"/>
              <w:color w:val="FFFFFF" w:themeColor="background1"/>
              <w:spacing w:val="60"/>
              <w:sz w:val="20"/>
              <w:szCs w:val="20"/>
            </w:rPr>
            <w:t xml:space="preserve">International Rafting Federation Race Rules </w:t>
          </w:r>
        </w:p>
        <w:p w14:paraId="2BBBD5C2" w14:textId="19F3DA2B" w:rsidR="00C36029" w:rsidRPr="005E306D" w:rsidRDefault="00C36029" w:rsidP="00AB2F20">
          <w:pPr>
            <w:pStyle w:val="NoSpacing"/>
            <w:rPr>
              <w:rFonts w:ascii="Bebas Neue" w:hAnsi="Bebas Neue"/>
            </w:rPr>
          </w:pPr>
          <w:r w:rsidRPr="005E306D">
            <w:rPr>
              <w:rFonts w:ascii="Bebas Neue" w:hAnsi="Bebas Neue" w:cs="Arial"/>
              <w:color w:val="FFFFFF" w:themeColor="background1"/>
              <w:spacing w:val="60"/>
              <w:sz w:val="20"/>
              <w:szCs w:val="20"/>
            </w:rPr>
            <w:t>March 20</w:t>
          </w:r>
          <w:r>
            <w:rPr>
              <w:rFonts w:ascii="Bebas Neue" w:hAnsi="Bebas Neue" w:cs="Arial"/>
              <w:color w:val="FFFFFF" w:themeColor="background1"/>
              <w:spacing w:val="60"/>
              <w:sz w:val="20"/>
              <w:szCs w:val="20"/>
            </w:rPr>
            <w:t>2</w:t>
          </w:r>
          <w:del w:id="91" w:author="Sue Liell" w:date="2022-12-21T10:16:00Z">
            <w:r w:rsidDel="00AB2F20">
              <w:rPr>
                <w:rFonts w:ascii="Bebas Neue" w:hAnsi="Bebas Neue" w:cs="Arial"/>
                <w:color w:val="FFFFFF" w:themeColor="background1"/>
                <w:spacing w:val="60"/>
                <w:sz w:val="20"/>
                <w:szCs w:val="20"/>
              </w:rPr>
              <w:delText>0</w:delText>
            </w:r>
          </w:del>
          <w:ins w:id="92" w:author="Sue Liell" w:date="2022-12-21T10:16:00Z">
            <w:r w:rsidR="00AB2F20">
              <w:rPr>
                <w:rFonts w:ascii="Bebas Neue" w:hAnsi="Bebas Neue" w:cs="Arial"/>
                <w:color w:val="FFFFFF" w:themeColor="background1"/>
                <w:spacing w:val="60"/>
                <w:sz w:val="20"/>
                <w:szCs w:val="20"/>
              </w:rPr>
              <w:t>3</w:t>
            </w:r>
          </w:ins>
        </w:p>
      </w:tc>
      <w:tc>
        <w:tcPr>
          <w:tcW w:w="4253" w:type="dxa"/>
          <w:tcBorders>
            <w:top w:val="nil"/>
            <w:left w:val="nil"/>
            <w:bottom w:val="nil"/>
            <w:right w:val="nil"/>
          </w:tcBorders>
          <w:shd w:val="clear" w:color="auto" w:fill="2C4E6C"/>
        </w:tcPr>
        <w:p w14:paraId="600436FC" w14:textId="77777777" w:rsidR="00C36029" w:rsidRPr="005E306D" w:rsidRDefault="00C36029" w:rsidP="006272F7">
          <w:pPr>
            <w:pStyle w:val="Footer"/>
            <w:jc w:val="right"/>
            <w:rPr>
              <w:rFonts w:ascii="Bebas Neue" w:hAnsi="Bebas Neue" w:cs="Arial"/>
              <w:color w:val="FFFFFF" w:themeColor="background1"/>
              <w:sz w:val="20"/>
            </w:rPr>
          </w:pPr>
          <w:r w:rsidRPr="005E306D">
            <w:rPr>
              <w:rFonts w:ascii="Bebas Neue" w:hAnsi="Bebas Neue" w:cs="Arial"/>
              <w:color w:val="FFFFFF" w:themeColor="background1"/>
              <w:sz w:val="20"/>
            </w:rPr>
            <w:fldChar w:fldCharType="begin"/>
          </w:r>
          <w:r w:rsidRPr="005E306D">
            <w:rPr>
              <w:rFonts w:ascii="Bebas Neue" w:hAnsi="Bebas Neue" w:cs="Arial"/>
              <w:color w:val="FFFFFF" w:themeColor="background1"/>
              <w:sz w:val="20"/>
            </w:rPr>
            <w:instrText xml:space="preserve"> PAGE   \* MERGEFORMAT </w:instrText>
          </w:r>
          <w:r w:rsidRPr="005E306D">
            <w:rPr>
              <w:rFonts w:ascii="Bebas Neue" w:hAnsi="Bebas Neue" w:cs="Arial"/>
              <w:color w:val="FFFFFF" w:themeColor="background1"/>
              <w:sz w:val="20"/>
            </w:rPr>
            <w:fldChar w:fldCharType="separate"/>
          </w:r>
          <w:r w:rsidR="00F14933">
            <w:rPr>
              <w:rFonts w:ascii="Bebas Neue" w:hAnsi="Bebas Neue" w:cs="Arial"/>
              <w:noProof/>
              <w:color w:val="FFFFFF" w:themeColor="background1"/>
              <w:sz w:val="20"/>
            </w:rPr>
            <w:t>17</w:t>
          </w:r>
          <w:r w:rsidRPr="005E306D">
            <w:rPr>
              <w:rFonts w:ascii="Bebas Neue" w:hAnsi="Bebas Neue" w:cs="Arial"/>
              <w:noProof/>
              <w:color w:val="FFFFFF" w:themeColor="background1"/>
              <w:sz w:val="20"/>
            </w:rPr>
            <w:fldChar w:fldCharType="end"/>
          </w:r>
          <w:r w:rsidRPr="005E306D">
            <w:rPr>
              <w:rFonts w:ascii="Bebas Neue" w:hAnsi="Bebas Neue" w:cs="Arial"/>
              <w:color w:val="FFFFFF" w:themeColor="background1"/>
              <w:sz w:val="20"/>
            </w:rPr>
            <w:t xml:space="preserve"> | </w:t>
          </w:r>
          <w:r w:rsidRPr="005E306D">
            <w:rPr>
              <w:rFonts w:ascii="Bebas Neue" w:hAnsi="Bebas Neue" w:cs="Arial"/>
              <w:color w:val="FFFFFF" w:themeColor="background1"/>
              <w:spacing w:val="60"/>
              <w:sz w:val="20"/>
            </w:rPr>
            <w:t>Page</w:t>
          </w:r>
        </w:p>
      </w:tc>
    </w:tr>
  </w:tbl>
  <w:p w14:paraId="72096BC5" w14:textId="77777777" w:rsidR="00C36029" w:rsidRPr="009B3ECE" w:rsidRDefault="00C36029" w:rsidP="009B3ECE">
    <w:pPr>
      <w:pStyle w:val="Footer"/>
      <w:spacing w:after="0"/>
      <w:rPr>
        <w:rFonts w:ascii="Bebas Neue" w:hAnsi="Bebas Neue"/>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4AF1C" w14:textId="38F0B3C6" w:rsidR="00C36029" w:rsidRDefault="00C36029">
    <w:pPr>
      <w:pStyle w:val="Footer"/>
      <w:pBdr>
        <w:top w:val="single" w:sz="4" w:space="1" w:color="D9D9D9" w:themeColor="background1" w:themeShade="D9"/>
      </w:pBdr>
      <w:jc w:val="right"/>
    </w:pPr>
  </w:p>
  <w:p w14:paraId="2860E819" w14:textId="77777777" w:rsidR="00C36029" w:rsidRDefault="00C36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7BAFA" w14:textId="77777777" w:rsidR="002D3D02" w:rsidRDefault="002D3D02">
      <w:r>
        <w:separator/>
      </w:r>
    </w:p>
  </w:footnote>
  <w:footnote w:type="continuationSeparator" w:id="0">
    <w:p w14:paraId="3083C0AD" w14:textId="77777777" w:rsidR="002D3D02" w:rsidRDefault="002D3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38C91" w14:textId="77777777" w:rsidR="00C36029" w:rsidRDefault="00C36029">
    <w:pPr>
      <w:pStyle w:val="Header"/>
    </w:pPr>
    <w:r>
      <w:rPr>
        <w:sz w:val="6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623A"/>
    <w:multiLevelType w:val="multilevel"/>
    <w:tmpl w:val="971E0778"/>
    <w:numStyleLink w:val="Style1"/>
  </w:abstractNum>
  <w:abstractNum w:abstractNumId="1" w15:restartNumberingAfterBreak="0">
    <w:nsid w:val="04E609FF"/>
    <w:multiLevelType w:val="multilevel"/>
    <w:tmpl w:val="3A4CCB0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5CB6FB7"/>
    <w:multiLevelType w:val="hybridMultilevel"/>
    <w:tmpl w:val="34D43312"/>
    <w:lvl w:ilvl="0" w:tplc="04090019">
      <w:start w:val="1"/>
      <w:numFmt w:val="lowerLetter"/>
      <w:lvlText w:val="%1."/>
      <w:lvlJc w:val="left"/>
      <w:pPr>
        <w:tabs>
          <w:tab w:val="num" w:pos="1440"/>
        </w:tabs>
        <w:ind w:left="14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6D11DFA"/>
    <w:multiLevelType w:val="multilevel"/>
    <w:tmpl w:val="6A468B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08A24CC2"/>
    <w:multiLevelType w:val="hybridMultilevel"/>
    <w:tmpl w:val="A634C378"/>
    <w:lvl w:ilvl="0" w:tplc="96A4A3C4">
      <w:start w:val="1"/>
      <w:numFmt w:val="decimal"/>
      <w:lvlText w:val="%1."/>
      <w:lvlJc w:val="left"/>
      <w:pPr>
        <w:ind w:left="720" w:hanging="360"/>
      </w:pPr>
      <w:rPr>
        <w:rFonts w:ascii="Arial" w:hAnsi="Arial" w:cs="Arial" w:hint="default"/>
        <w:sz w:val="20"/>
      </w:rPr>
    </w:lvl>
    <w:lvl w:ilvl="1" w:tplc="5156E56E">
      <w:start w:val="1"/>
      <w:numFmt w:val="lowerLetter"/>
      <w:lvlText w:val="%2."/>
      <w:lvlJc w:val="left"/>
      <w:pPr>
        <w:ind w:left="1440" w:hanging="360"/>
      </w:pPr>
      <w:rPr>
        <w:rFonts w:ascii="Arial" w:hAnsi="Arial" w:cs="Arial" w:hint="default"/>
        <w:sz w:val="20"/>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96D3996"/>
    <w:multiLevelType w:val="multilevel"/>
    <w:tmpl w:val="4A728DF0"/>
    <w:lvl w:ilvl="0">
      <w:start w:val="1"/>
      <w:numFmt w:val="decimal"/>
      <w:lvlText w:val="%1."/>
      <w:lvlJc w:val="left"/>
      <w:pPr>
        <w:tabs>
          <w:tab w:val="num" w:pos="700"/>
        </w:tabs>
        <w:ind w:left="700" w:hanging="360"/>
      </w:pPr>
      <w:rPr>
        <w:rFonts w:cs="Times New Roman"/>
      </w:rPr>
    </w:lvl>
    <w:lvl w:ilvl="1">
      <w:start w:val="1"/>
      <w:numFmt w:val="lowerLetter"/>
      <w:lvlText w:val="%2)"/>
      <w:lvlJc w:val="left"/>
      <w:pPr>
        <w:tabs>
          <w:tab w:val="num" w:pos="1060"/>
        </w:tabs>
        <w:ind w:left="1060" w:hanging="360"/>
      </w:pPr>
      <w:rPr>
        <w:rFonts w:cs="Times New Roman"/>
      </w:rPr>
    </w:lvl>
    <w:lvl w:ilvl="2">
      <w:start w:val="1"/>
      <w:numFmt w:val="lowerRoman"/>
      <w:lvlText w:val="%3)"/>
      <w:lvlJc w:val="left"/>
      <w:pPr>
        <w:tabs>
          <w:tab w:val="num" w:pos="1420"/>
        </w:tabs>
        <w:ind w:left="1420" w:hanging="360"/>
      </w:pPr>
      <w:rPr>
        <w:rFonts w:cs="Times New Roman"/>
      </w:rPr>
    </w:lvl>
    <w:lvl w:ilvl="3">
      <w:start w:val="1"/>
      <w:numFmt w:val="decimal"/>
      <w:lvlText w:val="(%4)"/>
      <w:lvlJc w:val="left"/>
      <w:pPr>
        <w:tabs>
          <w:tab w:val="num" w:pos="1780"/>
        </w:tabs>
        <w:ind w:left="1780" w:hanging="360"/>
      </w:pPr>
      <w:rPr>
        <w:rFonts w:cs="Times New Roman"/>
      </w:rPr>
    </w:lvl>
    <w:lvl w:ilvl="4">
      <w:start w:val="1"/>
      <w:numFmt w:val="lowerLetter"/>
      <w:lvlText w:val="(%5)"/>
      <w:lvlJc w:val="left"/>
      <w:pPr>
        <w:tabs>
          <w:tab w:val="num" w:pos="2140"/>
        </w:tabs>
        <w:ind w:left="2140" w:hanging="360"/>
      </w:pPr>
      <w:rPr>
        <w:rFonts w:cs="Times New Roman"/>
      </w:rPr>
    </w:lvl>
    <w:lvl w:ilvl="5">
      <w:start w:val="1"/>
      <w:numFmt w:val="lowerRoman"/>
      <w:lvlText w:val="(%6)"/>
      <w:lvlJc w:val="left"/>
      <w:pPr>
        <w:tabs>
          <w:tab w:val="num" w:pos="2500"/>
        </w:tabs>
        <w:ind w:left="2500" w:hanging="360"/>
      </w:pPr>
      <w:rPr>
        <w:rFonts w:cs="Times New Roman"/>
      </w:rPr>
    </w:lvl>
    <w:lvl w:ilvl="6">
      <w:start w:val="1"/>
      <w:numFmt w:val="decimal"/>
      <w:lvlText w:val="%7."/>
      <w:lvlJc w:val="left"/>
      <w:pPr>
        <w:tabs>
          <w:tab w:val="num" w:pos="2860"/>
        </w:tabs>
        <w:ind w:left="2860" w:hanging="360"/>
      </w:pPr>
      <w:rPr>
        <w:rFonts w:cs="Times New Roman"/>
      </w:rPr>
    </w:lvl>
    <w:lvl w:ilvl="7">
      <w:start w:val="1"/>
      <w:numFmt w:val="lowerLetter"/>
      <w:lvlText w:val="%8."/>
      <w:lvlJc w:val="left"/>
      <w:pPr>
        <w:tabs>
          <w:tab w:val="num" w:pos="3220"/>
        </w:tabs>
        <w:ind w:left="3220" w:hanging="360"/>
      </w:pPr>
      <w:rPr>
        <w:rFonts w:cs="Times New Roman"/>
      </w:rPr>
    </w:lvl>
    <w:lvl w:ilvl="8">
      <w:start w:val="1"/>
      <w:numFmt w:val="lowerRoman"/>
      <w:lvlText w:val="%9."/>
      <w:lvlJc w:val="left"/>
      <w:pPr>
        <w:tabs>
          <w:tab w:val="num" w:pos="3580"/>
        </w:tabs>
        <w:ind w:left="3580" w:hanging="360"/>
      </w:pPr>
      <w:rPr>
        <w:rFonts w:cs="Times New Roman"/>
      </w:rPr>
    </w:lvl>
  </w:abstractNum>
  <w:abstractNum w:abstractNumId="6" w15:restartNumberingAfterBreak="0">
    <w:nsid w:val="0AE06C78"/>
    <w:multiLevelType w:val="hybridMultilevel"/>
    <w:tmpl w:val="290645E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0F8D374A"/>
    <w:multiLevelType w:val="hybridMultilevel"/>
    <w:tmpl w:val="4EE2A928"/>
    <w:lvl w:ilvl="0" w:tplc="C3CE3090">
      <w:start w:val="1"/>
      <w:numFmt w:val="upperLetter"/>
      <w:lvlText w:val="%1."/>
      <w:lvlJc w:val="left"/>
      <w:pPr>
        <w:tabs>
          <w:tab w:val="num" w:pos="720"/>
        </w:tabs>
        <w:ind w:left="720" w:hanging="360"/>
      </w:pPr>
      <w:rPr>
        <w:rFonts w:cs="Times New Roman"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3000893"/>
    <w:multiLevelType w:val="hybridMultilevel"/>
    <w:tmpl w:val="3002352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300212F"/>
    <w:multiLevelType w:val="multilevel"/>
    <w:tmpl w:val="971E077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8FE7C18"/>
    <w:multiLevelType w:val="multilevel"/>
    <w:tmpl w:val="B714F46A"/>
    <w:lvl w:ilvl="0">
      <w:start w:val="1"/>
      <w:numFmt w:val="upperLetter"/>
      <w:pStyle w:val="Heading1"/>
      <w:lvlText w:val="%1."/>
      <w:lvlJc w:val="left"/>
      <w:pPr>
        <w:ind w:left="360" w:hanging="360"/>
      </w:pPr>
      <w:rPr>
        <w:i w:val="0"/>
        <w:sz w:val="24"/>
        <w:szCs w:val="24"/>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B2E6CB9"/>
    <w:multiLevelType w:val="multilevel"/>
    <w:tmpl w:val="DBCCA16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96" w:hanging="576"/>
      </w:pPr>
      <w:rPr>
        <w:rFonts w:hint="default"/>
        <w:b w:val="0"/>
      </w:rPr>
    </w:lvl>
    <w:lvl w:ilvl="3">
      <w:start w:val="1"/>
      <w:numFmt w:val="decimal"/>
      <w:lvlText w:val="%1.%2.%3.%4."/>
      <w:lvlJc w:val="left"/>
      <w:pPr>
        <w:ind w:left="2304" w:hanging="864"/>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DCE3149"/>
    <w:multiLevelType w:val="hybridMultilevel"/>
    <w:tmpl w:val="4A6CA316"/>
    <w:lvl w:ilvl="0" w:tplc="1C09000F">
      <w:start w:val="1"/>
      <w:numFmt w:val="decimal"/>
      <w:lvlText w:val="%1."/>
      <w:lvlJc w:val="left"/>
      <w:pPr>
        <w:tabs>
          <w:tab w:val="num" w:pos="720"/>
        </w:tabs>
        <w:ind w:left="720" w:hanging="360"/>
      </w:pPr>
      <w:rPr>
        <w:rFonts w:hint="default"/>
        <w:b/>
        <w:lang w:val="e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020148D"/>
    <w:multiLevelType w:val="hybridMultilevel"/>
    <w:tmpl w:val="9D80D0EA"/>
    <w:lvl w:ilvl="0" w:tplc="1EA281BE">
      <w:start w:val="1"/>
      <w:numFmt w:val="decimal"/>
      <w:lvlText w:val="%1."/>
      <w:lvlJc w:val="left"/>
      <w:pPr>
        <w:tabs>
          <w:tab w:val="num" w:pos="720"/>
        </w:tabs>
        <w:ind w:left="720" w:hanging="360"/>
      </w:pPr>
      <w:rPr>
        <w:rFonts w:cs="Times New Roman"/>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2671120"/>
    <w:multiLevelType w:val="hybridMultilevel"/>
    <w:tmpl w:val="69AEA174"/>
    <w:lvl w:ilvl="0" w:tplc="FFFFFFF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5A73735"/>
    <w:multiLevelType w:val="hybridMultilevel"/>
    <w:tmpl w:val="3466759A"/>
    <w:lvl w:ilvl="0" w:tplc="FFFFFFFF">
      <w:start w:val="1"/>
      <w:numFmt w:val="decimal"/>
      <w:lvlText w:val="%1."/>
      <w:lvlJc w:val="left"/>
      <w:pPr>
        <w:tabs>
          <w:tab w:val="num" w:pos="2880"/>
        </w:tabs>
        <w:ind w:left="2880" w:hanging="360"/>
      </w:pPr>
      <w:rPr>
        <w:rFonts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6681DAE"/>
    <w:multiLevelType w:val="hybridMultilevel"/>
    <w:tmpl w:val="C1B840A2"/>
    <w:lvl w:ilvl="0" w:tplc="FFFFFFF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96D6D87"/>
    <w:multiLevelType w:val="hybridMultilevel"/>
    <w:tmpl w:val="2F68F414"/>
    <w:lvl w:ilvl="0" w:tplc="0409001B">
      <w:start w:val="1"/>
      <w:numFmt w:val="lowerRoman"/>
      <w:lvlText w:val="%1."/>
      <w:lvlJc w:val="right"/>
      <w:pPr>
        <w:tabs>
          <w:tab w:val="num" w:pos="2160"/>
        </w:tabs>
        <w:ind w:left="2160" w:hanging="180"/>
      </w:pPr>
      <w:rPr>
        <w:rFonts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9EB6A3F"/>
    <w:multiLevelType w:val="hybridMultilevel"/>
    <w:tmpl w:val="B7C200E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1D0EDB4">
      <w:start w:val="1"/>
      <w:numFmt w:val="lowerRoman"/>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310E8B"/>
    <w:multiLevelType w:val="hybridMultilevel"/>
    <w:tmpl w:val="73FE4522"/>
    <w:lvl w:ilvl="0" w:tplc="2488EC20">
      <w:start w:val="1"/>
      <w:numFmt w:val="upperLetter"/>
      <w:lvlText w:val="%1."/>
      <w:lvlJc w:val="left"/>
      <w:pPr>
        <w:tabs>
          <w:tab w:val="num" w:pos="720"/>
        </w:tabs>
        <w:ind w:left="720" w:hanging="360"/>
      </w:pPr>
      <w:rPr>
        <w:rFonts w:hint="default"/>
        <w:b/>
        <w:sz w:val="24"/>
        <w:szCs w:val="24"/>
        <w:lang w:val="e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4716"/>
    <w:multiLevelType w:val="hybridMultilevel"/>
    <w:tmpl w:val="952A19F2"/>
    <w:lvl w:ilvl="0" w:tplc="FFFFFFFF">
      <w:start w:val="1"/>
      <w:numFmt w:val="decimal"/>
      <w:lvlText w:val="%1."/>
      <w:lvlJc w:val="left"/>
      <w:pPr>
        <w:tabs>
          <w:tab w:val="num" w:pos="720"/>
        </w:tabs>
        <w:ind w:left="720" w:hanging="360"/>
      </w:pPr>
      <w:rPr>
        <w:rFonts w:cs="Times New Roman"/>
      </w:rPr>
    </w:lvl>
    <w:lvl w:ilvl="1" w:tplc="04090019">
      <w:start w:val="1"/>
      <w:numFmt w:val="lowerLetter"/>
      <w:lvlText w:val="%2."/>
      <w:lvlJc w:val="left"/>
      <w:pPr>
        <w:ind w:left="1440" w:hanging="360"/>
      </w:p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3D4121BF"/>
    <w:multiLevelType w:val="multilevel"/>
    <w:tmpl w:val="971E0778"/>
    <w:numStyleLink w:val="CurrentList1"/>
  </w:abstractNum>
  <w:abstractNum w:abstractNumId="22" w15:restartNumberingAfterBreak="0">
    <w:nsid w:val="3E1310F5"/>
    <w:multiLevelType w:val="multilevel"/>
    <w:tmpl w:val="90023DC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3EAA48DB"/>
    <w:multiLevelType w:val="hybridMultilevel"/>
    <w:tmpl w:val="6A04A7A8"/>
    <w:lvl w:ilvl="0" w:tplc="04090019">
      <w:start w:val="1"/>
      <w:numFmt w:val="lowerLetter"/>
      <w:lvlText w:val="%1."/>
      <w:lvlJc w:val="left"/>
      <w:pPr>
        <w:tabs>
          <w:tab w:val="num" w:pos="1440"/>
        </w:tabs>
        <w:ind w:left="14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EC55C72"/>
    <w:multiLevelType w:val="multilevel"/>
    <w:tmpl w:val="74A8C4C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426271CE"/>
    <w:multiLevelType w:val="multilevel"/>
    <w:tmpl w:val="971E0778"/>
    <w:styleLink w:val="Style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4471561D"/>
    <w:multiLevelType w:val="hybridMultilevel"/>
    <w:tmpl w:val="C53298D8"/>
    <w:lvl w:ilvl="0" w:tplc="FFFFFFF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6C35C98"/>
    <w:multiLevelType w:val="hybridMultilevel"/>
    <w:tmpl w:val="7F92A710"/>
    <w:lvl w:ilvl="0" w:tplc="19C63C7A">
      <w:start w:val="1"/>
      <w:numFmt w:val="lowerLetter"/>
      <w:lvlText w:val="%1."/>
      <w:lvlJc w:val="left"/>
      <w:pPr>
        <w:tabs>
          <w:tab w:val="num" w:pos="2160"/>
        </w:tabs>
        <w:ind w:left="2160" w:hanging="360"/>
      </w:pPr>
      <w:rPr>
        <w:rFonts w:hint="default"/>
      </w:rPr>
    </w:lvl>
    <w:lvl w:ilvl="1" w:tplc="08090019">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28" w15:restartNumberingAfterBreak="0">
    <w:nsid w:val="46E05081"/>
    <w:multiLevelType w:val="hybridMultilevel"/>
    <w:tmpl w:val="3E0491C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D85923"/>
    <w:multiLevelType w:val="hybridMultilevel"/>
    <w:tmpl w:val="DF741584"/>
    <w:lvl w:ilvl="0" w:tplc="FFFFFFF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B1A5DA0"/>
    <w:multiLevelType w:val="hybridMultilevel"/>
    <w:tmpl w:val="AC3C2D02"/>
    <w:lvl w:ilvl="0" w:tplc="04090019">
      <w:start w:val="1"/>
      <w:numFmt w:val="lowerLetter"/>
      <w:lvlText w:val="%1."/>
      <w:lvlJc w:val="left"/>
      <w:pPr>
        <w:tabs>
          <w:tab w:val="num" w:pos="1440"/>
        </w:tabs>
        <w:ind w:left="14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0953281"/>
    <w:multiLevelType w:val="hybridMultilevel"/>
    <w:tmpl w:val="900C8712"/>
    <w:lvl w:ilvl="0" w:tplc="1C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15:restartNumberingAfterBreak="0">
    <w:nsid w:val="56F53F4B"/>
    <w:multiLevelType w:val="hybridMultilevel"/>
    <w:tmpl w:val="34D43312"/>
    <w:lvl w:ilvl="0" w:tplc="04090019">
      <w:start w:val="1"/>
      <w:numFmt w:val="lowerLetter"/>
      <w:lvlText w:val="%1."/>
      <w:lvlJc w:val="left"/>
      <w:pPr>
        <w:tabs>
          <w:tab w:val="num" w:pos="1440"/>
        </w:tabs>
        <w:ind w:left="144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7FB71BE"/>
    <w:multiLevelType w:val="hybridMultilevel"/>
    <w:tmpl w:val="01489D8A"/>
    <w:lvl w:ilvl="0" w:tplc="B9AC7B22">
      <w:start w:val="1"/>
      <w:numFmt w:val="decimal"/>
      <w:lvlText w:val="%1."/>
      <w:lvlJc w:val="left"/>
      <w:pPr>
        <w:tabs>
          <w:tab w:val="num" w:pos="720"/>
        </w:tabs>
        <w:ind w:left="720" w:hanging="360"/>
      </w:pPr>
      <w:rPr>
        <w:rFonts w:cs="Times New Roman" w:hint="default"/>
        <w:b/>
      </w:rPr>
    </w:lvl>
    <w:lvl w:ilvl="1" w:tplc="2EA03B84">
      <w:start w:val="1"/>
      <w:numFmt w:val="lowerLetter"/>
      <w:lvlText w:val="%2."/>
      <w:lvlJc w:val="left"/>
      <w:pPr>
        <w:tabs>
          <w:tab w:val="num" w:pos="1440"/>
        </w:tabs>
        <w:ind w:left="1440" w:hanging="360"/>
      </w:pPr>
      <w:rPr>
        <w:rFonts w:cs="Times New Roman"/>
      </w:rPr>
    </w:lvl>
    <w:lvl w:ilvl="2" w:tplc="95B0FAC4">
      <w:start w:val="1"/>
      <w:numFmt w:val="lowerRoman"/>
      <w:lvlText w:val="%3."/>
      <w:lvlJc w:val="right"/>
      <w:pPr>
        <w:tabs>
          <w:tab w:val="num" w:pos="2160"/>
        </w:tabs>
        <w:ind w:left="2160" w:hanging="180"/>
      </w:pPr>
      <w:rPr>
        <w:rFonts w:cs="Times New Roman"/>
      </w:rPr>
    </w:lvl>
    <w:lvl w:ilvl="3" w:tplc="C268BBA4" w:tentative="1">
      <w:start w:val="1"/>
      <w:numFmt w:val="decimal"/>
      <w:lvlText w:val="%4."/>
      <w:lvlJc w:val="left"/>
      <w:pPr>
        <w:tabs>
          <w:tab w:val="num" w:pos="2880"/>
        </w:tabs>
        <w:ind w:left="2880" w:hanging="360"/>
      </w:pPr>
      <w:rPr>
        <w:rFonts w:cs="Times New Roman"/>
      </w:rPr>
    </w:lvl>
    <w:lvl w:ilvl="4" w:tplc="FC642AC4" w:tentative="1">
      <w:start w:val="1"/>
      <w:numFmt w:val="lowerLetter"/>
      <w:lvlText w:val="%5."/>
      <w:lvlJc w:val="left"/>
      <w:pPr>
        <w:tabs>
          <w:tab w:val="num" w:pos="3600"/>
        </w:tabs>
        <w:ind w:left="3600" w:hanging="360"/>
      </w:pPr>
      <w:rPr>
        <w:rFonts w:cs="Times New Roman"/>
      </w:rPr>
    </w:lvl>
    <w:lvl w:ilvl="5" w:tplc="1876D810" w:tentative="1">
      <w:start w:val="1"/>
      <w:numFmt w:val="lowerRoman"/>
      <w:lvlText w:val="%6."/>
      <w:lvlJc w:val="right"/>
      <w:pPr>
        <w:tabs>
          <w:tab w:val="num" w:pos="4320"/>
        </w:tabs>
        <w:ind w:left="4320" w:hanging="180"/>
      </w:pPr>
      <w:rPr>
        <w:rFonts w:cs="Times New Roman"/>
      </w:rPr>
    </w:lvl>
    <w:lvl w:ilvl="6" w:tplc="5F4AFF0E" w:tentative="1">
      <w:start w:val="1"/>
      <w:numFmt w:val="decimal"/>
      <w:lvlText w:val="%7."/>
      <w:lvlJc w:val="left"/>
      <w:pPr>
        <w:tabs>
          <w:tab w:val="num" w:pos="5040"/>
        </w:tabs>
        <w:ind w:left="5040" w:hanging="360"/>
      </w:pPr>
      <w:rPr>
        <w:rFonts w:cs="Times New Roman"/>
      </w:rPr>
    </w:lvl>
    <w:lvl w:ilvl="7" w:tplc="5DB2EADE" w:tentative="1">
      <w:start w:val="1"/>
      <w:numFmt w:val="lowerLetter"/>
      <w:lvlText w:val="%8."/>
      <w:lvlJc w:val="left"/>
      <w:pPr>
        <w:tabs>
          <w:tab w:val="num" w:pos="5760"/>
        </w:tabs>
        <w:ind w:left="5760" w:hanging="360"/>
      </w:pPr>
      <w:rPr>
        <w:rFonts w:cs="Times New Roman"/>
      </w:rPr>
    </w:lvl>
    <w:lvl w:ilvl="8" w:tplc="D4B82E5A" w:tentative="1">
      <w:start w:val="1"/>
      <w:numFmt w:val="lowerRoman"/>
      <w:lvlText w:val="%9."/>
      <w:lvlJc w:val="right"/>
      <w:pPr>
        <w:tabs>
          <w:tab w:val="num" w:pos="6480"/>
        </w:tabs>
        <w:ind w:left="6480" w:hanging="180"/>
      </w:pPr>
      <w:rPr>
        <w:rFonts w:cs="Times New Roman"/>
      </w:rPr>
    </w:lvl>
  </w:abstractNum>
  <w:abstractNum w:abstractNumId="34" w15:restartNumberingAfterBreak="0">
    <w:nsid w:val="5ECF7610"/>
    <w:multiLevelType w:val="hybridMultilevel"/>
    <w:tmpl w:val="DFE63088"/>
    <w:lvl w:ilvl="0" w:tplc="FFFFFFF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11B09B2"/>
    <w:multiLevelType w:val="hybridMultilevel"/>
    <w:tmpl w:val="3002352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616F1913"/>
    <w:multiLevelType w:val="hybridMultilevel"/>
    <w:tmpl w:val="51383E66"/>
    <w:lvl w:ilvl="0" w:tplc="DE64651E">
      <w:start w:val="1"/>
      <w:numFmt w:val="lowerLetter"/>
      <w:lvlText w:val="%1."/>
      <w:lvlJc w:val="left"/>
      <w:pPr>
        <w:tabs>
          <w:tab w:val="num" w:pos="1440"/>
        </w:tabs>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574711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7FA343C"/>
    <w:multiLevelType w:val="hybridMultilevel"/>
    <w:tmpl w:val="353E0DB4"/>
    <w:lvl w:ilvl="0" w:tplc="FFFFFFF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ACF5280"/>
    <w:multiLevelType w:val="hybridMultilevel"/>
    <w:tmpl w:val="A9C6AFB2"/>
    <w:lvl w:ilvl="0" w:tplc="04090001">
      <w:start w:val="1"/>
      <w:numFmt w:val="bullet"/>
      <w:lvlText w:val=""/>
      <w:lvlJc w:val="left"/>
      <w:pPr>
        <w:tabs>
          <w:tab w:val="num" w:pos="720"/>
        </w:tabs>
        <w:ind w:left="720" w:hanging="360"/>
      </w:pPr>
      <w:rPr>
        <w:rFonts w:ascii="Symbol" w:hAnsi="Symbol" w:hint="default"/>
        <w:b/>
      </w:rPr>
    </w:lvl>
    <w:lvl w:ilvl="1" w:tplc="0409000B">
      <w:start w:val="1"/>
      <w:numFmt w:val="bullet"/>
      <w:lvlText w:val=""/>
      <w:lvlJc w:val="left"/>
      <w:pPr>
        <w:tabs>
          <w:tab w:val="num" w:pos="1440"/>
        </w:tabs>
        <w:ind w:left="1440" w:hanging="360"/>
      </w:pPr>
      <w:rPr>
        <w:rFonts w:ascii="Wingdings" w:hAnsi="Wingdings" w:hint="default"/>
        <w:b/>
      </w:rPr>
    </w:lvl>
    <w:lvl w:ilvl="2" w:tplc="13FE3AB0">
      <w:start w:val="1"/>
      <w:numFmt w:val="upperLetter"/>
      <w:lvlText w:val="%3."/>
      <w:lvlJc w:val="left"/>
      <w:pPr>
        <w:tabs>
          <w:tab w:val="num" w:pos="340"/>
        </w:tabs>
        <w:ind w:left="340" w:hanging="340"/>
      </w:pPr>
      <w:rPr>
        <w:rFonts w:cs="Times New Roman" w:hint="default"/>
        <w:b/>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3B7226"/>
    <w:multiLevelType w:val="multilevel"/>
    <w:tmpl w:val="971E0778"/>
    <w:styleLink w:val="CurrentList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6C571778"/>
    <w:multiLevelType w:val="hybridMultilevel"/>
    <w:tmpl w:val="C40EC732"/>
    <w:lvl w:ilvl="0" w:tplc="6FE080C6">
      <w:start w:val="1"/>
      <w:numFmt w:val="decimal"/>
      <w:lvlText w:val="%1."/>
      <w:lvlJc w:val="left"/>
      <w:pPr>
        <w:tabs>
          <w:tab w:val="num" w:pos="720"/>
        </w:tabs>
        <w:ind w:left="720" w:hanging="360"/>
      </w:pPr>
      <w:rPr>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F0B402B"/>
    <w:multiLevelType w:val="hybridMultilevel"/>
    <w:tmpl w:val="041293E8"/>
    <w:lvl w:ilvl="0" w:tplc="FFFFFFFF">
      <w:start w:val="1"/>
      <w:numFmt w:val="lowerRoman"/>
      <w:lvlText w:val="%1."/>
      <w:lvlJc w:val="right"/>
      <w:pPr>
        <w:tabs>
          <w:tab w:val="num" w:pos="2340"/>
        </w:tabs>
        <w:ind w:left="2340" w:hanging="180"/>
      </w:pPr>
      <w:rPr>
        <w:rFonts w:cs="Times New Roman"/>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43" w15:restartNumberingAfterBreak="0">
    <w:nsid w:val="79F61DEB"/>
    <w:multiLevelType w:val="hybridMultilevel"/>
    <w:tmpl w:val="2F68F414"/>
    <w:lvl w:ilvl="0" w:tplc="0409001B">
      <w:start w:val="1"/>
      <w:numFmt w:val="lowerRoman"/>
      <w:lvlText w:val="%1."/>
      <w:lvlJc w:val="right"/>
      <w:pPr>
        <w:tabs>
          <w:tab w:val="num" w:pos="2160"/>
        </w:tabs>
        <w:ind w:left="2160" w:hanging="180"/>
      </w:pPr>
      <w:rPr>
        <w:rFonts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2"/>
  </w:num>
  <w:num w:numId="2">
    <w:abstractNumId w:val="3"/>
  </w:num>
  <w:num w:numId="3">
    <w:abstractNumId w:val="24"/>
  </w:num>
  <w:num w:numId="4">
    <w:abstractNumId w:val="7"/>
  </w:num>
  <w:num w:numId="5">
    <w:abstractNumId w:val="19"/>
  </w:num>
  <w:num w:numId="6">
    <w:abstractNumId w:val="33"/>
  </w:num>
  <w:num w:numId="7">
    <w:abstractNumId w:val="5"/>
  </w:num>
  <w:num w:numId="8">
    <w:abstractNumId w:val="20"/>
  </w:num>
  <w:num w:numId="9">
    <w:abstractNumId w:val="29"/>
  </w:num>
  <w:num w:numId="10">
    <w:abstractNumId w:val="41"/>
  </w:num>
  <w:num w:numId="11">
    <w:abstractNumId w:val="38"/>
  </w:num>
  <w:num w:numId="12">
    <w:abstractNumId w:val="6"/>
  </w:num>
  <w:num w:numId="13">
    <w:abstractNumId w:val="34"/>
  </w:num>
  <w:num w:numId="14">
    <w:abstractNumId w:val="26"/>
  </w:num>
  <w:num w:numId="15">
    <w:abstractNumId w:val="18"/>
  </w:num>
  <w:num w:numId="16">
    <w:abstractNumId w:val="27"/>
  </w:num>
  <w:num w:numId="17">
    <w:abstractNumId w:val="14"/>
  </w:num>
  <w:num w:numId="18">
    <w:abstractNumId w:val="16"/>
  </w:num>
  <w:num w:numId="19">
    <w:abstractNumId w:val="40"/>
  </w:num>
  <w:num w:numId="20">
    <w:abstractNumId w:val="37"/>
  </w:num>
  <w:num w:numId="21">
    <w:abstractNumId w:val="25"/>
  </w:num>
  <w:num w:numId="22">
    <w:abstractNumId w:val="10"/>
  </w:num>
  <w:num w:numId="23">
    <w:abstractNumId w:val="13"/>
  </w:num>
  <w:num w:numId="24">
    <w:abstractNumId w:val="36"/>
  </w:num>
  <w:num w:numId="25">
    <w:abstractNumId w:val="4"/>
  </w:num>
  <w:num w:numId="26">
    <w:abstractNumId w:val="35"/>
  </w:num>
  <w:num w:numId="27">
    <w:abstractNumId w:val="1"/>
  </w:num>
  <w:num w:numId="28">
    <w:abstractNumId w:val="21"/>
  </w:num>
  <w:num w:numId="29">
    <w:abstractNumId w:val="39"/>
  </w:num>
  <w:num w:numId="30">
    <w:abstractNumId w:val="0"/>
  </w:num>
  <w:num w:numId="31">
    <w:abstractNumId w:val="12"/>
  </w:num>
  <w:num w:numId="32">
    <w:abstractNumId w:val="30"/>
  </w:num>
  <w:num w:numId="33">
    <w:abstractNumId w:val="23"/>
  </w:num>
  <w:num w:numId="34">
    <w:abstractNumId w:val="17"/>
  </w:num>
  <w:num w:numId="35">
    <w:abstractNumId w:val="43"/>
  </w:num>
  <w:num w:numId="36">
    <w:abstractNumId w:val="2"/>
  </w:num>
  <w:num w:numId="37">
    <w:abstractNumId w:val="8"/>
  </w:num>
  <w:num w:numId="38">
    <w:abstractNumId w:val="11"/>
  </w:num>
  <w:num w:numId="39">
    <w:abstractNumId w:val="32"/>
  </w:num>
  <w:num w:numId="40">
    <w:abstractNumId w:val="28"/>
  </w:num>
  <w:num w:numId="41">
    <w:abstractNumId w:val="31"/>
  </w:num>
  <w:num w:numId="42">
    <w:abstractNumId w:val="42"/>
  </w:num>
  <w:num w:numId="43">
    <w:abstractNumId w:val="15"/>
  </w:num>
  <w:num w:numId="44">
    <w:abstractNumId w:val="9"/>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e Liell">
    <w15:presenceInfo w15:providerId="Windows Live" w15:userId="cf2dbabff6326275"/>
  </w15:person>
  <w15:person w15:author="Sean Clarke">
    <w15:presenceInfo w15:providerId="Windows Live" w15:userId="08ff99cf161fef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10"/>
  <w:drawingGridVerticalSpacing w:val="299"/>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DB"/>
    <w:rsid w:val="00000181"/>
    <w:rsid w:val="00000268"/>
    <w:rsid w:val="00000320"/>
    <w:rsid w:val="000010B2"/>
    <w:rsid w:val="0000112F"/>
    <w:rsid w:val="00003BE2"/>
    <w:rsid w:val="000061B5"/>
    <w:rsid w:val="00006B39"/>
    <w:rsid w:val="00010859"/>
    <w:rsid w:val="00010B95"/>
    <w:rsid w:val="00010F65"/>
    <w:rsid w:val="000157E7"/>
    <w:rsid w:val="00015F1D"/>
    <w:rsid w:val="00016CC1"/>
    <w:rsid w:val="0001774A"/>
    <w:rsid w:val="00020135"/>
    <w:rsid w:val="00020ECC"/>
    <w:rsid w:val="00021CD1"/>
    <w:rsid w:val="00025A06"/>
    <w:rsid w:val="00025BF9"/>
    <w:rsid w:val="000260A1"/>
    <w:rsid w:val="000267FA"/>
    <w:rsid w:val="00026C3B"/>
    <w:rsid w:val="00031147"/>
    <w:rsid w:val="00031CD0"/>
    <w:rsid w:val="00032964"/>
    <w:rsid w:val="00043731"/>
    <w:rsid w:val="00043906"/>
    <w:rsid w:val="00043A06"/>
    <w:rsid w:val="00043CAD"/>
    <w:rsid w:val="0004440C"/>
    <w:rsid w:val="00044A80"/>
    <w:rsid w:val="00047D00"/>
    <w:rsid w:val="0005082D"/>
    <w:rsid w:val="000539FE"/>
    <w:rsid w:val="00055733"/>
    <w:rsid w:val="00055842"/>
    <w:rsid w:val="0005768D"/>
    <w:rsid w:val="0006127C"/>
    <w:rsid w:val="0006691A"/>
    <w:rsid w:val="000678A9"/>
    <w:rsid w:val="000678E9"/>
    <w:rsid w:val="000704BD"/>
    <w:rsid w:val="00071F71"/>
    <w:rsid w:val="00072A20"/>
    <w:rsid w:val="00076496"/>
    <w:rsid w:val="000811CE"/>
    <w:rsid w:val="000814DC"/>
    <w:rsid w:val="00085410"/>
    <w:rsid w:val="00092D9A"/>
    <w:rsid w:val="00093C82"/>
    <w:rsid w:val="00094647"/>
    <w:rsid w:val="000964FF"/>
    <w:rsid w:val="000A31E7"/>
    <w:rsid w:val="000A5ACB"/>
    <w:rsid w:val="000A6DCA"/>
    <w:rsid w:val="000A6FBF"/>
    <w:rsid w:val="000A799B"/>
    <w:rsid w:val="000B05A5"/>
    <w:rsid w:val="000B173F"/>
    <w:rsid w:val="000B5184"/>
    <w:rsid w:val="000B61D6"/>
    <w:rsid w:val="000B659A"/>
    <w:rsid w:val="000B7670"/>
    <w:rsid w:val="000C1A9C"/>
    <w:rsid w:val="000C2809"/>
    <w:rsid w:val="000C2A0A"/>
    <w:rsid w:val="000C2D35"/>
    <w:rsid w:val="000C30F3"/>
    <w:rsid w:val="000C5DCB"/>
    <w:rsid w:val="000D0308"/>
    <w:rsid w:val="000D15F4"/>
    <w:rsid w:val="000D3DAC"/>
    <w:rsid w:val="000D68F9"/>
    <w:rsid w:val="000D708E"/>
    <w:rsid w:val="000E0C91"/>
    <w:rsid w:val="000E26BF"/>
    <w:rsid w:val="000E2E62"/>
    <w:rsid w:val="000E2EAC"/>
    <w:rsid w:val="000F1594"/>
    <w:rsid w:val="000F6F2D"/>
    <w:rsid w:val="00100B05"/>
    <w:rsid w:val="0010338E"/>
    <w:rsid w:val="0010410F"/>
    <w:rsid w:val="001069D1"/>
    <w:rsid w:val="001100AE"/>
    <w:rsid w:val="00112E6A"/>
    <w:rsid w:val="00113FD0"/>
    <w:rsid w:val="00114920"/>
    <w:rsid w:val="00115F2C"/>
    <w:rsid w:val="00124838"/>
    <w:rsid w:val="001273B4"/>
    <w:rsid w:val="00127F99"/>
    <w:rsid w:val="0013292A"/>
    <w:rsid w:val="0013728E"/>
    <w:rsid w:val="00141043"/>
    <w:rsid w:val="00141928"/>
    <w:rsid w:val="00141B97"/>
    <w:rsid w:val="00146C33"/>
    <w:rsid w:val="00147E71"/>
    <w:rsid w:val="00150E34"/>
    <w:rsid w:val="0015124E"/>
    <w:rsid w:val="001523A9"/>
    <w:rsid w:val="001556C3"/>
    <w:rsid w:val="00155C32"/>
    <w:rsid w:val="001563DF"/>
    <w:rsid w:val="00156756"/>
    <w:rsid w:val="00157DBC"/>
    <w:rsid w:val="00160C86"/>
    <w:rsid w:val="00164599"/>
    <w:rsid w:val="0016499B"/>
    <w:rsid w:val="00164CFD"/>
    <w:rsid w:val="0016680E"/>
    <w:rsid w:val="0016748E"/>
    <w:rsid w:val="00170528"/>
    <w:rsid w:val="001729AC"/>
    <w:rsid w:val="00177849"/>
    <w:rsid w:val="0018013A"/>
    <w:rsid w:val="00184A93"/>
    <w:rsid w:val="001859B6"/>
    <w:rsid w:val="0018685A"/>
    <w:rsid w:val="00187C5B"/>
    <w:rsid w:val="00190445"/>
    <w:rsid w:val="00190FC6"/>
    <w:rsid w:val="00194962"/>
    <w:rsid w:val="001975CC"/>
    <w:rsid w:val="00197C68"/>
    <w:rsid w:val="001A4CF7"/>
    <w:rsid w:val="001A5883"/>
    <w:rsid w:val="001C2091"/>
    <w:rsid w:val="001C2CBE"/>
    <w:rsid w:val="001C30E5"/>
    <w:rsid w:val="001C3893"/>
    <w:rsid w:val="001C6C01"/>
    <w:rsid w:val="001C6F4F"/>
    <w:rsid w:val="001D2857"/>
    <w:rsid w:val="001D2C31"/>
    <w:rsid w:val="001D3533"/>
    <w:rsid w:val="001D386B"/>
    <w:rsid w:val="001D5266"/>
    <w:rsid w:val="001D5930"/>
    <w:rsid w:val="001D5B85"/>
    <w:rsid w:val="001D5D4B"/>
    <w:rsid w:val="001E13AB"/>
    <w:rsid w:val="001E1C5E"/>
    <w:rsid w:val="001E69CA"/>
    <w:rsid w:val="001F505C"/>
    <w:rsid w:val="001F5978"/>
    <w:rsid w:val="001F67FC"/>
    <w:rsid w:val="0020133F"/>
    <w:rsid w:val="002019A9"/>
    <w:rsid w:val="00202B02"/>
    <w:rsid w:val="002070F9"/>
    <w:rsid w:val="00211527"/>
    <w:rsid w:val="00211598"/>
    <w:rsid w:val="00212194"/>
    <w:rsid w:val="00213162"/>
    <w:rsid w:val="002140EF"/>
    <w:rsid w:val="002148FE"/>
    <w:rsid w:val="00217CE7"/>
    <w:rsid w:val="00221AAD"/>
    <w:rsid w:val="00223679"/>
    <w:rsid w:val="00226673"/>
    <w:rsid w:val="002301D0"/>
    <w:rsid w:val="00231335"/>
    <w:rsid w:val="002342E4"/>
    <w:rsid w:val="00235296"/>
    <w:rsid w:val="00242F7A"/>
    <w:rsid w:val="002434DA"/>
    <w:rsid w:val="00244A36"/>
    <w:rsid w:val="00244B06"/>
    <w:rsid w:val="00250F4E"/>
    <w:rsid w:val="00252528"/>
    <w:rsid w:val="00252F19"/>
    <w:rsid w:val="00254427"/>
    <w:rsid w:val="00255B85"/>
    <w:rsid w:val="002575AC"/>
    <w:rsid w:val="00261A9D"/>
    <w:rsid w:val="00261AFE"/>
    <w:rsid w:val="00261E2E"/>
    <w:rsid w:val="00262F7A"/>
    <w:rsid w:val="002637C0"/>
    <w:rsid w:val="00265DE0"/>
    <w:rsid w:val="00273CAC"/>
    <w:rsid w:val="00274650"/>
    <w:rsid w:val="002774B2"/>
    <w:rsid w:val="00277B70"/>
    <w:rsid w:val="00281D9D"/>
    <w:rsid w:val="0028275A"/>
    <w:rsid w:val="00287597"/>
    <w:rsid w:val="0029175A"/>
    <w:rsid w:val="0029463E"/>
    <w:rsid w:val="002961A3"/>
    <w:rsid w:val="00297C70"/>
    <w:rsid w:val="002A0BDB"/>
    <w:rsid w:val="002A7D04"/>
    <w:rsid w:val="002B5BD2"/>
    <w:rsid w:val="002B7C30"/>
    <w:rsid w:val="002C087D"/>
    <w:rsid w:val="002C1ABF"/>
    <w:rsid w:val="002C1CEB"/>
    <w:rsid w:val="002C20C7"/>
    <w:rsid w:val="002C4460"/>
    <w:rsid w:val="002C4502"/>
    <w:rsid w:val="002C5EAC"/>
    <w:rsid w:val="002C6B5F"/>
    <w:rsid w:val="002D1318"/>
    <w:rsid w:val="002D1AB8"/>
    <w:rsid w:val="002D1B62"/>
    <w:rsid w:val="002D1CC6"/>
    <w:rsid w:val="002D388D"/>
    <w:rsid w:val="002D3917"/>
    <w:rsid w:val="002D3D02"/>
    <w:rsid w:val="002D5CD1"/>
    <w:rsid w:val="002D7D4A"/>
    <w:rsid w:val="002E4DE8"/>
    <w:rsid w:val="002E5038"/>
    <w:rsid w:val="002E5799"/>
    <w:rsid w:val="002E5A65"/>
    <w:rsid w:val="002E6594"/>
    <w:rsid w:val="002F0B1D"/>
    <w:rsid w:val="002F16A4"/>
    <w:rsid w:val="002F3213"/>
    <w:rsid w:val="002F3B70"/>
    <w:rsid w:val="002F47A2"/>
    <w:rsid w:val="002F5376"/>
    <w:rsid w:val="002F5C94"/>
    <w:rsid w:val="002F7B51"/>
    <w:rsid w:val="003005C6"/>
    <w:rsid w:val="003031A9"/>
    <w:rsid w:val="00304384"/>
    <w:rsid w:val="00305761"/>
    <w:rsid w:val="00312DC2"/>
    <w:rsid w:val="003134D6"/>
    <w:rsid w:val="00315397"/>
    <w:rsid w:val="003166E4"/>
    <w:rsid w:val="003168E7"/>
    <w:rsid w:val="003170D5"/>
    <w:rsid w:val="00317128"/>
    <w:rsid w:val="00320102"/>
    <w:rsid w:val="00320360"/>
    <w:rsid w:val="0032236E"/>
    <w:rsid w:val="00334471"/>
    <w:rsid w:val="00334A96"/>
    <w:rsid w:val="003431A2"/>
    <w:rsid w:val="00346CC0"/>
    <w:rsid w:val="00346CD9"/>
    <w:rsid w:val="0035394F"/>
    <w:rsid w:val="003541ED"/>
    <w:rsid w:val="00355D09"/>
    <w:rsid w:val="00361871"/>
    <w:rsid w:val="00367D72"/>
    <w:rsid w:val="00367DD5"/>
    <w:rsid w:val="00377619"/>
    <w:rsid w:val="00381A27"/>
    <w:rsid w:val="00384781"/>
    <w:rsid w:val="00390757"/>
    <w:rsid w:val="00391FCD"/>
    <w:rsid w:val="003935E2"/>
    <w:rsid w:val="00394C62"/>
    <w:rsid w:val="00394FB2"/>
    <w:rsid w:val="00396525"/>
    <w:rsid w:val="003A045E"/>
    <w:rsid w:val="003A201E"/>
    <w:rsid w:val="003A4504"/>
    <w:rsid w:val="003A4B44"/>
    <w:rsid w:val="003A7624"/>
    <w:rsid w:val="003B0F82"/>
    <w:rsid w:val="003B1A66"/>
    <w:rsid w:val="003B1CF0"/>
    <w:rsid w:val="003B3062"/>
    <w:rsid w:val="003B6640"/>
    <w:rsid w:val="003C0933"/>
    <w:rsid w:val="003C1BC3"/>
    <w:rsid w:val="003C3747"/>
    <w:rsid w:val="003C3FD6"/>
    <w:rsid w:val="003D3DBC"/>
    <w:rsid w:val="003D6AC9"/>
    <w:rsid w:val="003D7BF4"/>
    <w:rsid w:val="003E1D79"/>
    <w:rsid w:val="003E2F43"/>
    <w:rsid w:val="003E3DD4"/>
    <w:rsid w:val="003F1295"/>
    <w:rsid w:val="003F1D89"/>
    <w:rsid w:val="003F3D36"/>
    <w:rsid w:val="003F5055"/>
    <w:rsid w:val="003F6C28"/>
    <w:rsid w:val="003F75C2"/>
    <w:rsid w:val="004009DB"/>
    <w:rsid w:val="00403FCF"/>
    <w:rsid w:val="00404487"/>
    <w:rsid w:val="00404E19"/>
    <w:rsid w:val="0041061E"/>
    <w:rsid w:val="00412335"/>
    <w:rsid w:val="004211A4"/>
    <w:rsid w:val="0042206F"/>
    <w:rsid w:val="00426567"/>
    <w:rsid w:val="00426D80"/>
    <w:rsid w:val="0042796D"/>
    <w:rsid w:val="00430CB1"/>
    <w:rsid w:val="0043505E"/>
    <w:rsid w:val="00436E2E"/>
    <w:rsid w:val="00440BF7"/>
    <w:rsid w:val="004470F5"/>
    <w:rsid w:val="00451C77"/>
    <w:rsid w:val="00453E2D"/>
    <w:rsid w:val="00455605"/>
    <w:rsid w:val="00460167"/>
    <w:rsid w:val="004602BE"/>
    <w:rsid w:val="0046128B"/>
    <w:rsid w:val="00463030"/>
    <w:rsid w:val="00466046"/>
    <w:rsid w:val="00470F3E"/>
    <w:rsid w:val="00470F82"/>
    <w:rsid w:val="00476B6F"/>
    <w:rsid w:val="004832B8"/>
    <w:rsid w:val="004841AA"/>
    <w:rsid w:val="004878F7"/>
    <w:rsid w:val="004965F6"/>
    <w:rsid w:val="004A0DA2"/>
    <w:rsid w:val="004A0E45"/>
    <w:rsid w:val="004A6623"/>
    <w:rsid w:val="004A75DB"/>
    <w:rsid w:val="004B12ED"/>
    <w:rsid w:val="004C17E1"/>
    <w:rsid w:val="004C2D8F"/>
    <w:rsid w:val="004C3228"/>
    <w:rsid w:val="004C7254"/>
    <w:rsid w:val="004C7F09"/>
    <w:rsid w:val="004D1C57"/>
    <w:rsid w:val="004D1CFC"/>
    <w:rsid w:val="004D4B7D"/>
    <w:rsid w:val="004D4B90"/>
    <w:rsid w:val="004D502F"/>
    <w:rsid w:val="004D6A58"/>
    <w:rsid w:val="004D6E7B"/>
    <w:rsid w:val="004E026B"/>
    <w:rsid w:val="004E0768"/>
    <w:rsid w:val="004E0C0C"/>
    <w:rsid w:val="004E38C3"/>
    <w:rsid w:val="004E439F"/>
    <w:rsid w:val="004E7A33"/>
    <w:rsid w:val="004F182D"/>
    <w:rsid w:val="004F1B0F"/>
    <w:rsid w:val="004F3366"/>
    <w:rsid w:val="004F4C95"/>
    <w:rsid w:val="004F73D5"/>
    <w:rsid w:val="00503F5F"/>
    <w:rsid w:val="00504879"/>
    <w:rsid w:val="00506112"/>
    <w:rsid w:val="00507655"/>
    <w:rsid w:val="00510489"/>
    <w:rsid w:val="00510CB1"/>
    <w:rsid w:val="00511C0A"/>
    <w:rsid w:val="00516233"/>
    <w:rsid w:val="00517D7E"/>
    <w:rsid w:val="005213BD"/>
    <w:rsid w:val="0052180D"/>
    <w:rsid w:val="00523EF3"/>
    <w:rsid w:val="00524C01"/>
    <w:rsid w:val="00526A7D"/>
    <w:rsid w:val="00533168"/>
    <w:rsid w:val="005346FB"/>
    <w:rsid w:val="0053533D"/>
    <w:rsid w:val="0053715D"/>
    <w:rsid w:val="00537EF5"/>
    <w:rsid w:val="00542847"/>
    <w:rsid w:val="00546FF7"/>
    <w:rsid w:val="00547A73"/>
    <w:rsid w:val="005504B9"/>
    <w:rsid w:val="0055562C"/>
    <w:rsid w:val="00556CF5"/>
    <w:rsid w:val="005647B5"/>
    <w:rsid w:val="005649D9"/>
    <w:rsid w:val="00570C3B"/>
    <w:rsid w:val="005710AD"/>
    <w:rsid w:val="00573FEC"/>
    <w:rsid w:val="00575F17"/>
    <w:rsid w:val="0057730C"/>
    <w:rsid w:val="005828DE"/>
    <w:rsid w:val="00587F2C"/>
    <w:rsid w:val="00590E55"/>
    <w:rsid w:val="005A22F5"/>
    <w:rsid w:val="005A429B"/>
    <w:rsid w:val="005A70B2"/>
    <w:rsid w:val="005B0C59"/>
    <w:rsid w:val="005B2700"/>
    <w:rsid w:val="005B2EAE"/>
    <w:rsid w:val="005B459F"/>
    <w:rsid w:val="005B5AEA"/>
    <w:rsid w:val="005B6D35"/>
    <w:rsid w:val="005C126F"/>
    <w:rsid w:val="005D05F5"/>
    <w:rsid w:val="005D2EFA"/>
    <w:rsid w:val="005D532B"/>
    <w:rsid w:val="005D5803"/>
    <w:rsid w:val="005D7028"/>
    <w:rsid w:val="005E01FB"/>
    <w:rsid w:val="005E0B96"/>
    <w:rsid w:val="005E0EBE"/>
    <w:rsid w:val="005E306D"/>
    <w:rsid w:val="005E313B"/>
    <w:rsid w:val="005E3202"/>
    <w:rsid w:val="005E4E3B"/>
    <w:rsid w:val="005E558D"/>
    <w:rsid w:val="005F2901"/>
    <w:rsid w:val="005F39BA"/>
    <w:rsid w:val="005F49E6"/>
    <w:rsid w:val="005F5226"/>
    <w:rsid w:val="005F6723"/>
    <w:rsid w:val="006011FF"/>
    <w:rsid w:val="0060569B"/>
    <w:rsid w:val="006056FA"/>
    <w:rsid w:val="00607109"/>
    <w:rsid w:val="0060756A"/>
    <w:rsid w:val="00612DD0"/>
    <w:rsid w:val="006148F2"/>
    <w:rsid w:val="00615118"/>
    <w:rsid w:val="0061520B"/>
    <w:rsid w:val="006159A6"/>
    <w:rsid w:val="006174CA"/>
    <w:rsid w:val="00617AD6"/>
    <w:rsid w:val="00620991"/>
    <w:rsid w:val="00622FA6"/>
    <w:rsid w:val="0062336C"/>
    <w:rsid w:val="006240B5"/>
    <w:rsid w:val="00624FCA"/>
    <w:rsid w:val="006255F3"/>
    <w:rsid w:val="006261BA"/>
    <w:rsid w:val="006272F7"/>
    <w:rsid w:val="00630583"/>
    <w:rsid w:val="00631ECA"/>
    <w:rsid w:val="0063395B"/>
    <w:rsid w:val="0063581C"/>
    <w:rsid w:val="00636A30"/>
    <w:rsid w:val="006375A1"/>
    <w:rsid w:val="00642257"/>
    <w:rsid w:val="0064240F"/>
    <w:rsid w:val="00642AD2"/>
    <w:rsid w:val="00645662"/>
    <w:rsid w:val="00652841"/>
    <w:rsid w:val="006535C1"/>
    <w:rsid w:val="006608F6"/>
    <w:rsid w:val="00662DFD"/>
    <w:rsid w:val="00664661"/>
    <w:rsid w:val="00673D92"/>
    <w:rsid w:val="00674068"/>
    <w:rsid w:val="006743DA"/>
    <w:rsid w:val="00675AFB"/>
    <w:rsid w:val="006813A4"/>
    <w:rsid w:val="00691276"/>
    <w:rsid w:val="006927B7"/>
    <w:rsid w:val="006928F0"/>
    <w:rsid w:val="006954EE"/>
    <w:rsid w:val="00696F6D"/>
    <w:rsid w:val="006A2D7E"/>
    <w:rsid w:val="006A3206"/>
    <w:rsid w:val="006A3783"/>
    <w:rsid w:val="006A52FE"/>
    <w:rsid w:val="006B112F"/>
    <w:rsid w:val="006B4801"/>
    <w:rsid w:val="006B7802"/>
    <w:rsid w:val="006B79E5"/>
    <w:rsid w:val="006C017E"/>
    <w:rsid w:val="006C17B3"/>
    <w:rsid w:val="006C28E6"/>
    <w:rsid w:val="006C363C"/>
    <w:rsid w:val="006C5C68"/>
    <w:rsid w:val="006D27E8"/>
    <w:rsid w:val="006D29CF"/>
    <w:rsid w:val="006D4A95"/>
    <w:rsid w:val="006D4EAE"/>
    <w:rsid w:val="006E335F"/>
    <w:rsid w:val="006E74D5"/>
    <w:rsid w:val="006F14A1"/>
    <w:rsid w:val="006F2AE2"/>
    <w:rsid w:val="006F2D37"/>
    <w:rsid w:val="006F58DA"/>
    <w:rsid w:val="006F6DCE"/>
    <w:rsid w:val="006F7C6D"/>
    <w:rsid w:val="00701426"/>
    <w:rsid w:val="00706BD1"/>
    <w:rsid w:val="00710D17"/>
    <w:rsid w:val="0071122A"/>
    <w:rsid w:val="007116AE"/>
    <w:rsid w:val="00716FC7"/>
    <w:rsid w:val="0071720A"/>
    <w:rsid w:val="00724B98"/>
    <w:rsid w:val="007263A6"/>
    <w:rsid w:val="007271AE"/>
    <w:rsid w:val="007275F5"/>
    <w:rsid w:val="007279B4"/>
    <w:rsid w:val="0073007A"/>
    <w:rsid w:val="00730325"/>
    <w:rsid w:val="00732D5A"/>
    <w:rsid w:val="00733D54"/>
    <w:rsid w:val="00734857"/>
    <w:rsid w:val="00736668"/>
    <w:rsid w:val="007408ED"/>
    <w:rsid w:val="00741951"/>
    <w:rsid w:val="007438EC"/>
    <w:rsid w:val="00744220"/>
    <w:rsid w:val="00747682"/>
    <w:rsid w:val="00750321"/>
    <w:rsid w:val="0075073D"/>
    <w:rsid w:val="00753D10"/>
    <w:rsid w:val="00754C21"/>
    <w:rsid w:val="007556D9"/>
    <w:rsid w:val="00756298"/>
    <w:rsid w:val="00756E11"/>
    <w:rsid w:val="00757CAF"/>
    <w:rsid w:val="00763431"/>
    <w:rsid w:val="007647B3"/>
    <w:rsid w:val="00772BAE"/>
    <w:rsid w:val="00774208"/>
    <w:rsid w:val="00775274"/>
    <w:rsid w:val="0077729A"/>
    <w:rsid w:val="0078263C"/>
    <w:rsid w:val="00783CE5"/>
    <w:rsid w:val="007857DC"/>
    <w:rsid w:val="00790D55"/>
    <w:rsid w:val="0079561C"/>
    <w:rsid w:val="007A1B86"/>
    <w:rsid w:val="007A1F4F"/>
    <w:rsid w:val="007A4408"/>
    <w:rsid w:val="007A5B6E"/>
    <w:rsid w:val="007A6354"/>
    <w:rsid w:val="007B150D"/>
    <w:rsid w:val="007B15CF"/>
    <w:rsid w:val="007B22D0"/>
    <w:rsid w:val="007B3CC2"/>
    <w:rsid w:val="007B713C"/>
    <w:rsid w:val="007B7DF5"/>
    <w:rsid w:val="007C0BAD"/>
    <w:rsid w:val="007C110A"/>
    <w:rsid w:val="007C158D"/>
    <w:rsid w:val="007C1E05"/>
    <w:rsid w:val="007C1F2E"/>
    <w:rsid w:val="007C25C3"/>
    <w:rsid w:val="007C44D5"/>
    <w:rsid w:val="007C47FC"/>
    <w:rsid w:val="007D6845"/>
    <w:rsid w:val="007D6988"/>
    <w:rsid w:val="007D7C04"/>
    <w:rsid w:val="007E2170"/>
    <w:rsid w:val="007E3A9E"/>
    <w:rsid w:val="007E7D0A"/>
    <w:rsid w:val="007F05D0"/>
    <w:rsid w:val="007F1318"/>
    <w:rsid w:val="007F14A1"/>
    <w:rsid w:val="007F1A1F"/>
    <w:rsid w:val="007F5D84"/>
    <w:rsid w:val="007F698F"/>
    <w:rsid w:val="008016D5"/>
    <w:rsid w:val="00806AD9"/>
    <w:rsid w:val="008078ED"/>
    <w:rsid w:val="00811258"/>
    <w:rsid w:val="0081154C"/>
    <w:rsid w:val="00811A65"/>
    <w:rsid w:val="00813D22"/>
    <w:rsid w:val="008145B1"/>
    <w:rsid w:val="00817E81"/>
    <w:rsid w:val="008203D5"/>
    <w:rsid w:val="0082141A"/>
    <w:rsid w:val="0082270B"/>
    <w:rsid w:val="00824A62"/>
    <w:rsid w:val="008276C1"/>
    <w:rsid w:val="00827C6B"/>
    <w:rsid w:val="008308B7"/>
    <w:rsid w:val="008308BB"/>
    <w:rsid w:val="00833945"/>
    <w:rsid w:val="00834FC4"/>
    <w:rsid w:val="00840A14"/>
    <w:rsid w:val="00840AF6"/>
    <w:rsid w:val="00842206"/>
    <w:rsid w:val="008471B1"/>
    <w:rsid w:val="00851AD7"/>
    <w:rsid w:val="008556B1"/>
    <w:rsid w:val="00856D68"/>
    <w:rsid w:val="00860313"/>
    <w:rsid w:val="00861E79"/>
    <w:rsid w:val="0086636F"/>
    <w:rsid w:val="00871E10"/>
    <w:rsid w:val="00872FC4"/>
    <w:rsid w:val="00881053"/>
    <w:rsid w:val="008820CE"/>
    <w:rsid w:val="008871B3"/>
    <w:rsid w:val="008932DD"/>
    <w:rsid w:val="00894B05"/>
    <w:rsid w:val="00896A7B"/>
    <w:rsid w:val="008A1DCA"/>
    <w:rsid w:val="008A2D49"/>
    <w:rsid w:val="008A5A89"/>
    <w:rsid w:val="008A67F2"/>
    <w:rsid w:val="008A7C8E"/>
    <w:rsid w:val="008C061D"/>
    <w:rsid w:val="008C16F4"/>
    <w:rsid w:val="008C25B4"/>
    <w:rsid w:val="008C5BFC"/>
    <w:rsid w:val="008C5E21"/>
    <w:rsid w:val="008C7D40"/>
    <w:rsid w:val="008C7FE4"/>
    <w:rsid w:val="008D050C"/>
    <w:rsid w:val="008D075C"/>
    <w:rsid w:val="008D13CC"/>
    <w:rsid w:val="008D2712"/>
    <w:rsid w:val="008D2A6A"/>
    <w:rsid w:val="008D68F9"/>
    <w:rsid w:val="008E06F2"/>
    <w:rsid w:val="008E4904"/>
    <w:rsid w:val="008E7AE6"/>
    <w:rsid w:val="008F0778"/>
    <w:rsid w:val="008F51DC"/>
    <w:rsid w:val="008F709C"/>
    <w:rsid w:val="00901229"/>
    <w:rsid w:val="00907826"/>
    <w:rsid w:val="009130E2"/>
    <w:rsid w:val="00913164"/>
    <w:rsid w:val="00915743"/>
    <w:rsid w:val="00917FEB"/>
    <w:rsid w:val="009200D6"/>
    <w:rsid w:val="009212C4"/>
    <w:rsid w:val="00921B51"/>
    <w:rsid w:val="00923377"/>
    <w:rsid w:val="00926773"/>
    <w:rsid w:val="00931833"/>
    <w:rsid w:val="0093454E"/>
    <w:rsid w:val="00937875"/>
    <w:rsid w:val="00942D00"/>
    <w:rsid w:val="009532ED"/>
    <w:rsid w:val="00955A96"/>
    <w:rsid w:val="00955F31"/>
    <w:rsid w:val="00957D01"/>
    <w:rsid w:val="00957E00"/>
    <w:rsid w:val="009604B6"/>
    <w:rsid w:val="00962523"/>
    <w:rsid w:val="0096367C"/>
    <w:rsid w:val="009636F1"/>
    <w:rsid w:val="00964CE4"/>
    <w:rsid w:val="00965570"/>
    <w:rsid w:val="0096608D"/>
    <w:rsid w:val="00966650"/>
    <w:rsid w:val="00967594"/>
    <w:rsid w:val="0097303B"/>
    <w:rsid w:val="00976268"/>
    <w:rsid w:val="00976602"/>
    <w:rsid w:val="00984DBE"/>
    <w:rsid w:val="00985255"/>
    <w:rsid w:val="00987BB8"/>
    <w:rsid w:val="00990E0D"/>
    <w:rsid w:val="00991B54"/>
    <w:rsid w:val="009928D9"/>
    <w:rsid w:val="00992960"/>
    <w:rsid w:val="0099441F"/>
    <w:rsid w:val="00995533"/>
    <w:rsid w:val="0099657B"/>
    <w:rsid w:val="009A0BD1"/>
    <w:rsid w:val="009A151D"/>
    <w:rsid w:val="009A2F97"/>
    <w:rsid w:val="009A54BC"/>
    <w:rsid w:val="009A596C"/>
    <w:rsid w:val="009A5F8B"/>
    <w:rsid w:val="009A6C2B"/>
    <w:rsid w:val="009B192A"/>
    <w:rsid w:val="009B3ECE"/>
    <w:rsid w:val="009C415F"/>
    <w:rsid w:val="009C47B7"/>
    <w:rsid w:val="009C56A1"/>
    <w:rsid w:val="009D31C0"/>
    <w:rsid w:val="009D3796"/>
    <w:rsid w:val="009D60BC"/>
    <w:rsid w:val="009D737C"/>
    <w:rsid w:val="009E02E6"/>
    <w:rsid w:val="009E1351"/>
    <w:rsid w:val="009E67B3"/>
    <w:rsid w:val="009F01FA"/>
    <w:rsid w:val="009F2058"/>
    <w:rsid w:val="009F3924"/>
    <w:rsid w:val="009F7018"/>
    <w:rsid w:val="009F7629"/>
    <w:rsid w:val="00A01918"/>
    <w:rsid w:val="00A032AF"/>
    <w:rsid w:val="00A05DF3"/>
    <w:rsid w:val="00A0631B"/>
    <w:rsid w:val="00A06DBD"/>
    <w:rsid w:val="00A107DE"/>
    <w:rsid w:val="00A11837"/>
    <w:rsid w:val="00A119BA"/>
    <w:rsid w:val="00A144CD"/>
    <w:rsid w:val="00A17D69"/>
    <w:rsid w:val="00A219AA"/>
    <w:rsid w:val="00A2280A"/>
    <w:rsid w:val="00A2538E"/>
    <w:rsid w:val="00A25B74"/>
    <w:rsid w:val="00A2720F"/>
    <w:rsid w:val="00A30B68"/>
    <w:rsid w:val="00A33F47"/>
    <w:rsid w:val="00A35D5C"/>
    <w:rsid w:val="00A36496"/>
    <w:rsid w:val="00A366C0"/>
    <w:rsid w:val="00A37B88"/>
    <w:rsid w:val="00A4168E"/>
    <w:rsid w:val="00A428BD"/>
    <w:rsid w:val="00A43597"/>
    <w:rsid w:val="00A45019"/>
    <w:rsid w:val="00A4658E"/>
    <w:rsid w:val="00A46A8C"/>
    <w:rsid w:val="00A511CA"/>
    <w:rsid w:val="00A5128A"/>
    <w:rsid w:val="00A5246E"/>
    <w:rsid w:val="00A52DAA"/>
    <w:rsid w:val="00A5366D"/>
    <w:rsid w:val="00A567A7"/>
    <w:rsid w:val="00A6188D"/>
    <w:rsid w:val="00A66E9D"/>
    <w:rsid w:val="00A676C6"/>
    <w:rsid w:val="00A67F0F"/>
    <w:rsid w:val="00A70E2D"/>
    <w:rsid w:val="00A74127"/>
    <w:rsid w:val="00A7473C"/>
    <w:rsid w:val="00A75AEA"/>
    <w:rsid w:val="00A76D75"/>
    <w:rsid w:val="00A80A92"/>
    <w:rsid w:val="00A82703"/>
    <w:rsid w:val="00A83D4F"/>
    <w:rsid w:val="00A85ADA"/>
    <w:rsid w:val="00A91DE1"/>
    <w:rsid w:val="00A92AD1"/>
    <w:rsid w:val="00A946E6"/>
    <w:rsid w:val="00A951EC"/>
    <w:rsid w:val="00A9525F"/>
    <w:rsid w:val="00A955AA"/>
    <w:rsid w:val="00AA33EB"/>
    <w:rsid w:val="00AA64B2"/>
    <w:rsid w:val="00AA6688"/>
    <w:rsid w:val="00AB2F15"/>
    <w:rsid w:val="00AB2F20"/>
    <w:rsid w:val="00AB4850"/>
    <w:rsid w:val="00AB7434"/>
    <w:rsid w:val="00AC30C1"/>
    <w:rsid w:val="00AC3A0A"/>
    <w:rsid w:val="00AC62E3"/>
    <w:rsid w:val="00AC7772"/>
    <w:rsid w:val="00AC7F53"/>
    <w:rsid w:val="00AD01EC"/>
    <w:rsid w:val="00AD4DA6"/>
    <w:rsid w:val="00AD4E29"/>
    <w:rsid w:val="00AD5309"/>
    <w:rsid w:val="00AE06DF"/>
    <w:rsid w:val="00AE74DD"/>
    <w:rsid w:val="00AF07BE"/>
    <w:rsid w:val="00AF157D"/>
    <w:rsid w:val="00AF1BCF"/>
    <w:rsid w:val="00AF5079"/>
    <w:rsid w:val="00AF76BB"/>
    <w:rsid w:val="00B0063D"/>
    <w:rsid w:val="00B07D56"/>
    <w:rsid w:val="00B126B2"/>
    <w:rsid w:val="00B15336"/>
    <w:rsid w:val="00B15570"/>
    <w:rsid w:val="00B1681B"/>
    <w:rsid w:val="00B20237"/>
    <w:rsid w:val="00B20C74"/>
    <w:rsid w:val="00B23AD8"/>
    <w:rsid w:val="00B25AA3"/>
    <w:rsid w:val="00B300F8"/>
    <w:rsid w:val="00B30912"/>
    <w:rsid w:val="00B330F3"/>
    <w:rsid w:val="00B35CF1"/>
    <w:rsid w:val="00B36233"/>
    <w:rsid w:val="00B37EFB"/>
    <w:rsid w:val="00B40C5A"/>
    <w:rsid w:val="00B437F3"/>
    <w:rsid w:val="00B45484"/>
    <w:rsid w:val="00B46A75"/>
    <w:rsid w:val="00B47480"/>
    <w:rsid w:val="00B5179C"/>
    <w:rsid w:val="00B52FBB"/>
    <w:rsid w:val="00B548D2"/>
    <w:rsid w:val="00B564A6"/>
    <w:rsid w:val="00B56921"/>
    <w:rsid w:val="00B56A85"/>
    <w:rsid w:val="00B5740C"/>
    <w:rsid w:val="00B61AEC"/>
    <w:rsid w:val="00B62830"/>
    <w:rsid w:val="00B64E19"/>
    <w:rsid w:val="00B65901"/>
    <w:rsid w:val="00B70C23"/>
    <w:rsid w:val="00B716B7"/>
    <w:rsid w:val="00B718F4"/>
    <w:rsid w:val="00B74140"/>
    <w:rsid w:val="00B745C6"/>
    <w:rsid w:val="00B857E0"/>
    <w:rsid w:val="00B85AF7"/>
    <w:rsid w:val="00B86348"/>
    <w:rsid w:val="00B916EB"/>
    <w:rsid w:val="00B918CF"/>
    <w:rsid w:val="00BA01DE"/>
    <w:rsid w:val="00BA1669"/>
    <w:rsid w:val="00BA1B22"/>
    <w:rsid w:val="00BA22EA"/>
    <w:rsid w:val="00BA5A7B"/>
    <w:rsid w:val="00BA5E82"/>
    <w:rsid w:val="00BA6C15"/>
    <w:rsid w:val="00BB1C7C"/>
    <w:rsid w:val="00BB4591"/>
    <w:rsid w:val="00BB5408"/>
    <w:rsid w:val="00BB7EFB"/>
    <w:rsid w:val="00BC048D"/>
    <w:rsid w:val="00BC2169"/>
    <w:rsid w:val="00BC3E1B"/>
    <w:rsid w:val="00BC6ADE"/>
    <w:rsid w:val="00BD0975"/>
    <w:rsid w:val="00BD1CE6"/>
    <w:rsid w:val="00BD3AB9"/>
    <w:rsid w:val="00BD3D0B"/>
    <w:rsid w:val="00BD4002"/>
    <w:rsid w:val="00BD513B"/>
    <w:rsid w:val="00BD6856"/>
    <w:rsid w:val="00BD6EE5"/>
    <w:rsid w:val="00BD79CB"/>
    <w:rsid w:val="00BE2C2E"/>
    <w:rsid w:val="00BE3D3B"/>
    <w:rsid w:val="00BE4CBF"/>
    <w:rsid w:val="00BE5295"/>
    <w:rsid w:val="00BE7622"/>
    <w:rsid w:val="00BF07C8"/>
    <w:rsid w:val="00BF1233"/>
    <w:rsid w:val="00BF4FD1"/>
    <w:rsid w:val="00BF70C0"/>
    <w:rsid w:val="00C00C15"/>
    <w:rsid w:val="00C0447F"/>
    <w:rsid w:val="00C0788F"/>
    <w:rsid w:val="00C07BA5"/>
    <w:rsid w:val="00C11832"/>
    <w:rsid w:val="00C15B03"/>
    <w:rsid w:val="00C15BB6"/>
    <w:rsid w:val="00C23463"/>
    <w:rsid w:val="00C23713"/>
    <w:rsid w:val="00C25141"/>
    <w:rsid w:val="00C258D0"/>
    <w:rsid w:val="00C258FE"/>
    <w:rsid w:val="00C25CEF"/>
    <w:rsid w:val="00C30866"/>
    <w:rsid w:val="00C33AD2"/>
    <w:rsid w:val="00C34E79"/>
    <w:rsid w:val="00C36029"/>
    <w:rsid w:val="00C368B4"/>
    <w:rsid w:val="00C40168"/>
    <w:rsid w:val="00C4180A"/>
    <w:rsid w:val="00C44B16"/>
    <w:rsid w:val="00C451C1"/>
    <w:rsid w:val="00C455D5"/>
    <w:rsid w:val="00C514F8"/>
    <w:rsid w:val="00C51D27"/>
    <w:rsid w:val="00C52137"/>
    <w:rsid w:val="00C549BB"/>
    <w:rsid w:val="00C57C6A"/>
    <w:rsid w:val="00C60FF3"/>
    <w:rsid w:val="00C61150"/>
    <w:rsid w:val="00C638D6"/>
    <w:rsid w:val="00C7594F"/>
    <w:rsid w:val="00C80C98"/>
    <w:rsid w:val="00C8513C"/>
    <w:rsid w:val="00C85DCC"/>
    <w:rsid w:val="00C95FDB"/>
    <w:rsid w:val="00CA1AD8"/>
    <w:rsid w:val="00CA30FB"/>
    <w:rsid w:val="00CA368B"/>
    <w:rsid w:val="00CA44EF"/>
    <w:rsid w:val="00CA610A"/>
    <w:rsid w:val="00CA6954"/>
    <w:rsid w:val="00CA6C9E"/>
    <w:rsid w:val="00CB1179"/>
    <w:rsid w:val="00CC05E0"/>
    <w:rsid w:val="00CC0C2D"/>
    <w:rsid w:val="00CC18B5"/>
    <w:rsid w:val="00CC3C96"/>
    <w:rsid w:val="00CC3FAB"/>
    <w:rsid w:val="00CC43BC"/>
    <w:rsid w:val="00CC4729"/>
    <w:rsid w:val="00CC5DA1"/>
    <w:rsid w:val="00CD10FA"/>
    <w:rsid w:val="00CD495C"/>
    <w:rsid w:val="00CD5761"/>
    <w:rsid w:val="00CD5F0D"/>
    <w:rsid w:val="00CD5FE8"/>
    <w:rsid w:val="00CE0620"/>
    <w:rsid w:val="00CE08A7"/>
    <w:rsid w:val="00CE4BBA"/>
    <w:rsid w:val="00CE55C4"/>
    <w:rsid w:val="00CE5BF6"/>
    <w:rsid w:val="00CE6D1C"/>
    <w:rsid w:val="00CE7889"/>
    <w:rsid w:val="00CF1BD1"/>
    <w:rsid w:val="00D00D78"/>
    <w:rsid w:val="00D012A5"/>
    <w:rsid w:val="00D034B9"/>
    <w:rsid w:val="00D04CD1"/>
    <w:rsid w:val="00D0566A"/>
    <w:rsid w:val="00D0620A"/>
    <w:rsid w:val="00D06D17"/>
    <w:rsid w:val="00D07EEB"/>
    <w:rsid w:val="00D10BD2"/>
    <w:rsid w:val="00D121CE"/>
    <w:rsid w:val="00D141E1"/>
    <w:rsid w:val="00D14CB9"/>
    <w:rsid w:val="00D212F0"/>
    <w:rsid w:val="00D2231E"/>
    <w:rsid w:val="00D262BF"/>
    <w:rsid w:val="00D27348"/>
    <w:rsid w:val="00D30D61"/>
    <w:rsid w:val="00D3126E"/>
    <w:rsid w:val="00D314C7"/>
    <w:rsid w:val="00D34552"/>
    <w:rsid w:val="00D3471D"/>
    <w:rsid w:val="00D41CE8"/>
    <w:rsid w:val="00D4353C"/>
    <w:rsid w:val="00D45A1F"/>
    <w:rsid w:val="00D5241D"/>
    <w:rsid w:val="00D52CA3"/>
    <w:rsid w:val="00D538A1"/>
    <w:rsid w:val="00D544A4"/>
    <w:rsid w:val="00D54558"/>
    <w:rsid w:val="00D545D7"/>
    <w:rsid w:val="00D5555A"/>
    <w:rsid w:val="00D60DAC"/>
    <w:rsid w:val="00D60DB1"/>
    <w:rsid w:val="00D635F5"/>
    <w:rsid w:val="00D66D29"/>
    <w:rsid w:val="00D70E96"/>
    <w:rsid w:val="00D732CD"/>
    <w:rsid w:val="00D74162"/>
    <w:rsid w:val="00D74498"/>
    <w:rsid w:val="00D7473B"/>
    <w:rsid w:val="00D76616"/>
    <w:rsid w:val="00D800AF"/>
    <w:rsid w:val="00D81973"/>
    <w:rsid w:val="00D81CE6"/>
    <w:rsid w:val="00D82333"/>
    <w:rsid w:val="00D850D4"/>
    <w:rsid w:val="00D87C8A"/>
    <w:rsid w:val="00D91192"/>
    <w:rsid w:val="00D94355"/>
    <w:rsid w:val="00D9571B"/>
    <w:rsid w:val="00DA199F"/>
    <w:rsid w:val="00DA1D87"/>
    <w:rsid w:val="00DA1F74"/>
    <w:rsid w:val="00DA3078"/>
    <w:rsid w:val="00DA3A76"/>
    <w:rsid w:val="00DA41DB"/>
    <w:rsid w:val="00DA58B2"/>
    <w:rsid w:val="00DA6EC5"/>
    <w:rsid w:val="00DB2277"/>
    <w:rsid w:val="00DB2999"/>
    <w:rsid w:val="00DB3435"/>
    <w:rsid w:val="00DB3A57"/>
    <w:rsid w:val="00DB7373"/>
    <w:rsid w:val="00DC0298"/>
    <w:rsid w:val="00DC1B4E"/>
    <w:rsid w:val="00DC3163"/>
    <w:rsid w:val="00DC7B9F"/>
    <w:rsid w:val="00DD2B61"/>
    <w:rsid w:val="00DD356D"/>
    <w:rsid w:val="00DD5344"/>
    <w:rsid w:val="00DE098C"/>
    <w:rsid w:val="00DE34B5"/>
    <w:rsid w:val="00DE3756"/>
    <w:rsid w:val="00DE5783"/>
    <w:rsid w:val="00DE586E"/>
    <w:rsid w:val="00DF639C"/>
    <w:rsid w:val="00DF6842"/>
    <w:rsid w:val="00E02719"/>
    <w:rsid w:val="00E066B7"/>
    <w:rsid w:val="00E06D5C"/>
    <w:rsid w:val="00E07200"/>
    <w:rsid w:val="00E100B7"/>
    <w:rsid w:val="00E11648"/>
    <w:rsid w:val="00E1169A"/>
    <w:rsid w:val="00E13187"/>
    <w:rsid w:val="00E153A2"/>
    <w:rsid w:val="00E160BD"/>
    <w:rsid w:val="00E177A2"/>
    <w:rsid w:val="00E20B95"/>
    <w:rsid w:val="00E233FE"/>
    <w:rsid w:val="00E30D19"/>
    <w:rsid w:val="00E31691"/>
    <w:rsid w:val="00E368A4"/>
    <w:rsid w:val="00E36B20"/>
    <w:rsid w:val="00E41BA3"/>
    <w:rsid w:val="00E44245"/>
    <w:rsid w:val="00E463BC"/>
    <w:rsid w:val="00E47FE0"/>
    <w:rsid w:val="00E5033C"/>
    <w:rsid w:val="00E544A8"/>
    <w:rsid w:val="00E561F2"/>
    <w:rsid w:val="00E61B8A"/>
    <w:rsid w:val="00E7245E"/>
    <w:rsid w:val="00E7376E"/>
    <w:rsid w:val="00E73B2D"/>
    <w:rsid w:val="00E75063"/>
    <w:rsid w:val="00E77566"/>
    <w:rsid w:val="00E81F93"/>
    <w:rsid w:val="00E82078"/>
    <w:rsid w:val="00E84A33"/>
    <w:rsid w:val="00E854A9"/>
    <w:rsid w:val="00E86A05"/>
    <w:rsid w:val="00E87C63"/>
    <w:rsid w:val="00E901C6"/>
    <w:rsid w:val="00E91540"/>
    <w:rsid w:val="00E92237"/>
    <w:rsid w:val="00E94EEA"/>
    <w:rsid w:val="00E95230"/>
    <w:rsid w:val="00E97501"/>
    <w:rsid w:val="00E97C75"/>
    <w:rsid w:val="00EA13D6"/>
    <w:rsid w:val="00EA2B9A"/>
    <w:rsid w:val="00EA5047"/>
    <w:rsid w:val="00EA5796"/>
    <w:rsid w:val="00EB1D72"/>
    <w:rsid w:val="00EB3B42"/>
    <w:rsid w:val="00EB6E05"/>
    <w:rsid w:val="00EB7FF0"/>
    <w:rsid w:val="00EC16CC"/>
    <w:rsid w:val="00EC3F43"/>
    <w:rsid w:val="00ED19E2"/>
    <w:rsid w:val="00ED2872"/>
    <w:rsid w:val="00ED3445"/>
    <w:rsid w:val="00ED3C3D"/>
    <w:rsid w:val="00ED4104"/>
    <w:rsid w:val="00ED765B"/>
    <w:rsid w:val="00EE0082"/>
    <w:rsid w:val="00EE17A0"/>
    <w:rsid w:val="00EE1902"/>
    <w:rsid w:val="00EE3197"/>
    <w:rsid w:val="00EF16D5"/>
    <w:rsid w:val="00EF2695"/>
    <w:rsid w:val="00EF5497"/>
    <w:rsid w:val="00EF7CA5"/>
    <w:rsid w:val="00F05DE6"/>
    <w:rsid w:val="00F06623"/>
    <w:rsid w:val="00F06AB4"/>
    <w:rsid w:val="00F0777F"/>
    <w:rsid w:val="00F07910"/>
    <w:rsid w:val="00F10025"/>
    <w:rsid w:val="00F131C1"/>
    <w:rsid w:val="00F140F1"/>
    <w:rsid w:val="00F148B9"/>
    <w:rsid w:val="00F14933"/>
    <w:rsid w:val="00F14959"/>
    <w:rsid w:val="00F1795A"/>
    <w:rsid w:val="00F204B7"/>
    <w:rsid w:val="00F2077B"/>
    <w:rsid w:val="00F2146B"/>
    <w:rsid w:val="00F217BA"/>
    <w:rsid w:val="00F21CEF"/>
    <w:rsid w:val="00F30214"/>
    <w:rsid w:val="00F3279D"/>
    <w:rsid w:val="00F33FFD"/>
    <w:rsid w:val="00F37D73"/>
    <w:rsid w:val="00F42937"/>
    <w:rsid w:val="00F43656"/>
    <w:rsid w:val="00F51AE7"/>
    <w:rsid w:val="00F51AFC"/>
    <w:rsid w:val="00F51CE1"/>
    <w:rsid w:val="00F51D81"/>
    <w:rsid w:val="00F56F7B"/>
    <w:rsid w:val="00F61095"/>
    <w:rsid w:val="00F62BCD"/>
    <w:rsid w:val="00F64978"/>
    <w:rsid w:val="00F659A6"/>
    <w:rsid w:val="00F71178"/>
    <w:rsid w:val="00F7371B"/>
    <w:rsid w:val="00F750E1"/>
    <w:rsid w:val="00F76B52"/>
    <w:rsid w:val="00F775C2"/>
    <w:rsid w:val="00F8041B"/>
    <w:rsid w:val="00F808F9"/>
    <w:rsid w:val="00F82E86"/>
    <w:rsid w:val="00F836CD"/>
    <w:rsid w:val="00F857F4"/>
    <w:rsid w:val="00F86774"/>
    <w:rsid w:val="00F9055C"/>
    <w:rsid w:val="00FA1F13"/>
    <w:rsid w:val="00FA3B6C"/>
    <w:rsid w:val="00FA491B"/>
    <w:rsid w:val="00FA55A7"/>
    <w:rsid w:val="00FB2C1E"/>
    <w:rsid w:val="00FB40D8"/>
    <w:rsid w:val="00FC280E"/>
    <w:rsid w:val="00FC3CA7"/>
    <w:rsid w:val="00FC46DA"/>
    <w:rsid w:val="00FC75FE"/>
    <w:rsid w:val="00FD0AC7"/>
    <w:rsid w:val="00FD21D3"/>
    <w:rsid w:val="00FD3765"/>
    <w:rsid w:val="00FD3B21"/>
    <w:rsid w:val="00FD46DE"/>
    <w:rsid w:val="00FD5046"/>
    <w:rsid w:val="00FD568D"/>
    <w:rsid w:val="00FD7029"/>
    <w:rsid w:val="00FD77A5"/>
    <w:rsid w:val="00FE108D"/>
    <w:rsid w:val="00FE1B88"/>
    <w:rsid w:val="00FE2BAA"/>
    <w:rsid w:val="00FE3FF3"/>
    <w:rsid w:val="00FE471E"/>
    <w:rsid w:val="00FE5759"/>
    <w:rsid w:val="00FF383F"/>
    <w:rsid w:val="00FF38FB"/>
    <w:rsid w:val="00FF3E85"/>
    <w:rsid w:val="00FF60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44B4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ZA" w:eastAsia="en-ZA" w:bidi="ar-SA"/>
      </w:rPr>
    </w:rPrDefault>
    <w:pPrDefault>
      <w:pPr>
        <w:spacing w:after="12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602"/>
    <w:pPr>
      <w:overflowPunct w:val="0"/>
      <w:autoSpaceDE w:val="0"/>
      <w:autoSpaceDN w:val="0"/>
      <w:adjustRightInd w:val="0"/>
      <w:textAlignment w:val="baseline"/>
    </w:pPr>
    <w:rPr>
      <w:sz w:val="22"/>
      <w:lang w:val="en-GB" w:eastAsia="en-US"/>
    </w:rPr>
  </w:style>
  <w:style w:type="paragraph" w:styleId="Heading1">
    <w:name w:val="heading 1"/>
    <w:basedOn w:val="Normal"/>
    <w:next w:val="Normal"/>
    <w:qFormat/>
    <w:rsid w:val="00453E2D"/>
    <w:pPr>
      <w:keepNext/>
      <w:numPr>
        <w:numId w:val="22"/>
      </w:numPr>
      <w:ind w:hanging="76"/>
      <w:jc w:val="both"/>
      <w:outlineLvl w:val="0"/>
    </w:pPr>
    <w:rPr>
      <w:rFonts w:ascii="Calibri" w:hAnsi="Calibri"/>
      <w:b/>
      <w:sz w:val="24"/>
      <w:u w:val="single"/>
    </w:rPr>
  </w:style>
  <w:style w:type="paragraph" w:styleId="Heading2">
    <w:name w:val="heading 2"/>
    <w:basedOn w:val="Normal"/>
    <w:next w:val="Normal"/>
    <w:qFormat/>
    <w:rsid w:val="00976602"/>
    <w:pPr>
      <w:keepNext/>
      <w:numPr>
        <w:ilvl w:val="1"/>
        <w:numId w:val="22"/>
      </w:numPr>
      <w:jc w:val="both"/>
      <w:outlineLvl w:val="1"/>
    </w:pPr>
    <w:rPr>
      <w:b/>
      <w:i/>
      <w:sz w:val="24"/>
    </w:rPr>
  </w:style>
  <w:style w:type="paragraph" w:styleId="Heading4">
    <w:name w:val="heading 4"/>
    <w:basedOn w:val="Normal"/>
    <w:next w:val="Normal"/>
    <w:qFormat/>
    <w:rsid w:val="00976602"/>
    <w:pPr>
      <w:keepNext/>
      <w:numPr>
        <w:ilvl w:val="3"/>
        <w:numId w:val="22"/>
      </w:numPr>
      <w:outlineLvl w:val="3"/>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ender">
    <w:name w:val="Absender"/>
    <w:basedOn w:val="Normal"/>
    <w:rsid w:val="00976602"/>
    <w:pPr>
      <w:keepLines/>
      <w:framePr w:w="2268" w:h="1202" w:wrap="notBeside" w:vAnchor="page" w:hAnchor="page" w:x="8931" w:y="676" w:anchorLock="1"/>
      <w:spacing w:before="40" w:line="220" w:lineRule="atLeast"/>
    </w:pPr>
    <w:rPr>
      <w:rFonts w:ascii="Arial" w:hAnsi="Arial"/>
      <w:sz w:val="16"/>
      <w:lang w:val="de-DE"/>
    </w:rPr>
  </w:style>
  <w:style w:type="paragraph" w:customStyle="1" w:styleId="Firmenname">
    <w:name w:val="Firmenname"/>
    <w:basedOn w:val="Dokumentbeschriftung"/>
    <w:rsid w:val="00976602"/>
    <w:pPr>
      <w:spacing w:before="0"/>
    </w:pPr>
  </w:style>
  <w:style w:type="paragraph" w:customStyle="1" w:styleId="Dokumentbeschriftung">
    <w:name w:val="Dokumentbeschriftung"/>
    <w:basedOn w:val="Basis-berschrift"/>
    <w:next w:val="BodyText"/>
    <w:rsid w:val="00976602"/>
    <w:pPr>
      <w:spacing w:before="160"/>
    </w:pPr>
    <w:rPr>
      <w:rFonts w:ascii="Times New Roman" w:hAnsi="Times New Roman"/>
      <w:spacing w:val="-30"/>
      <w:sz w:val="60"/>
    </w:rPr>
  </w:style>
  <w:style w:type="paragraph" w:customStyle="1" w:styleId="Basis-berschrift">
    <w:name w:val="Basis-Überschrift"/>
    <w:basedOn w:val="Normal"/>
    <w:next w:val="BodyText"/>
    <w:rsid w:val="00976602"/>
    <w:pPr>
      <w:keepNext/>
      <w:keepLines/>
      <w:spacing w:before="140" w:line="220" w:lineRule="atLeast"/>
    </w:pPr>
    <w:rPr>
      <w:rFonts w:ascii="Arial" w:hAnsi="Arial"/>
      <w:spacing w:val="-4"/>
      <w:kern w:val="28"/>
      <w:lang w:val="de-DE"/>
    </w:rPr>
  </w:style>
  <w:style w:type="paragraph" w:styleId="BodyText">
    <w:name w:val="Body Text"/>
    <w:basedOn w:val="Normal"/>
    <w:rsid w:val="00976602"/>
    <w:pPr>
      <w:spacing w:before="40" w:after="220" w:line="220" w:lineRule="atLeast"/>
    </w:pPr>
    <w:rPr>
      <w:rFonts w:ascii="Arial" w:hAnsi="Arial"/>
      <w:sz w:val="16"/>
      <w:lang w:val="de-DE"/>
    </w:rPr>
  </w:style>
  <w:style w:type="paragraph" w:styleId="BodyText2">
    <w:name w:val="Body Text 2"/>
    <w:basedOn w:val="Normal"/>
    <w:rsid w:val="00976602"/>
    <w:pPr>
      <w:jc w:val="both"/>
    </w:pPr>
  </w:style>
  <w:style w:type="character" w:styleId="Hyperlink">
    <w:name w:val="Hyperlink"/>
    <w:basedOn w:val="DefaultParagraphFont"/>
    <w:rsid w:val="00976602"/>
    <w:rPr>
      <w:rFonts w:cs="Times New Roman"/>
      <w:color w:val="0000FF"/>
      <w:u w:val="single"/>
    </w:rPr>
  </w:style>
  <w:style w:type="paragraph" w:styleId="NormalWeb">
    <w:name w:val="Normal (Web)"/>
    <w:basedOn w:val="Normal"/>
    <w:uiPriority w:val="99"/>
    <w:rsid w:val="00976602"/>
    <w:pPr>
      <w:spacing w:before="100" w:after="100"/>
    </w:pPr>
    <w:rPr>
      <w:sz w:val="24"/>
      <w:lang w:val="en-US"/>
    </w:rPr>
  </w:style>
  <w:style w:type="character" w:styleId="FollowedHyperlink">
    <w:name w:val="FollowedHyperlink"/>
    <w:basedOn w:val="DefaultParagraphFont"/>
    <w:rsid w:val="00976602"/>
    <w:rPr>
      <w:rFonts w:cs="Times New Roman"/>
      <w:color w:val="800080"/>
      <w:u w:val="single"/>
    </w:rPr>
  </w:style>
  <w:style w:type="character" w:styleId="Strong">
    <w:name w:val="Strong"/>
    <w:basedOn w:val="DefaultParagraphFont"/>
    <w:qFormat/>
    <w:rsid w:val="00976602"/>
    <w:rPr>
      <w:rFonts w:cs="Times New Roman"/>
      <w:b/>
    </w:rPr>
  </w:style>
  <w:style w:type="paragraph" w:styleId="Header">
    <w:name w:val="header"/>
    <w:basedOn w:val="Normal"/>
    <w:rsid w:val="00976602"/>
    <w:pPr>
      <w:tabs>
        <w:tab w:val="center" w:pos="4153"/>
        <w:tab w:val="right" w:pos="8306"/>
      </w:tabs>
    </w:pPr>
  </w:style>
  <w:style w:type="paragraph" w:styleId="Footer">
    <w:name w:val="footer"/>
    <w:basedOn w:val="Normal"/>
    <w:link w:val="FooterChar"/>
    <w:uiPriority w:val="99"/>
    <w:rsid w:val="00976602"/>
    <w:pPr>
      <w:tabs>
        <w:tab w:val="center" w:pos="4153"/>
        <w:tab w:val="right" w:pos="8306"/>
      </w:tabs>
    </w:pPr>
  </w:style>
  <w:style w:type="paragraph" w:customStyle="1" w:styleId="DefinitionTerm">
    <w:name w:val="Definition Term"/>
    <w:basedOn w:val="Normal"/>
    <w:next w:val="DefinitionList"/>
    <w:rsid w:val="001273B4"/>
    <w:pPr>
      <w:overflowPunct/>
      <w:adjustRightInd/>
      <w:textAlignment w:val="auto"/>
    </w:pPr>
    <w:rPr>
      <w:sz w:val="24"/>
    </w:rPr>
  </w:style>
  <w:style w:type="paragraph" w:customStyle="1" w:styleId="DefinitionList">
    <w:name w:val="Definition List"/>
    <w:basedOn w:val="Normal"/>
    <w:next w:val="DefinitionTerm"/>
    <w:rsid w:val="001273B4"/>
    <w:pPr>
      <w:overflowPunct/>
      <w:adjustRightInd/>
      <w:ind w:left="360"/>
      <w:textAlignment w:val="auto"/>
    </w:pPr>
    <w:rPr>
      <w:sz w:val="24"/>
    </w:rPr>
  </w:style>
  <w:style w:type="paragraph" w:styleId="BalloonText">
    <w:name w:val="Balloon Text"/>
    <w:basedOn w:val="Normal"/>
    <w:semiHidden/>
    <w:rsid w:val="00B20237"/>
    <w:rPr>
      <w:rFonts w:ascii="Tahoma" w:hAnsi="Tahoma" w:cs="Tahoma"/>
      <w:sz w:val="16"/>
      <w:szCs w:val="16"/>
    </w:rPr>
  </w:style>
  <w:style w:type="paragraph" w:styleId="Revision">
    <w:name w:val="Revision"/>
    <w:hidden/>
    <w:semiHidden/>
    <w:rsid w:val="0000112F"/>
    <w:rPr>
      <w:sz w:val="22"/>
      <w:lang w:val="en-GB" w:eastAsia="en-US"/>
    </w:rPr>
  </w:style>
  <w:style w:type="character" w:styleId="CommentReference">
    <w:name w:val="annotation reference"/>
    <w:basedOn w:val="DefaultParagraphFont"/>
    <w:rsid w:val="0000112F"/>
    <w:rPr>
      <w:rFonts w:cs="Times New Roman"/>
      <w:sz w:val="16"/>
      <w:szCs w:val="16"/>
    </w:rPr>
  </w:style>
  <w:style w:type="paragraph" w:styleId="CommentText">
    <w:name w:val="annotation text"/>
    <w:basedOn w:val="Normal"/>
    <w:link w:val="CommentTextChar"/>
    <w:rsid w:val="0000112F"/>
    <w:rPr>
      <w:sz w:val="20"/>
    </w:rPr>
  </w:style>
  <w:style w:type="character" w:customStyle="1" w:styleId="CommentTextChar">
    <w:name w:val="Comment Text Char"/>
    <w:basedOn w:val="DefaultParagraphFont"/>
    <w:link w:val="CommentText"/>
    <w:locked/>
    <w:rsid w:val="0000112F"/>
    <w:rPr>
      <w:rFonts w:cs="Times New Roman"/>
      <w:lang w:val="en-GB" w:eastAsia="en-US"/>
    </w:rPr>
  </w:style>
  <w:style w:type="paragraph" w:styleId="CommentSubject">
    <w:name w:val="annotation subject"/>
    <w:basedOn w:val="CommentText"/>
    <w:next w:val="CommentText"/>
    <w:link w:val="CommentSubjectChar"/>
    <w:rsid w:val="0000112F"/>
    <w:rPr>
      <w:b/>
      <w:bCs/>
    </w:rPr>
  </w:style>
  <w:style w:type="character" w:customStyle="1" w:styleId="CommentSubjectChar">
    <w:name w:val="Comment Subject Char"/>
    <w:basedOn w:val="CommentTextChar"/>
    <w:link w:val="CommentSubject"/>
    <w:locked/>
    <w:rsid w:val="0000112F"/>
    <w:rPr>
      <w:rFonts w:cs="Times New Roman"/>
      <w:b/>
      <w:bCs/>
      <w:lang w:val="en-GB" w:eastAsia="en-US"/>
    </w:rPr>
  </w:style>
  <w:style w:type="paragraph" w:styleId="ListParagraph">
    <w:name w:val="List Paragraph"/>
    <w:basedOn w:val="Normal"/>
    <w:uiPriority w:val="34"/>
    <w:qFormat/>
    <w:rsid w:val="003935E2"/>
    <w:pPr>
      <w:ind w:left="720"/>
      <w:contextualSpacing/>
    </w:pPr>
  </w:style>
  <w:style w:type="character" w:customStyle="1" w:styleId="apple-style-span">
    <w:name w:val="apple-style-span"/>
    <w:basedOn w:val="DefaultParagraphFont"/>
    <w:rsid w:val="003F6C28"/>
  </w:style>
  <w:style w:type="character" w:customStyle="1" w:styleId="apple-converted-space">
    <w:name w:val="apple-converted-space"/>
    <w:basedOn w:val="DefaultParagraphFont"/>
    <w:rsid w:val="006255F3"/>
  </w:style>
  <w:style w:type="numbering" w:customStyle="1" w:styleId="CurrentList1">
    <w:name w:val="Current List1"/>
    <w:rsid w:val="00CA30FB"/>
    <w:pPr>
      <w:numPr>
        <w:numId w:val="19"/>
      </w:numPr>
    </w:pPr>
  </w:style>
  <w:style w:type="numbering" w:styleId="1ai">
    <w:name w:val="Outline List 1"/>
    <w:basedOn w:val="NoList"/>
    <w:rsid w:val="00CA30FB"/>
    <w:pPr>
      <w:numPr>
        <w:numId w:val="20"/>
      </w:numPr>
    </w:pPr>
  </w:style>
  <w:style w:type="numbering" w:customStyle="1" w:styleId="Style1">
    <w:name w:val="Style1"/>
    <w:rsid w:val="00CA30FB"/>
    <w:pPr>
      <w:numPr>
        <w:numId w:val="21"/>
      </w:numPr>
    </w:pPr>
  </w:style>
  <w:style w:type="table" w:styleId="TableGrid">
    <w:name w:val="Table Grid"/>
    <w:basedOn w:val="TableNormal"/>
    <w:rsid w:val="002F3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649D9"/>
    <w:pPr>
      <w:spacing w:after="0" w:line="240" w:lineRule="auto"/>
    </w:pPr>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649D9"/>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6A2D7E"/>
    <w:rPr>
      <w:sz w:val="22"/>
      <w:lang w:val="en-GB" w:eastAsia="en-US"/>
    </w:rPr>
  </w:style>
  <w:style w:type="paragraph" w:customStyle="1" w:styleId="Paragraphedeliste1">
    <w:name w:val="Paragraphe de liste1"/>
    <w:basedOn w:val="Normal"/>
    <w:rsid w:val="00D314C7"/>
    <w:pPr>
      <w:overflowPunct/>
      <w:autoSpaceDE/>
      <w:autoSpaceDN/>
      <w:adjustRightInd/>
      <w:spacing w:after="200"/>
      <w:ind w:left="720"/>
      <w:textAlignment w:val="auto"/>
    </w:pPr>
    <w:rPr>
      <w:rFonts w:ascii="Calibri" w:hAnsi="Calibri"/>
      <w:szCs w:val="22"/>
      <w:lang w:val="fr-CA"/>
    </w:rPr>
  </w:style>
  <w:style w:type="paragraph" w:styleId="TOC1">
    <w:name w:val="toc 1"/>
    <w:basedOn w:val="Normal"/>
    <w:next w:val="Normal"/>
    <w:autoRedefine/>
    <w:uiPriority w:val="39"/>
    <w:rsid w:val="00453E2D"/>
    <w:pPr>
      <w:spacing w:before="120" w:after="0"/>
    </w:pPr>
    <w:rPr>
      <w:rFonts w:asciiTheme="minorHAnsi" w:hAnsiTheme="minorHAnsi"/>
      <w:b/>
      <w:bCs/>
      <w:szCs w:val="22"/>
    </w:rPr>
  </w:style>
  <w:style w:type="paragraph" w:styleId="TOC2">
    <w:name w:val="toc 2"/>
    <w:basedOn w:val="Normal"/>
    <w:next w:val="Normal"/>
    <w:autoRedefine/>
    <w:rsid w:val="00453E2D"/>
    <w:pPr>
      <w:spacing w:after="0"/>
      <w:ind w:left="220"/>
    </w:pPr>
    <w:rPr>
      <w:rFonts w:asciiTheme="minorHAnsi" w:hAnsiTheme="minorHAnsi"/>
      <w:i/>
      <w:iCs/>
      <w:szCs w:val="22"/>
    </w:rPr>
  </w:style>
  <w:style w:type="paragraph" w:styleId="TOC3">
    <w:name w:val="toc 3"/>
    <w:basedOn w:val="Normal"/>
    <w:next w:val="Normal"/>
    <w:autoRedefine/>
    <w:rsid w:val="00453E2D"/>
    <w:pPr>
      <w:spacing w:after="0"/>
      <w:ind w:left="440"/>
    </w:pPr>
    <w:rPr>
      <w:rFonts w:asciiTheme="minorHAnsi" w:hAnsiTheme="minorHAnsi"/>
      <w:szCs w:val="22"/>
    </w:rPr>
  </w:style>
  <w:style w:type="paragraph" w:styleId="TOC4">
    <w:name w:val="toc 4"/>
    <w:basedOn w:val="Normal"/>
    <w:next w:val="Normal"/>
    <w:autoRedefine/>
    <w:rsid w:val="00453E2D"/>
    <w:pPr>
      <w:spacing w:after="0"/>
      <w:ind w:left="660"/>
    </w:pPr>
    <w:rPr>
      <w:rFonts w:asciiTheme="minorHAnsi" w:hAnsiTheme="minorHAnsi"/>
      <w:sz w:val="20"/>
      <w:szCs w:val="20"/>
    </w:rPr>
  </w:style>
  <w:style w:type="paragraph" w:styleId="TOC5">
    <w:name w:val="toc 5"/>
    <w:basedOn w:val="Normal"/>
    <w:next w:val="Normal"/>
    <w:autoRedefine/>
    <w:rsid w:val="00453E2D"/>
    <w:pPr>
      <w:spacing w:after="0"/>
      <w:ind w:left="880"/>
    </w:pPr>
    <w:rPr>
      <w:rFonts w:asciiTheme="minorHAnsi" w:hAnsiTheme="minorHAnsi"/>
      <w:sz w:val="20"/>
      <w:szCs w:val="20"/>
    </w:rPr>
  </w:style>
  <w:style w:type="paragraph" w:styleId="TOC6">
    <w:name w:val="toc 6"/>
    <w:basedOn w:val="Normal"/>
    <w:next w:val="Normal"/>
    <w:autoRedefine/>
    <w:rsid w:val="00453E2D"/>
    <w:pPr>
      <w:spacing w:after="0"/>
      <w:ind w:left="1100"/>
    </w:pPr>
    <w:rPr>
      <w:rFonts w:asciiTheme="minorHAnsi" w:hAnsiTheme="minorHAnsi"/>
      <w:sz w:val="20"/>
      <w:szCs w:val="20"/>
    </w:rPr>
  </w:style>
  <w:style w:type="paragraph" w:styleId="TOC7">
    <w:name w:val="toc 7"/>
    <w:basedOn w:val="Normal"/>
    <w:next w:val="Normal"/>
    <w:autoRedefine/>
    <w:rsid w:val="00453E2D"/>
    <w:pPr>
      <w:spacing w:after="0"/>
      <w:ind w:left="1320"/>
    </w:pPr>
    <w:rPr>
      <w:rFonts w:asciiTheme="minorHAnsi" w:hAnsiTheme="minorHAnsi"/>
      <w:sz w:val="20"/>
      <w:szCs w:val="20"/>
    </w:rPr>
  </w:style>
  <w:style w:type="paragraph" w:styleId="TOC8">
    <w:name w:val="toc 8"/>
    <w:basedOn w:val="Normal"/>
    <w:next w:val="Normal"/>
    <w:autoRedefine/>
    <w:rsid w:val="00453E2D"/>
    <w:pPr>
      <w:spacing w:after="0"/>
      <w:ind w:left="1540"/>
    </w:pPr>
    <w:rPr>
      <w:rFonts w:asciiTheme="minorHAnsi" w:hAnsiTheme="minorHAnsi"/>
      <w:sz w:val="20"/>
      <w:szCs w:val="20"/>
    </w:rPr>
  </w:style>
  <w:style w:type="paragraph" w:styleId="TOC9">
    <w:name w:val="toc 9"/>
    <w:basedOn w:val="Normal"/>
    <w:next w:val="Normal"/>
    <w:autoRedefine/>
    <w:rsid w:val="00453E2D"/>
    <w:pPr>
      <w:spacing w:after="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75"/>
          <w:marRight w:val="0"/>
          <w:marTop w:val="100"/>
          <w:marBottom w:val="100"/>
          <w:divBdr>
            <w:top w:val="none" w:sz="0" w:space="0" w:color="auto"/>
            <w:left w:val="single" w:sz="12" w:space="4" w:color="000000"/>
            <w:bottom w:val="none" w:sz="0" w:space="0" w:color="auto"/>
            <w:right w:val="none" w:sz="0" w:space="0" w:color="auto"/>
          </w:divBdr>
          <w:divsChild>
            <w:div w:id="2">
              <w:marLeft w:val="680"/>
              <w:marRight w:val="0"/>
              <w:marTop w:val="0"/>
              <w:marBottom w:val="0"/>
              <w:divBdr>
                <w:top w:val="none" w:sz="0" w:space="0" w:color="auto"/>
                <w:left w:val="none" w:sz="0" w:space="0" w:color="auto"/>
                <w:bottom w:val="none" w:sz="0" w:space="0" w:color="auto"/>
                <w:right w:val="none" w:sz="0" w:space="0" w:color="auto"/>
              </w:divBdr>
            </w:div>
            <w:div w:id="4">
              <w:marLeft w:val="680"/>
              <w:marRight w:val="0"/>
              <w:marTop w:val="0"/>
              <w:marBottom w:val="0"/>
              <w:divBdr>
                <w:top w:val="none" w:sz="0" w:space="0" w:color="auto"/>
                <w:left w:val="none" w:sz="0" w:space="0" w:color="auto"/>
                <w:bottom w:val="none" w:sz="0" w:space="0" w:color="auto"/>
                <w:right w:val="none" w:sz="0" w:space="0" w:color="auto"/>
              </w:divBdr>
            </w:div>
            <w:div w:id="9">
              <w:marLeft w:val="680"/>
              <w:marRight w:val="0"/>
              <w:marTop w:val="0"/>
              <w:marBottom w:val="0"/>
              <w:divBdr>
                <w:top w:val="none" w:sz="0" w:space="0" w:color="auto"/>
                <w:left w:val="none" w:sz="0" w:space="0" w:color="auto"/>
                <w:bottom w:val="none" w:sz="0" w:space="0" w:color="auto"/>
                <w:right w:val="none" w:sz="0" w:space="0" w:color="auto"/>
              </w:divBdr>
            </w:div>
            <w:div w:id="10">
              <w:marLeft w:val="680"/>
              <w:marRight w:val="0"/>
              <w:marTop w:val="0"/>
              <w:marBottom w:val="0"/>
              <w:divBdr>
                <w:top w:val="none" w:sz="0" w:space="0" w:color="auto"/>
                <w:left w:val="none" w:sz="0" w:space="0" w:color="auto"/>
                <w:bottom w:val="none" w:sz="0" w:space="0" w:color="auto"/>
                <w:right w:val="none" w:sz="0" w:space="0" w:color="auto"/>
              </w:divBdr>
            </w:div>
            <w:div w:id="1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3">
          <w:marLeft w:val="75"/>
          <w:marRight w:val="0"/>
          <w:marTop w:val="100"/>
          <w:marBottom w:val="100"/>
          <w:divBdr>
            <w:top w:val="none" w:sz="0" w:space="0" w:color="auto"/>
            <w:left w:val="single" w:sz="12" w:space="4" w:color="000000"/>
            <w:bottom w:val="none" w:sz="0" w:space="0" w:color="auto"/>
            <w:right w:val="none" w:sz="0" w:space="0" w:color="auto"/>
          </w:divBdr>
          <w:divsChild>
            <w:div w:id="1">
              <w:marLeft w:val="680"/>
              <w:marRight w:val="0"/>
              <w:marTop w:val="0"/>
              <w:marBottom w:val="0"/>
              <w:divBdr>
                <w:top w:val="none" w:sz="0" w:space="0" w:color="auto"/>
                <w:left w:val="none" w:sz="0" w:space="0" w:color="auto"/>
                <w:bottom w:val="none" w:sz="0" w:space="0" w:color="auto"/>
                <w:right w:val="none" w:sz="0" w:space="0" w:color="auto"/>
              </w:divBdr>
            </w:div>
            <w:div w:id="5">
              <w:marLeft w:val="680"/>
              <w:marRight w:val="0"/>
              <w:marTop w:val="0"/>
              <w:marBottom w:val="0"/>
              <w:divBdr>
                <w:top w:val="none" w:sz="0" w:space="0" w:color="auto"/>
                <w:left w:val="none" w:sz="0" w:space="0" w:color="auto"/>
                <w:bottom w:val="none" w:sz="0" w:space="0" w:color="auto"/>
                <w:right w:val="none" w:sz="0" w:space="0" w:color="auto"/>
              </w:divBdr>
            </w:div>
            <w:div w:id="6">
              <w:marLeft w:val="680"/>
              <w:marRight w:val="0"/>
              <w:marTop w:val="0"/>
              <w:marBottom w:val="0"/>
              <w:divBdr>
                <w:top w:val="none" w:sz="0" w:space="0" w:color="auto"/>
                <w:left w:val="none" w:sz="0" w:space="0" w:color="auto"/>
                <w:bottom w:val="none" w:sz="0" w:space="0" w:color="auto"/>
                <w:right w:val="none" w:sz="0" w:space="0" w:color="auto"/>
              </w:divBdr>
            </w:div>
            <w:div w:id="7">
              <w:marLeft w:val="680"/>
              <w:marRight w:val="0"/>
              <w:marTop w:val="0"/>
              <w:marBottom w:val="0"/>
              <w:divBdr>
                <w:top w:val="none" w:sz="0" w:space="0" w:color="auto"/>
                <w:left w:val="none" w:sz="0" w:space="0" w:color="auto"/>
                <w:bottom w:val="none" w:sz="0" w:space="0" w:color="auto"/>
                <w:right w:val="none" w:sz="0" w:space="0" w:color="auto"/>
              </w:divBdr>
            </w:div>
            <w:div w:id="1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 w:id="3752174">
      <w:bodyDiv w:val="1"/>
      <w:marLeft w:val="0"/>
      <w:marRight w:val="0"/>
      <w:marTop w:val="0"/>
      <w:marBottom w:val="0"/>
      <w:divBdr>
        <w:top w:val="none" w:sz="0" w:space="0" w:color="auto"/>
        <w:left w:val="none" w:sz="0" w:space="0" w:color="auto"/>
        <w:bottom w:val="none" w:sz="0" w:space="0" w:color="auto"/>
        <w:right w:val="none" w:sz="0" w:space="0" w:color="auto"/>
      </w:divBdr>
    </w:div>
    <w:div w:id="54739208">
      <w:bodyDiv w:val="1"/>
      <w:marLeft w:val="0"/>
      <w:marRight w:val="0"/>
      <w:marTop w:val="0"/>
      <w:marBottom w:val="0"/>
      <w:divBdr>
        <w:top w:val="none" w:sz="0" w:space="0" w:color="auto"/>
        <w:left w:val="none" w:sz="0" w:space="0" w:color="auto"/>
        <w:bottom w:val="none" w:sz="0" w:space="0" w:color="auto"/>
        <w:right w:val="none" w:sz="0" w:space="0" w:color="auto"/>
      </w:divBdr>
    </w:div>
    <w:div w:id="79059228">
      <w:bodyDiv w:val="1"/>
      <w:marLeft w:val="0"/>
      <w:marRight w:val="0"/>
      <w:marTop w:val="0"/>
      <w:marBottom w:val="0"/>
      <w:divBdr>
        <w:top w:val="none" w:sz="0" w:space="0" w:color="auto"/>
        <w:left w:val="none" w:sz="0" w:space="0" w:color="auto"/>
        <w:bottom w:val="none" w:sz="0" w:space="0" w:color="auto"/>
        <w:right w:val="none" w:sz="0" w:space="0" w:color="auto"/>
      </w:divBdr>
    </w:div>
    <w:div w:id="80614638">
      <w:bodyDiv w:val="1"/>
      <w:marLeft w:val="0"/>
      <w:marRight w:val="0"/>
      <w:marTop w:val="0"/>
      <w:marBottom w:val="0"/>
      <w:divBdr>
        <w:top w:val="none" w:sz="0" w:space="0" w:color="auto"/>
        <w:left w:val="none" w:sz="0" w:space="0" w:color="auto"/>
        <w:bottom w:val="none" w:sz="0" w:space="0" w:color="auto"/>
        <w:right w:val="none" w:sz="0" w:space="0" w:color="auto"/>
      </w:divBdr>
    </w:div>
    <w:div w:id="257639224">
      <w:bodyDiv w:val="1"/>
      <w:marLeft w:val="0"/>
      <w:marRight w:val="0"/>
      <w:marTop w:val="0"/>
      <w:marBottom w:val="0"/>
      <w:divBdr>
        <w:top w:val="none" w:sz="0" w:space="0" w:color="auto"/>
        <w:left w:val="none" w:sz="0" w:space="0" w:color="auto"/>
        <w:bottom w:val="none" w:sz="0" w:space="0" w:color="auto"/>
        <w:right w:val="none" w:sz="0" w:space="0" w:color="auto"/>
      </w:divBdr>
    </w:div>
    <w:div w:id="318771465">
      <w:bodyDiv w:val="1"/>
      <w:marLeft w:val="0"/>
      <w:marRight w:val="0"/>
      <w:marTop w:val="0"/>
      <w:marBottom w:val="0"/>
      <w:divBdr>
        <w:top w:val="none" w:sz="0" w:space="0" w:color="auto"/>
        <w:left w:val="none" w:sz="0" w:space="0" w:color="auto"/>
        <w:bottom w:val="none" w:sz="0" w:space="0" w:color="auto"/>
        <w:right w:val="none" w:sz="0" w:space="0" w:color="auto"/>
      </w:divBdr>
    </w:div>
    <w:div w:id="392774745">
      <w:bodyDiv w:val="1"/>
      <w:marLeft w:val="0"/>
      <w:marRight w:val="0"/>
      <w:marTop w:val="0"/>
      <w:marBottom w:val="0"/>
      <w:divBdr>
        <w:top w:val="none" w:sz="0" w:space="0" w:color="auto"/>
        <w:left w:val="none" w:sz="0" w:space="0" w:color="auto"/>
        <w:bottom w:val="none" w:sz="0" w:space="0" w:color="auto"/>
        <w:right w:val="none" w:sz="0" w:space="0" w:color="auto"/>
      </w:divBdr>
    </w:div>
    <w:div w:id="407187923">
      <w:bodyDiv w:val="1"/>
      <w:marLeft w:val="0"/>
      <w:marRight w:val="0"/>
      <w:marTop w:val="0"/>
      <w:marBottom w:val="0"/>
      <w:divBdr>
        <w:top w:val="none" w:sz="0" w:space="0" w:color="auto"/>
        <w:left w:val="none" w:sz="0" w:space="0" w:color="auto"/>
        <w:bottom w:val="none" w:sz="0" w:space="0" w:color="auto"/>
        <w:right w:val="none" w:sz="0" w:space="0" w:color="auto"/>
      </w:divBdr>
    </w:div>
    <w:div w:id="535236948">
      <w:bodyDiv w:val="1"/>
      <w:marLeft w:val="0"/>
      <w:marRight w:val="0"/>
      <w:marTop w:val="0"/>
      <w:marBottom w:val="0"/>
      <w:divBdr>
        <w:top w:val="none" w:sz="0" w:space="0" w:color="auto"/>
        <w:left w:val="none" w:sz="0" w:space="0" w:color="auto"/>
        <w:bottom w:val="none" w:sz="0" w:space="0" w:color="auto"/>
        <w:right w:val="none" w:sz="0" w:space="0" w:color="auto"/>
      </w:divBdr>
    </w:div>
    <w:div w:id="544872231">
      <w:bodyDiv w:val="1"/>
      <w:marLeft w:val="0"/>
      <w:marRight w:val="0"/>
      <w:marTop w:val="0"/>
      <w:marBottom w:val="0"/>
      <w:divBdr>
        <w:top w:val="none" w:sz="0" w:space="0" w:color="auto"/>
        <w:left w:val="none" w:sz="0" w:space="0" w:color="auto"/>
        <w:bottom w:val="none" w:sz="0" w:space="0" w:color="auto"/>
        <w:right w:val="none" w:sz="0" w:space="0" w:color="auto"/>
      </w:divBdr>
    </w:div>
    <w:div w:id="1018387886">
      <w:bodyDiv w:val="1"/>
      <w:marLeft w:val="0"/>
      <w:marRight w:val="0"/>
      <w:marTop w:val="0"/>
      <w:marBottom w:val="0"/>
      <w:divBdr>
        <w:top w:val="none" w:sz="0" w:space="0" w:color="auto"/>
        <w:left w:val="none" w:sz="0" w:space="0" w:color="auto"/>
        <w:bottom w:val="none" w:sz="0" w:space="0" w:color="auto"/>
        <w:right w:val="none" w:sz="0" w:space="0" w:color="auto"/>
      </w:divBdr>
    </w:div>
    <w:div w:id="1140150744">
      <w:bodyDiv w:val="1"/>
      <w:marLeft w:val="0"/>
      <w:marRight w:val="0"/>
      <w:marTop w:val="0"/>
      <w:marBottom w:val="0"/>
      <w:divBdr>
        <w:top w:val="none" w:sz="0" w:space="0" w:color="auto"/>
        <w:left w:val="none" w:sz="0" w:space="0" w:color="auto"/>
        <w:bottom w:val="none" w:sz="0" w:space="0" w:color="auto"/>
        <w:right w:val="none" w:sz="0" w:space="0" w:color="auto"/>
      </w:divBdr>
    </w:div>
    <w:div w:id="1148673613">
      <w:bodyDiv w:val="1"/>
      <w:marLeft w:val="0"/>
      <w:marRight w:val="0"/>
      <w:marTop w:val="0"/>
      <w:marBottom w:val="0"/>
      <w:divBdr>
        <w:top w:val="none" w:sz="0" w:space="0" w:color="auto"/>
        <w:left w:val="none" w:sz="0" w:space="0" w:color="auto"/>
        <w:bottom w:val="none" w:sz="0" w:space="0" w:color="auto"/>
        <w:right w:val="none" w:sz="0" w:space="0" w:color="auto"/>
      </w:divBdr>
    </w:div>
    <w:div w:id="1482162647">
      <w:bodyDiv w:val="1"/>
      <w:marLeft w:val="0"/>
      <w:marRight w:val="0"/>
      <w:marTop w:val="0"/>
      <w:marBottom w:val="0"/>
      <w:divBdr>
        <w:top w:val="none" w:sz="0" w:space="0" w:color="auto"/>
        <w:left w:val="none" w:sz="0" w:space="0" w:color="auto"/>
        <w:bottom w:val="none" w:sz="0" w:space="0" w:color="auto"/>
        <w:right w:val="none" w:sz="0" w:space="0" w:color="auto"/>
      </w:divBdr>
    </w:div>
    <w:div w:id="1571454235">
      <w:bodyDiv w:val="1"/>
      <w:marLeft w:val="0"/>
      <w:marRight w:val="0"/>
      <w:marTop w:val="0"/>
      <w:marBottom w:val="0"/>
      <w:divBdr>
        <w:top w:val="none" w:sz="0" w:space="0" w:color="auto"/>
        <w:left w:val="none" w:sz="0" w:space="0" w:color="auto"/>
        <w:bottom w:val="none" w:sz="0" w:space="0" w:color="auto"/>
        <w:right w:val="none" w:sz="0" w:space="0" w:color="auto"/>
      </w:divBdr>
    </w:div>
    <w:div w:id="179648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ternationalrafting.com/events-2/race-rules/"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internationalrafting.com/wp-content/uploads/2020/10/IRF_H2H_Race_Order_Calculations_20201019.xl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nternationalrafting.com/wp-content/uploads/2017/02/IRF-Anti-Doping-Rules-Addendum-3-2017.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nationalrafting.com" TargetMode="External"/><Relationship Id="rId5" Type="http://schemas.openxmlformats.org/officeDocument/2006/relationships/webSettings" Target="webSettings.xml"/><Relationship Id="rId15" Type="http://schemas.openxmlformats.org/officeDocument/2006/relationships/hyperlink" Target="https://www.wada-ama.org/" TargetMode="External"/><Relationship Id="rId10" Type="http://schemas.openxmlformats.org/officeDocument/2006/relationships/hyperlink" Target="https://stillmed.olympic.org/Documents/Commissions_PDFfiles/Medical_commission/2015-11_ioc_consensus_meeting_on_sex_reassignment_and_hyperandrogenism-en.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internationalrafting.com/events-2/judging/judging-resour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67DDE-1851-43AB-9868-C0CA8FF8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13883</Words>
  <Characters>79138</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International Rafting Federation</vt:lpstr>
    </vt:vector>
  </TitlesOfParts>
  <Company>bookorbuy.com</Company>
  <LinksUpToDate>false</LinksUpToDate>
  <CharactersWithSpaces>92836</CharactersWithSpaces>
  <SharedDoc>false</SharedDoc>
  <HLinks>
    <vt:vector size="6" baseType="variant">
      <vt:variant>
        <vt:i4>2621478</vt:i4>
      </vt:variant>
      <vt:variant>
        <vt:i4>0</vt:i4>
      </vt:variant>
      <vt:variant>
        <vt:i4>0</vt:i4>
      </vt:variant>
      <vt:variant>
        <vt:i4>5</vt:i4>
      </vt:variant>
      <vt:variant>
        <vt:lpwstr>http://www.intraftfed.com/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Rafting Federation</dc:title>
  <dc:subject>R A C E  R U L E S</dc:subject>
  <dc:creator>Sue</dc:creator>
  <cp:keywords/>
  <dc:description/>
  <cp:lastModifiedBy>Sue Liell</cp:lastModifiedBy>
  <cp:revision>5</cp:revision>
  <cp:lastPrinted>2022-02-18T08:12:00Z</cp:lastPrinted>
  <dcterms:created xsi:type="dcterms:W3CDTF">2023-03-03T09:57:00Z</dcterms:created>
  <dcterms:modified xsi:type="dcterms:W3CDTF">2023-03-06T07:11:00Z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-139977446</vt:i4>
  </property>
</Properties>
</file>